
<file path=[Content_Types].xml><?xml version="1.0" encoding="utf-8"?>
<Types xmlns="http://schemas.openxmlformats.org/package/2006/content-types">
  <Default Extension="gif" ContentType="image/gi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814A8" w14:textId="46E816E8" w:rsidR="00027D94" w:rsidRPr="00424351" w:rsidRDefault="00027D94" w:rsidP="00BC22AC">
      <w:pPr>
        <w:rPr>
          <w:rFonts w:asciiTheme="minorHAnsi" w:hAnsiTheme="minorHAnsi" w:cs="Arial"/>
          <w:sz w:val="22"/>
          <w:szCs w:val="22"/>
        </w:rPr>
      </w:pPr>
    </w:p>
    <w:p w14:paraId="4A7D658B" w14:textId="77777777" w:rsidR="00027D94" w:rsidRPr="00424351" w:rsidRDefault="001D3D1E" w:rsidP="001D3D1E">
      <w:pPr>
        <w:tabs>
          <w:tab w:val="left" w:pos="5387"/>
          <w:tab w:val="left" w:pos="5727"/>
        </w:tabs>
        <w:rPr>
          <w:rFonts w:asciiTheme="minorHAnsi" w:hAnsiTheme="minorHAnsi" w:cs="Arial"/>
          <w:sz w:val="22"/>
          <w:szCs w:val="22"/>
        </w:rPr>
      </w:pPr>
      <w:r>
        <w:rPr>
          <w:rFonts w:asciiTheme="minorHAnsi" w:hAnsiTheme="minorHAnsi" w:cs="Arial"/>
          <w:sz w:val="22"/>
          <w:szCs w:val="22"/>
        </w:rPr>
        <w:tab/>
      </w:r>
    </w:p>
    <w:p w14:paraId="47AD70A5" w14:textId="77777777" w:rsidR="0083686F" w:rsidRPr="00424351" w:rsidRDefault="0033606D" w:rsidP="0033606D">
      <w:pPr>
        <w:tabs>
          <w:tab w:val="left" w:pos="2351"/>
        </w:tabs>
        <w:rPr>
          <w:rFonts w:asciiTheme="minorHAnsi" w:hAnsiTheme="minorHAnsi" w:cs="Arial"/>
          <w:sz w:val="22"/>
          <w:szCs w:val="22"/>
        </w:rPr>
      </w:pPr>
      <w:r w:rsidRPr="00424351">
        <w:rPr>
          <w:rFonts w:asciiTheme="minorHAnsi" w:hAnsiTheme="minorHAnsi" w:cs="Arial"/>
          <w:sz w:val="22"/>
          <w:szCs w:val="22"/>
        </w:rPr>
        <w:tab/>
      </w:r>
    </w:p>
    <w:p w14:paraId="63C73A0A" w14:textId="1DF7BF03" w:rsidR="009E4EC0" w:rsidRPr="009A4D89" w:rsidRDefault="009A4D89" w:rsidP="009A4D89">
      <w:pPr>
        <w:jc w:val="right"/>
        <w:rPr>
          <w:rFonts w:cs="Arial"/>
          <w:b/>
          <w:bCs/>
          <w:color w:val="FF0000"/>
          <w:sz w:val="22"/>
          <w:szCs w:val="22"/>
        </w:rPr>
      </w:pPr>
      <w:r w:rsidRPr="009A4D89">
        <w:rPr>
          <w:rFonts w:cs="Arial"/>
          <w:b/>
          <w:bCs/>
          <w:color w:val="FF0000"/>
          <w:sz w:val="22"/>
          <w:szCs w:val="22"/>
        </w:rPr>
        <w:t>POPRAVKI 28. 12. 2021</w:t>
      </w:r>
    </w:p>
    <w:p w14:paraId="7566B295" w14:textId="77777777" w:rsidR="003E05BF" w:rsidRDefault="003E05BF" w:rsidP="009E4EC0">
      <w:pPr>
        <w:rPr>
          <w:rFonts w:cs="Arial"/>
          <w:sz w:val="22"/>
          <w:szCs w:val="22"/>
        </w:rPr>
      </w:pPr>
    </w:p>
    <w:p w14:paraId="03C6055F" w14:textId="77777777" w:rsidR="003E05BF" w:rsidRPr="001D0844" w:rsidRDefault="003E05BF" w:rsidP="009E4EC0">
      <w:pPr>
        <w:rPr>
          <w:rFonts w:cs="Arial"/>
          <w:sz w:val="22"/>
          <w:szCs w:val="22"/>
        </w:rPr>
      </w:pPr>
    </w:p>
    <w:p w14:paraId="44C9A71E" w14:textId="5E8C896A" w:rsidR="007F1E7F" w:rsidRDefault="009E4EC0" w:rsidP="009E4EC0">
      <w:pPr>
        <w:pStyle w:val="Naslov"/>
        <w:rPr>
          <w:rFonts w:cs="Arial"/>
          <w:szCs w:val="22"/>
          <w:lang w:val="sl-SI"/>
        </w:rPr>
      </w:pPr>
      <w:r w:rsidRPr="001D0844">
        <w:rPr>
          <w:rFonts w:cs="Arial"/>
          <w:szCs w:val="22"/>
          <w:lang w:val="sl-SI"/>
        </w:rPr>
        <w:t>DOKUMENTACIJA</w:t>
      </w:r>
      <w:r>
        <w:rPr>
          <w:rFonts w:cs="Arial"/>
          <w:szCs w:val="22"/>
          <w:lang w:val="sl-SI"/>
        </w:rPr>
        <w:t xml:space="preserve"> </w:t>
      </w:r>
    </w:p>
    <w:p w14:paraId="071D143A" w14:textId="77777777" w:rsidR="009E4EC0" w:rsidRPr="001D0844" w:rsidRDefault="007F1E7F" w:rsidP="009E4EC0">
      <w:pPr>
        <w:pStyle w:val="Naslov"/>
        <w:rPr>
          <w:rFonts w:cs="Arial"/>
          <w:szCs w:val="22"/>
          <w:lang w:val="sl-SI"/>
        </w:rPr>
      </w:pPr>
      <w:r>
        <w:rPr>
          <w:rFonts w:cs="Arial"/>
          <w:szCs w:val="22"/>
          <w:lang w:val="sl-SI"/>
        </w:rPr>
        <w:t>V ZVEZI Z ODDAJO JAVNEGA NAROČILA</w:t>
      </w:r>
    </w:p>
    <w:p w14:paraId="019D9EE2" w14:textId="77777777" w:rsidR="009E4EC0" w:rsidRPr="001D0844" w:rsidRDefault="009E4EC0" w:rsidP="009E4EC0">
      <w:pPr>
        <w:pStyle w:val="Naslov"/>
        <w:rPr>
          <w:rFonts w:cs="Arial"/>
          <w:sz w:val="22"/>
          <w:szCs w:val="22"/>
          <w:lang w:val="sl-SI"/>
        </w:rPr>
      </w:pPr>
    </w:p>
    <w:p w14:paraId="16E50538" w14:textId="77777777" w:rsidR="009E4EC0" w:rsidRDefault="009E4EC0" w:rsidP="009E4EC0">
      <w:pPr>
        <w:rPr>
          <w:rFonts w:cs="Arial"/>
          <w:sz w:val="22"/>
          <w:szCs w:val="22"/>
        </w:rPr>
      </w:pPr>
    </w:p>
    <w:p w14:paraId="681D1FF4" w14:textId="77777777" w:rsidR="009E4EC0" w:rsidRPr="001D0844" w:rsidRDefault="009E4EC0" w:rsidP="009E4EC0">
      <w:pPr>
        <w:pStyle w:val="Naslov"/>
        <w:jc w:val="left"/>
        <w:rPr>
          <w:rFonts w:cs="Arial"/>
          <w:sz w:val="22"/>
          <w:szCs w:val="22"/>
          <w:lang w:val="sl-SI"/>
        </w:rPr>
      </w:pPr>
    </w:p>
    <w:p w14:paraId="5E052A44" w14:textId="77777777" w:rsidR="006C74E6" w:rsidRPr="001D0844" w:rsidRDefault="006C74E6" w:rsidP="009E4EC0">
      <w:pPr>
        <w:pStyle w:val="Naslov"/>
        <w:jc w:val="left"/>
        <w:rPr>
          <w:rFonts w:cs="Arial"/>
          <w:sz w:val="22"/>
          <w:szCs w:val="22"/>
          <w:lang w:val="sl-SI"/>
        </w:rPr>
      </w:pPr>
    </w:p>
    <w:p w14:paraId="67581F0B" w14:textId="28BC1D48" w:rsidR="00997D61" w:rsidRDefault="009E4EC0" w:rsidP="004D21DF">
      <w:pPr>
        <w:autoSpaceDE w:val="0"/>
        <w:autoSpaceDN w:val="0"/>
        <w:adjustRightInd w:val="0"/>
        <w:ind w:firstLine="708"/>
        <w:jc w:val="both"/>
        <w:rPr>
          <w:rFonts w:asciiTheme="minorHAnsi" w:hAnsiTheme="minorHAnsi" w:cstheme="minorHAnsi"/>
          <w:sz w:val="22"/>
          <w:szCs w:val="22"/>
        </w:rPr>
      </w:pPr>
      <w:r w:rsidRPr="00DC1FC0">
        <w:rPr>
          <w:rFonts w:asciiTheme="minorHAnsi" w:hAnsiTheme="minorHAnsi" w:cstheme="minorHAnsi"/>
          <w:b/>
          <w:sz w:val="22"/>
          <w:szCs w:val="22"/>
        </w:rPr>
        <w:tab/>
      </w:r>
      <w:r w:rsidR="00DC1FC0">
        <w:rPr>
          <w:rFonts w:asciiTheme="minorHAnsi" w:hAnsiTheme="minorHAnsi" w:cstheme="minorHAnsi"/>
          <w:sz w:val="22"/>
          <w:szCs w:val="22"/>
        </w:rPr>
        <w:tab/>
      </w:r>
      <w:r w:rsidR="00DC1FC0">
        <w:rPr>
          <w:rFonts w:asciiTheme="minorHAnsi" w:hAnsiTheme="minorHAnsi" w:cstheme="minorHAnsi"/>
          <w:sz w:val="22"/>
          <w:szCs w:val="22"/>
        </w:rPr>
        <w:tab/>
      </w:r>
    </w:p>
    <w:p w14:paraId="6C9D438C" w14:textId="322B195F" w:rsidR="00997D61" w:rsidRPr="00FF3E55" w:rsidRDefault="00997D61" w:rsidP="00E97970">
      <w:pPr>
        <w:autoSpaceDE w:val="0"/>
        <w:autoSpaceDN w:val="0"/>
        <w:adjustRightInd w:val="0"/>
        <w:jc w:val="both"/>
        <w:rPr>
          <w:rFonts w:asciiTheme="minorHAnsi" w:hAnsiTheme="minorHAnsi" w:cstheme="minorHAnsi"/>
          <w:sz w:val="22"/>
          <w:szCs w:val="22"/>
        </w:rPr>
      </w:pPr>
      <w:r w:rsidRPr="00DC1FC0">
        <w:rPr>
          <w:rFonts w:asciiTheme="minorHAnsi" w:hAnsiTheme="minorHAnsi" w:cstheme="minorHAnsi"/>
          <w:b/>
          <w:sz w:val="22"/>
          <w:szCs w:val="22"/>
        </w:rPr>
        <w:t>Naročniki:</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E97970">
        <w:rPr>
          <w:rFonts w:asciiTheme="minorHAnsi" w:hAnsiTheme="minorHAnsi" w:cstheme="minorHAnsi"/>
          <w:b/>
          <w:sz w:val="22"/>
          <w:szCs w:val="22"/>
        </w:rPr>
        <w:tab/>
      </w:r>
      <w:r>
        <w:rPr>
          <w:rFonts w:asciiTheme="minorHAnsi" w:hAnsiTheme="minorHAnsi" w:cstheme="minorHAnsi"/>
          <w:sz w:val="22"/>
          <w:szCs w:val="22"/>
        </w:rPr>
        <w:t>Borzen, d.o.o., Dunajska cesta 156, 1000 Ljubljana</w:t>
      </w:r>
    </w:p>
    <w:p w14:paraId="68353F07" w14:textId="1D059773" w:rsidR="00997D61" w:rsidRPr="00997D61" w:rsidRDefault="00997D61" w:rsidP="00997D61">
      <w:pPr>
        <w:ind w:left="3540"/>
        <w:jc w:val="both"/>
        <w:rPr>
          <w:rFonts w:asciiTheme="minorHAnsi" w:hAnsiTheme="minorHAnsi" w:cstheme="minorHAnsi"/>
          <w:bCs/>
          <w:sz w:val="22"/>
        </w:rPr>
      </w:pPr>
      <w:r w:rsidRPr="00997D61">
        <w:rPr>
          <w:rFonts w:asciiTheme="minorHAnsi" w:hAnsiTheme="minorHAnsi" w:cstheme="minorHAnsi"/>
          <w:bCs/>
          <w:sz w:val="22"/>
        </w:rPr>
        <w:t>BSP Energetska Borza d.o.o., Dunajska cesta 156, 1000 Ljubljana</w:t>
      </w:r>
    </w:p>
    <w:p w14:paraId="74EA1DFF" w14:textId="7208C3E1" w:rsidR="00FA0A6E" w:rsidRDefault="00FA0A6E" w:rsidP="006C7435">
      <w:pPr>
        <w:ind w:left="3540"/>
        <w:jc w:val="both"/>
        <w:rPr>
          <w:rFonts w:asciiTheme="minorHAnsi" w:hAnsiTheme="minorHAnsi" w:cstheme="minorHAnsi"/>
          <w:bCs/>
          <w:sz w:val="22"/>
        </w:rPr>
      </w:pPr>
      <w:r w:rsidRPr="00FA0A6E">
        <w:rPr>
          <w:rFonts w:asciiTheme="minorHAnsi" w:hAnsiTheme="minorHAnsi" w:cstheme="minorHAnsi"/>
          <w:bCs/>
          <w:sz w:val="22"/>
        </w:rPr>
        <w:t>ECE, energetska družba, d.o.o., Vrunčeva ulica 2A, 3000 Celje</w:t>
      </w:r>
    </w:p>
    <w:p w14:paraId="5DBFE268" w14:textId="59719190" w:rsidR="00997D61" w:rsidRDefault="00997D61" w:rsidP="00997D61">
      <w:pPr>
        <w:ind w:left="3540"/>
        <w:jc w:val="both"/>
      </w:pPr>
      <w:r w:rsidRPr="00267BB9">
        <w:rPr>
          <w:rFonts w:asciiTheme="minorHAnsi" w:hAnsiTheme="minorHAnsi" w:cstheme="minorHAnsi"/>
          <w:bCs/>
          <w:sz w:val="22"/>
        </w:rPr>
        <w:t>Elektro Celje OVI, obnovljivi viri in inženiring, d.o.o., Šempeter v Savinj</w:t>
      </w:r>
      <w:r>
        <w:rPr>
          <w:rFonts w:asciiTheme="minorHAnsi" w:hAnsiTheme="minorHAnsi" w:cstheme="minorHAnsi"/>
          <w:bCs/>
          <w:sz w:val="22"/>
        </w:rPr>
        <w:t>ski</w:t>
      </w:r>
      <w:r w:rsidRPr="00267BB9">
        <w:rPr>
          <w:rFonts w:asciiTheme="minorHAnsi" w:hAnsiTheme="minorHAnsi" w:cstheme="minorHAnsi"/>
          <w:bCs/>
          <w:sz w:val="22"/>
        </w:rPr>
        <w:t xml:space="preserve"> dolini, Rimska cesta 108, 3311 Šempeter v Savinjski dolini</w:t>
      </w:r>
    </w:p>
    <w:p w14:paraId="255D9B15" w14:textId="77777777" w:rsidR="00997D61" w:rsidRPr="00FF3E55" w:rsidRDefault="00997D61" w:rsidP="00997D61">
      <w:pPr>
        <w:ind w:left="3540"/>
        <w:jc w:val="both"/>
        <w:rPr>
          <w:rFonts w:asciiTheme="minorHAnsi" w:hAnsiTheme="minorHAnsi" w:cstheme="minorHAnsi"/>
          <w:sz w:val="22"/>
          <w:szCs w:val="22"/>
        </w:rPr>
      </w:pPr>
      <w:r w:rsidRPr="00FF3E55">
        <w:rPr>
          <w:rFonts w:asciiTheme="minorHAnsi" w:hAnsiTheme="minorHAnsi" w:cstheme="minorHAnsi"/>
          <w:sz w:val="22"/>
          <w:szCs w:val="22"/>
        </w:rPr>
        <w:t>Elektro Celje</w:t>
      </w:r>
      <w:r>
        <w:rPr>
          <w:rFonts w:asciiTheme="minorHAnsi" w:hAnsiTheme="minorHAnsi" w:cstheme="minorHAnsi"/>
          <w:sz w:val="22"/>
          <w:szCs w:val="22"/>
        </w:rPr>
        <w:t>,</w:t>
      </w:r>
      <w:r w:rsidRPr="00FF3E55">
        <w:rPr>
          <w:rFonts w:asciiTheme="minorHAnsi" w:hAnsiTheme="minorHAnsi" w:cstheme="minorHAnsi"/>
          <w:sz w:val="22"/>
          <w:szCs w:val="22"/>
        </w:rPr>
        <w:t xml:space="preserve"> d.d., Vrunčeva 2a, 3000 Celje</w:t>
      </w:r>
    </w:p>
    <w:p w14:paraId="13132C4E" w14:textId="77777777" w:rsidR="00997D61" w:rsidRPr="00FF3E55" w:rsidRDefault="00997D61" w:rsidP="00997D61">
      <w:pPr>
        <w:ind w:left="4248" w:hanging="708"/>
        <w:jc w:val="both"/>
        <w:rPr>
          <w:rFonts w:asciiTheme="minorHAnsi" w:hAnsiTheme="minorHAnsi" w:cstheme="minorHAnsi"/>
          <w:sz w:val="22"/>
          <w:szCs w:val="22"/>
        </w:rPr>
      </w:pPr>
      <w:r w:rsidRPr="00FF3E55">
        <w:rPr>
          <w:rFonts w:asciiTheme="minorHAnsi" w:hAnsiTheme="minorHAnsi" w:cstheme="minorHAnsi"/>
          <w:sz w:val="22"/>
          <w:szCs w:val="22"/>
        </w:rPr>
        <w:t xml:space="preserve">Elektro Gorenjska, d.d., Ulica Mirka </w:t>
      </w:r>
      <w:proofErr w:type="spellStart"/>
      <w:r w:rsidRPr="00FF3E55">
        <w:rPr>
          <w:rFonts w:asciiTheme="minorHAnsi" w:hAnsiTheme="minorHAnsi" w:cstheme="minorHAnsi"/>
          <w:sz w:val="22"/>
          <w:szCs w:val="22"/>
        </w:rPr>
        <w:t>Vadnova</w:t>
      </w:r>
      <w:proofErr w:type="spellEnd"/>
      <w:r w:rsidRPr="00FF3E55">
        <w:rPr>
          <w:rFonts w:asciiTheme="minorHAnsi" w:hAnsiTheme="minorHAnsi" w:cstheme="minorHAnsi"/>
          <w:sz w:val="22"/>
          <w:szCs w:val="22"/>
        </w:rPr>
        <w:t xml:space="preserve"> 3a, 4000 Kranj</w:t>
      </w:r>
    </w:p>
    <w:p w14:paraId="61975E3D" w14:textId="77777777" w:rsidR="00997D61" w:rsidRPr="00FF3E55" w:rsidRDefault="00997D61" w:rsidP="00997D61">
      <w:pPr>
        <w:ind w:left="4248" w:hanging="708"/>
        <w:jc w:val="both"/>
        <w:rPr>
          <w:rFonts w:asciiTheme="minorHAnsi" w:hAnsiTheme="minorHAnsi" w:cstheme="minorHAnsi"/>
          <w:sz w:val="22"/>
          <w:szCs w:val="22"/>
        </w:rPr>
      </w:pPr>
      <w:r w:rsidRPr="00FF3E55">
        <w:rPr>
          <w:rFonts w:asciiTheme="minorHAnsi" w:hAnsiTheme="minorHAnsi" w:cstheme="minorHAnsi"/>
          <w:sz w:val="22"/>
          <w:szCs w:val="22"/>
        </w:rPr>
        <w:t>Elektro Ljubljana d.d., Slovenska cesta 58, 1516 Ljubljana</w:t>
      </w:r>
    </w:p>
    <w:p w14:paraId="070722F4" w14:textId="77777777" w:rsidR="00997D61" w:rsidRDefault="00997D61" w:rsidP="00997D61">
      <w:pPr>
        <w:ind w:left="3540"/>
        <w:jc w:val="both"/>
      </w:pPr>
      <w:r w:rsidRPr="00267BB9">
        <w:rPr>
          <w:rFonts w:asciiTheme="minorHAnsi" w:hAnsiTheme="minorHAnsi" w:cstheme="minorHAnsi"/>
          <w:bCs/>
          <w:sz w:val="22"/>
        </w:rPr>
        <w:t>Elektro Ljubljana OVE, inženiring s področja obnovljivih virov energije, d.o.o., Slovenska cesta 56, 1000 Ljubljana</w:t>
      </w:r>
    </w:p>
    <w:p w14:paraId="37D4A77C" w14:textId="77777777" w:rsidR="00997D61" w:rsidRPr="00FF3E55" w:rsidRDefault="00997D61" w:rsidP="00997D61">
      <w:pPr>
        <w:ind w:left="3540"/>
        <w:jc w:val="both"/>
        <w:rPr>
          <w:rFonts w:asciiTheme="minorHAnsi" w:hAnsiTheme="minorHAnsi" w:cstheme="minorHAnsi"/>
          <w:sz w:val="22"/>
          <w:szCs w:val="22"/>
        </w:rPr>
      </w:pPr>
      <w:r w:rsidRPr="00FF3E55">
        <w:rPr>
          <w:rFonts w:asciiTheme="minorHAnsi" w:hAnsiTheme="minorHAnsi" w:cstheme="minorHAnsi"/>
          <w:sz w:val="22"/>
          <w:szCs w:val="22"/>
        </w:rPr>
        <w:t>Elektro Maribor d.d., Vetrinjska ulica 2, 2000 Maribor</w:t>
      </w:r>
    </w:p>
    <w:p w14:paraId="11888578" w14:textId="3D74F9ED" w:rsidR="00E3280B" w:rsidRPr="00E3280B" w:rsidRDefault="00E3280B" w:rsidP="00997D61">
      <w:pPr>
        <w:ind w:left="3540"/>
        <w:jc w:val="both"/>
        <w:rPr>
          <w:rFonts w:asciiTheme="minorHAnsi" w:hAnsiTheme="minorHAnsi" w:cstheme="minorHAnsi"/>
          <w:sz w:val="22"/>
          <w:szCs w:val="22"/>
        </w:rPr>
      </w:pPr>
      <w:r w:rsidRPr="00E3280B">
        <w:rPr>
          <w:rFonts w:asciiTheme="minorHAnsi" w:hAnsiTheme="minorHAnsi" w:cstheme="minorHAnsi"/>
          <w:sz w:val="22"/>
        </w:rPr>
        <w:t>Elektro Maribor Energija plus, podjetje za trženje energije in storitev d.o.o., Vetrinjska ulica 2, 2000 Maribor</w:t>
      </w:r>
    </w:p>
    <w:p w14:paraId="742A0667" w14:textId="7166D865" w:rsidR="00997D61" w:rsidRPr="00FF3E55" w:rsidRDefault="00997D61" w:rsidP="00997D61">
      <w:pPr>
        <w:ind w:left="3540"/>
        <w:jc w:val="both"/>
        <w:rPr>
          <w:rFonts w:asciiTheme="minorHAnsi" w:hAnsiTheme="minorHAnsi" w:cstheme="minorHAnsi"/>
          <w:sz w:val="22"/>
          <w:szCs w:val="22"/>
        </w:rPr>
      </w:pPr>
      <w:r w:rsidRPr="00FF3E55">
        <w:rPr>
          <w:rFonts w:asciiTheme="minorHAnsi" w:hAnsiTheme="minorHAnsi" w:cstheme="minorHAnsi"/>
          <w:sz w:val="22"/>
          <w:szCs w:val="22"/>
        </w:rPr>
        <w:t>Elektro Primorska d.d., Erjavčeva 22, 5000 Nova Gorica</w:t>
      </w:r>
    </w:p>
    <w:p w14:paraId="0B448CC4" w14:textId="1FEEA999" w:rsidR="00997D61" w:rsidRPr="004D21DF" w:rsidDel="0091279D" w:rsidRDefault="00997D61" w:rsidP="00997D61">
      <w:pPr>
        <w:pStyle w:val="Naslov"/>
        <w:ind w:left="3540"/>
        <w:jc w:val="both"/>
        <w:rPr>
          <w:del w:id="0" w:author="Marjeta Rozman" w:date="2021-12-24T13:07:00Z"/>
          <w:rFonts w:asciiTheme="minorHAnsi" w:hAnsiTheme="minorHAnsi" w:cstheme="minorHAnsi"/>
          <w:b w:val="0"/>
          <w:sz w:val="22"/>
          <w:szCs w:val="22"/>
          <w:lang w:val="sl-SI"/>
        </w:rPr>
      </w:pPr>
      <w:del w:id="1" w:author="Marjeta Rozman" w:date="2021-12-24T13:07:00Z">
        <w:r w:rsidRPr="004D21DF" w:rsidDel="0091279D">
          <w:rPr>
            <w:rFonts w:asciiTheme="minorHAnsi" w:hAnsiTheme="minorHAnsi" w:cstheme="minorHAnsi"/>
            <w:b w:val="0"/>
            <w:sz w:val="22"/>
            <w:szCs w:val="22"/>
            <w:lang w:val="sl-SI"/>
          </w:rPr>
          <w:delText>ELES, d.o.o., sistemski operater prenosnega</w:delText>
        </w:r>
        <w:r w:rsidDel="0091279D">
          <w:rPr>
            <w:rFonts w:asciiTheme="minorHAnsi" w:hAnsiTheme="minorHAnsi" w:cstheme="minorHAnsi"/>
            <w:b w:val="0"/>
            <w:sz w:val="22"/>
            <w:szCs w:val="22"/>
            <w:lang w:val="sl-SI"/>
          </w:rPr>
          <w:delText xml:space="preserve"> </w:delText>
        </w:r>
        <w:r w:rsidRPr="004D21DF" w:rsidDel="0091279D">
          <w:rPr>
            <w:rFonts w:asciiTheme="minorHAnsi" w:hAnsiTheme="minorHAnsi" w:cstheme="minorHAnsi"/>
            <w:b w:val="0"/>
            <w:sz w:val="22"/>
            <w:szCs w:val="22"/>
            <w:lang w:val="sl-SI"/>
          </w:rPr>
          <w:delText>elektroenergetskega omrežja, Hajdrihova ulica 2, 1000</w:delText>
        </w:r>
        <w:r w:rsidDel="0091279D">
          <w:rPr>
            <w:rFonts w:asciiTheme="minorHAnsi" w:hAnsiTheme="minorHAnsi" w:cstheme="minorHAnsi"/>
            <w:b w:val="0"/>
            <w:sz w:val="22"/>
            <w:szCs w:val="22"/>
            <w:lang w:val="sl-SI"/>
          </w:rPr>
          <w:delText xml:space="preserve"> </w:delText>
        </w:r>
        <w:r w:rsidRPr="004D21DF" w:rsidDel="0091279D">
          <w:rPr>
            <w:rFonts w:asciiTheme="minorHAnsi" w:hAnsiTheme="minorHAnsi" w:cstheme="minorHAnsi"/>
            <w:b w:val="0"/>
            <w:sz w:val="22"/>
            <w:szCs w:val="22"/>
            <w:lang w:val="sl-SI"/>
          </w:rPr>
          <w:delText>Ljubljana</w:delText>
        </w:r>
      </w:del>
    </w:p>
    <w:p w14:paraId="5FD8EBAE" w14:textId="77777777" w:rsidR="00997D61" w:rsidRPr="00FF3E55" w:rsidRDefault="00997D61" w:rsidP="00997D61">
      <w:pPr>
        <w:ind w:left="3540"/>
        <w:jc w:val="both"/>
        <w:rPr>
          <w:rFonts w:asciiTheme="minorHAnsi" w:hAnsiTheme="minorHAnsi" w:cstheme="minorHAnsi"/>
          <w:sz w:val="22"/>
          <w:szCs w:val="22"/>
        </w:rPr>
      </w:pPr>
      <w:r>
        <w:rPr>
          <w:rFonts w:asciiTheme="minorHAnsi" w:hAnsiTheme="minorHAnsi" w:cstheme="minorHAnsi"/>
          <w:sz w:val="22"/>
          <w:szCs w:val="22"/>
        </w:rPr>
        <w:t>GEK Vzdrževanje d.o.o., Stara cesta 3, 4000 Kranj</w:t>
      </w:r>
    </w:p>
    <w:p w14:paraId="7E2FDDDC" w14:textId="77777777" w:rsidR="00997D61" w:rsidRDefault="00997D61" w:rsidP="00997D61">
      <w:pPr>
        <w:ind w:left="3540"/>
        <w:jc w:val="both"/>
        <w:rPr>
          <w:rFonts w:asciiTheme="minorHAnsi" w:hAnsiTheme="minorHAnsi" w:cstheme="minorHAnsi"/>
          <w:sz w:val="22"/>
          <w:szCs w:val="22"/>
        </w:rPr>
      </w:pPr>
      <w:bookmarkStart w:id="2" w:name="_Hlk67304000"/>
      <w:r w:rsidRPr="00FF3E55">
        <w:rPr>
          <w:rFonts w:asciiTheme="minorHAnsi" w:hAnsiTheme="minorHAnsi" w:cstheme="minorHAnsi"/>
          <w:sz w:val="22"/>
          <w:szCs w:val="22"/>
        </w:rPr>
        <w:t>Gorenjske elektrarne</w:t>
      </w:r>
      <w:r>
        <w:rPr>
          <w:rFonts w:asciiTheme="minorHAnsi" w:hAnsiTheme="minorHAnsi" w:cstheme="minorHAnsi"/>
          <w:sz w:val="22"/>
          <w:szCs w:val="22"/>
        </w:rPr>
        <w:t>,</w:t>
      </w:r>
      <w:r w:rsidRPr="00FF3E55">
        <w:rPr>
          <w:rFonts w:asciiTheme="minorHAnsi" w:hAnsiTheme="minorHAnsi" w:cstheme="minorHAnsi"/>
          <w:sz w:val="22"/>
          <w:szCs w:val="22"/>
        </w:rPr>
        <w:t xml:space="preserve"> d.o.o., Stara cesta 3, 4000 Kranj</w:t>
      </w:r>
    </w:p>
    <w:p w14:paraId="0D5F4CE4" w14:textId="3059F3C4" w:rsidR="00997D61" w:rsidRPr="004D21DF" w:rsidDel="0091279D" w:rsidRDefault="00997D61" w:rsidP="00997D61">
      <w:pPr>
        <w:pStyle w:val="Naslov"/>
        <w:ind w:left="3540"/>
        <w:jc w:val="both"/>
        <w:rPr>
          <w:del w:id="3" w:author="Marjeta Rozman" w:date="2021-12-24T13:08:00Z"/>
          <w:rFonts w:asciiTheme="minorHAnsi" w:hAnsiTheme="minorHAnsi" w:cstheme="minorHAnsi"/>
          <w:b w:val="0"/>
          <w:sz w:val="22"/>
          <w:szCs w:val="22"/>
          <w:lang w:val="sl-SI"/>
        </w:rPr>
      </w:pPr>
      <w:del w:id="4" w:author="Marjeta Rozman" w:date="2021-12-24T13:08:00Z">
        <w:r w:rsidRPr="004D21DF" w:rsidDel="0091279D">
          <w:rPr>
            <w:rFonts w:asciiTheme="minorHAnsi" w:hAnsiTheme="minorHAnsi" w:cstheme="minorHAnsi"/>
            <w:b w:val="0"/>
            <w:sz w:val="22"/>
            <w:szCs w:val="22"/>
            <w:lang w:val="sl-SI"/>
          </w:rPr>
          <w:delText>HOLDING SLOVENSKE ELEKTRARNE d.o.o.</w:delText>
        </w:r>
        <w:r w:rsidRPr="00E207C0" w:rsidDel="0091279D">
          <w:rPr>
            <w:rFonts w:asciiTheme="minorHAnsi" w:hAnsiTheme="minorHAnsi" w:cstheme="minorHAnsi"/>
            <w:b w:val="0"/>
            <w:sz w:val="22"/>
            <w:szCs w:val="22"/>
            <w:lang w:val="sl-SI"/>
          </w:rPr>
          <w:delText>,</w:delText>
        </w:r>
        <w:r w:rsidDel="0091279D">
          <w:rPr>
            <w:rFonts w:asciiTheme="minorHAnsi" w:hAnsiTheme="minorHAnsi" w:cstheme="minorHAnsi"/>
            <w:b w:val="0"/>
            <w:color w:val="FF0000"/>
            <w:sz w:val="22"/>
            <w:szCs w:val="22"/>
            <w:lang w:val="sl-SI"/>
          </w:rPr>
          <w:delText xml:space="preserve"> </w:delText>
        </w:r>
        <w:r w:rsidRPr="004D21DF" w:rsidDel="0091279D">
          <w:rPr>
            <w:rFonts w:asciiTheme="minorHAnsi" w:hAnsiTheme="minorHAnsi" w:cstheme="minorHAnsi"/>
            <w:b w:val="0"/>
            <w:sz w:val="22"/>
            <w:szCs w:val="22"/>
            <w:lang w:val="sl-SI"/>
          </w:rPr>
          <w:delText>Koprska ulica 92, 1000 Ljubljana</w:delText>
        </w:r>
      </w:del>
    </w:p>
    <w:p w14:paraId="1C1585FF" w14:textId="3002EA8B" w:rsidR="00997D61" w:rsidRDefault="00997D61" w:rsidP="00997D61">
      <w:pPr>
        <w:autoSpaceDE w:val="0"/>
        <w:autoSpaceDN w:val="0"/>
        <w:adjustRightInd w:val="0"/>
        <w:ind w:left="3540"/>
        <w:jc w:val="both"/>
        <w:rPr>
          <w:rFonts w:asciiTheme="minorHAnsi" w:hAnsiTheme="minorHAnsi" w:cstheme="minorHAnsi"/>
          <w:sz w:val="22"/>
          <w:szCs w:val="22"/>
        </w:rPr>
      </w:pPr>
      <w:r w:rsidRPr="00FF3E55">
        <w:rPr>
          <w:rFonts w:asciiTheme="minorHAnsi" w:hAnsiTheme="minorHAnsi" w:cstheme="minorHAnsi"/>
          <w:sz w:val="22"/>
          <w:szCs w:val="22"/>
        </w:rPr>
        <w:t>Informatika d.</w:t>
      </w:r>
      <w:r w:rsidR="00271561">
        <w:rPr>
          <w:rFonts w:asciiTheme="minorHAnsi" w:hAnsiTheme="minorHAnsi" w:cstheme="minorHAnsi"/>
          <w:sz w:val="22"/>
          <w:szCs w:val="22"/>
        </w:rPr>
        <w:t>o.o</w:t>
      </w:r>
      <w:r w:rsidRPr="00FF3E55">
        <w:rPr>
          <w:rFonts w:asciiTheme="minorHAnsi" w:hAnsiTheme="minorHAnsi" w:cstheme="minorHAnsi"/>
          <w:sz w:val="22"/>
          <w:szCs w:val="22"/>
        </w:rPr>
        <w:t>., Vetrinjska ulica 2, 2000 Maribor</w:t>
      </w:r>
    </w:p>
    <w:p w14:paraId="3717B10F" w14:textId="0A6D702A" w:rsidR="00997D61" w:rsidRPr="004D21DF" w:rsidDel="0091279D" w:rsidRDefault="00997D61" w:rsidP="00997D61">
      <w:pPr>
        <w:pStyle w:val="Naslov"/>
        <w:ind w:left="3540"/>
        <w:jc w:val="both"/>
        <w:rPr>
          <w:del w:id="5" w:author="Marjeta Rozman" w:date="2021-12-24T13:07:00Z"/>
          <w:rFonts w:asciiTheme="minorHAnsi" w:hAnsiTheme="minorHAnsi" w:cstheme="minorHAnsi"/>
          <w:b w:val="0"/>
          <w:sz w:val="22"/>
          <w:szCs w:val="22"/>
          <w:lang w:val="sl-SI"/>
        </w:rPr>
      </w:pPr>
      <w:del w:id="6" w:author="Marjeta Rozman" w:date="2021-12-24T13:07:00Z">
        <w:r w:rsidRPr="004D21DF" w:rsidDel="0091279D">
          <w:rPr>
            <w:rFonts w:asciiTheme="minorHAnsi" w:hAnsiTheme="minorHAnsi" w:cstheme="minorHAnsi"/>
            <w:b w:val="0"/>
            <w:sz w:val="22"/>
            <w:szCs w:val="22"/>
            <w:lang w:val="sl-SI"/>
          </w:rPr>
          <w:delText xml:space="preserve">Plinovodi, Družba za </w:delText>
        </w:r>
        <w:r w:rsidR="004A3DBD" w:rsidDel="0091279D">
          <w:rPr>
            <w:rFonts w:asciiTheme="minorHAnsi" w:hAnsiTheme="minorHAnsi" w:cstheme="minorHAnsi"/>
            <w:b w:val="0"/>
            <w:sz w:val="22"/>
            <w:szCs w:val="22"/>
            <w:lang w:val="sl-SI"/>
          </w:rPr>
          <w:delText>u</w:delText>
        </w:r>
        <w:r w:rsidRPr="004D21DF" w:rsidDel="0091279D">
          <w:rPr>
            <w:rFonts w:asciiTheme="minorHAnsi" w:hAnsiTheme="minorHAnsi" w:cstheme="minorHAnsi"/>
            <w:b w:val="0"/>
            <w:sz w:val="22"/>
            <w:szCs w:val="22"/>
            <w:lang w:val="sl-SI"/>
          </w:rPr>
          <w:delText>pravljanje s prenosnim sistemom, d.o.o.</w:delText>
        </w:r>
        <w:r w:rsidDel="0091279D">
          <w:rPr>
            <w:rFonts w:asciiTheme="minorHAnsi" w:hAnsiTheme="minorHAnsi" w:cstheme="minorHAnsi"/>
            <w:b w:val="0"/>
            <w:sz w:val="22"/>
            <w:szCs w:val="22"/>
            <w:lang w:val="sl-SI"/>
          </w:rPr>
          <w:delText xml:space="preserve">, </w:delText>
        </w:r>
        <w:r w:rsidRPr="004D21DF" w:rsidDel="0091279D">
          <w:rPr>
            <w:rFonts w:asciiTheme="minorHAnsi" w:hAnsiTheme="minorHAnsi" w:cstheme="minorHAnsi"/>
            <w:b w:val="0"/>
            <w:sz w:val="22"/>
            <w:szCs w:val="22"/>
            <w:lang w:val="sl-SI"/>
          </w:rPr>
          <w:delText>Cesta Ljubljanske brigade 11 b</w:delText>
        </w:r>
        <w:r w:rsidDel="0091279D">
          <w:rPr>
            <w:rFonts w:asciiTheme="minorHAnsi" w:hAnsiTheme="minorHAnsi" w:cstheme="minorHAnsi"/>
            <w:b w:val="0"/>
            <w:sz w:val="22"/>
            <w:szCs w:val="22"/>
            <w:lang w:val="sl-SI"/>
          </w:rPr>
          <w:delText xml:space="preserve">, </w:delText>
        </w:r>
        <w:r w:rsidRPr="004D21DF" w:rsidDel="0091279D">
          <w:rPr>
            <w:rFonts w:asciiTheme="minorHAnsi" w:hAnsiTheme="minorHAnsi" w:cstheme="minorHAnsi"/>
            <w:b w:val="0"/>
            <w:sz w:val="22"/>
            <w:szCs w:val="22"/>
            <w:lang w:val="sl-SI"/>
          </w:rPr>
          <w:delText>1000</w:delText>
        </w:r>
        <w:r w:rsidDel="0091279D">
          <w:rPr>
            <w:rFonts w:asciiTheme="minorHAnsi" w:hAnsiTheme="minorHAnsi" w:cstheme="minorHAnsi"/>
            <w:b w:val="0"/>
            <w:sz w:val="22"/>
            <w:szCs w:val="22"/>
            <w:lang w:val="sl-SI"/>
          </w:rPr>
          <w:delText xml:space="preserve"> </w:delText>
        </w:r>
        <w:r w:rsidRPr="004D21DF" w:rsidDel="0091279D">
          <w:rPr>
            <w:rFonts w:asciiTheme="minorHAnsi" w:hAnsiTheme="minorHAnsi" w:cstheme="minorHAnsi"/>
            <w:b w:val="0"/>
            <w:sz w:val="22"/>
            <w:szCs w:val="22"/>
            <w:lang w:val="sl-SI"/>
          </w:rPr>
          <w:delText>Ljubljana</w:delText>
        </w:r>
      </w:del>
    </w:p>
    <w:p w14:paraId="22F06EC2" w14:textId="4FB364B5" w:rsidR="00997D61" w:rsidRPr="004D21DF" w:rsidDel="0091279D" w:rsidRDefault="00997D61" w:rsidP="00997D61">
      <w:pPr>
        <w:pStyle w:val="Naslov"/>
        <w:ind w:left="3540"/>
        <w:jc w:val="both"/>
        <w:rPr>
          <w:del w:id="7" w:author="Marjeta Rozman" w:date="2021-12-24T13:07:00Z"/>
          <w:rFonts w:asciiTheme="minorHAnsi" w:hAnsiTheme="minorHAnsi" w:cstheme="minorHAnsi"/>
          <w:b w:val="0"/>
          <w:sz w:val="22"/>
          <w:szCs w:val="22"/>
          <w:lang w:val="sl-SI"/>
        </w:rPr>
      </w:pPr>
      <w:del w:id="8" w:author="Marjeta Rozman" w:date="2021-12-24T13:07:00Z">
        <w:r w:rsidRPr="004D21DF" w:rsidDel="0091279D">
          <w:rPr>
            <w:rFonts w:asciiTheme="minorHAnsi" w:hAnsiTheme="minorHAnsi" w:cstheme="minorHAnsi"/>
            <w:b w:val="0"/>
            <w:sz w:val="22"/>
            <w:szCs w:val="22"/>
            <w:lang w:val="sl-SI"/>
          </w:rPr>
          <w:delText>Savske elektrarne Ljubljana d.o.o., Gorenjska cesta 46, 1215 Medvode</w:delText>
        </w:r>
      </w:del>
    </w:p>
    <w:p w14:paraId="7CD5D367" w14:textId="77777777" w:rsidR="00997D61" w:rsidRPr="00FF3E55" w:rsidRDefault="00997D61" w:rsidP="00997D61">
      <w:pPr>
        <w:autoSpaceDE w:val="0"/>
        <w:autoSpaceDN w:val="0"/>
        <w:adjustRightInd w:val="0"/>
        <w:ind w:left="3540"/>
        <w:jc w:val="both"/>
        <w:rPr>
          <w:rFonts w:asciiTheme="minorHAnsi" w:hAnsiTheme="minorHAnsi" w:cstheme="minorHAnsi"/>
          <w:sz w:val="22"/>
          <w:szCs w:val="22"/>
        </w:rPr>
      </w:pPr>
      <w:r w:rsidRPr="00FF3E55">
        <w:rPr>
          <w:rFonts w:asciiTheme="minorHAnsi" w:hAnsiTheme="minorHAnsi" w:cstheme="minorHAnsi"/>
          <w:sz w:val="22"/>
          <w:szCs w:val="22"/>
        </w:rPr>
        <w:t xml:space="preserve">SODO d.o.o., </w:t>
      </w:r>
      <w:proofErr w:type="spellStart"/>
      <w:r w:rsidRPr="00FF3E55">
        <w:rPr>
          <w:rFonts w:asciiTheme="minorHAnsi" w:hAnsiTheme="minorHAnsi" w:cstheme="minorHAnsi"/>
          <w:sz w:val="22"/>
          <w:szCs w:val="22"/>
        </w:rPr>
        <w:t>Minařikova</w:t>
      </w:r>
      <w:proofErr w:type="spellEnd"/>
      <w:r w:rsidRPr="00FF3E55">
        <w:rPr>
          <w:rFonts w:asciiTheme="minorHAnsi" w:hAnsiTheme="minorHAnsi" w:cstheme="minorHAnsi"/>
          <w:sz w:val="22"/>
          <w:szCs w:val="22"/>
        </w:rPr>
        <w:t xml:space="preserve"> ulica 5, 2000 Maribor</w:t>
      </w:r>
    </w:p>
    <w:bookmarkEnd w:id="2"/>
    <w:p w14:paraId="321C08D6" w14:textId="77777777" w:rsidR="00997D61" w:rsidRDefault="00997D61" w:rsidP="00997D61">
      <w:pPr>
        <w:ind w:left="3540"/>
        <w:jc w:val="both"/>
        <w:rPr>
          <w:rFonts w:asciiTheme="minorHAnsi" w:hAnsiTheme="minorHAnsi" w:cstheme="minorHAnsi"/>
          <w:sz w:val="22"/>
          <w:szCs w:val="22"/>
        </w:rPr>
      </w:pPr>
      <w:proofErr w:type="spellStart"/>
      <w:r w:rsidRPr="00FF3E55">
        <w:rPr>
          <w:rFonts w:asciiTheme="minorHAnsi" w:hAnsiTheme="minorHAnsi" w:cstheme="minorHAnsi"/>
          <w:sz w:val="22"/>
          <w:szCs w:val="22"/>
        </w:rPr>
        <w:t>Stelkom</w:t>
      </w:r>
      <w:proofErr w:type="spellEnd"/>
      <w:r w:rsidRPr="00FF3E55">
        <w:rPr>
          <w:rFonts w:asciiTheme="minorHAnsi" w:hAnsiTheme="minorHAnsi" w:cstheme="minorHAnsi"/>
          <w:sz w:val="22"/>
          <w:szCs w:val="22"/>
        </w:rPr>
        <w:t xml:space="preserve"> – telekomunikacije in storitve d.o.o., </w:t>
      </w:r>
      <w:proofErr w:type="spellStart"/>
      <w:r w:rsidRPr="00FF3E55">
        <w:rPr>
          <w:rFonts w:asciiTheme="minorHAnsi" w:hAnsiTheme="minorHAnsi" w:cstheme="minorHAnsi"/>
          <w:sz w:val="22"/>
          <w:szCs w:val="22"/>
        </w:rPr>
        <w:t>Špruha</w:t>
      </w:r>
      <w:proofErr w:type="spellEnd"/>
      <w:r w:rsidRPr="00FF3E55">
        <w:rPr>
          <w:rFonts w:asciiTheme="minorHAnsi" w:hAnsiTheme="minorHAnsi" w:cstheme="minorHAnsi"/>
          <w:sz w:val="22"/>
          <w:szCs w:val="22"/>
        </w:rPr>
        <w:t xml:space="preserve"> 19, 1236 Trzin</w:t>
      </w:r>
    </w:p>
    <w:p w14:paraId="53BADCF2" w14:textId="77777777" w:rsidR="003E05BF" w:rsidRDefault="003E05BF" w:rsidP="00DC1FC0">
      <w:pPr>
        <w:pStyle w:val="Naslov"/>
        <w:ind w:left="3544" w:hanging="3119"/>
        <w:jc w:val="both"/>
        <w:rPr>
          <w:rFonts w:asciiTheme="minorHAnsi" w:hAnsiTheme="minorHAnsi" w:cstheme="minorHAnsi"/>
          <w:bCs/>
          <w:sz w:val="22"/>
          <w:szCs w:val="22"/>
          <w:lang w:val="sl-SI"/>
        </w:rPr>
      </w:pPr>
    </w:p>
    <w:p w14:paraId="207CD43B" w14:textId="77777777" w:rsidR="003E05BF" w:rsidRDefault="003E05BF" w:rsidP="00DC1FC0">
      <w:pPr>
        <w:pStyle w:val="Naslov"/>
        <w:ind w:left="3544" w:hanging="3119"/>
        <w:jc w:val="both"/>
        <w:rPr>
          <w:rFonts w:asciiTheme="minorHAnsi" w:hAnsiTheme="minorHAnsi" w:cstheme="minorHAnsi"/>
          <w:bCs/>
          <w:sz w:val="22"/>
          <w:szCs w:val="22"/>
          <w:lang w:val="sl-SI"/>
        </w:rPr>
      </w:pPr>
    </w:p>
    <w:p w14:paraId="7CD6FD5D" w14:textId="77777777" w:rsidR="003E05BF" w:rsidRDefault="003E05BF" w:rsidP="00DC1FC0">
      <w:pPr>
        <w:pStyle w:val="Naslov"/>
        <w:ind w:left="3544" w:hanging="3119"/>
        <w:jc w:val="both"/>
        <w:rPr>
          <w:rFonts w:asciiTheme="minorHAnsi" w:hAnsiTheme="minorHAnsi" w:cstheme="minorHAnsi"/>
          <w:bCs/>
          <w:sz w:val="22"/>
          <w:szCs w:val="22"/>
          <w:lang w:val="sl-SI"/>
        </w:rPr>
      </w:pPr>
    </w:p>
    <w:p w14:paraId="4D6A5036" w14:textId="59B28F2A" w:rsidR="009E4EC0" w:rsidRPr="00DC1FC0" w:rsidRDefault="00DC1FC0" w:rsidP="00E97970">
      <w:pPr>
        <w:pStyle w:val="Naslov"/>
        <w:jc w:val="both"/>
        <w:rPr>
          <w:rFonts w:asciiTheme="minorHAnsi" w:hAnsiTheme="minorHAnsi" w:cstheme="minorHAnsi"/>
          <w:b w:val="0"/>
          <w:sz w:val="22"/>
          <w:szCs w:val="22"/>
        </w:rPr>
      </w:pPr>
      <w:r w:rsidRPr="00DC1FC0">
        <w:rPr>
          <w:rFonts w:asciiTheme="minorHAnsi" w:hAnsiTheme="minorHAnsi" w:cstheme="minorHAnsi"/>
          <w:bCs/>
          <w:sz w:val="22"/>
          <w:szCs w:val="22"/>
          <w:lang w:val="sl-SI"/>
        </w:rPr>
        <w:t>Izvajalec naročila:</w:t>
      </w:r>
      <w:r>
        <w:rPr>
          <w:rFonts w:asciiTheme="minorHAnsi" w:hAnsiTheme="minorHAnsi" w:cstheme="minorHAnsi"/>
          <w:b w:val="0"/>
          <w:sz w:val="22"/>
          <w:szCs w:val="22"/>
          <w:lang w:val="sl-SI"/>
        </w:rPr>
        <w:t xml:space="preserve"> </w:t>
      </w:r>
      <w:r>
        <w:rPr>
          <w:rFonts w:asciiTheme="minorHAnsi" w:hAnsiTheme="minorHAnsi" w:cstheme="minorHAnsi"/>
          <w:b w:val="0"/>
          <w:sz w:val="22"/>
          <w:szCs w:val="22"/>
          <w:lang w:val="sl-SI"/>
        </w:rPr>
        <w:tab/>
      </w:r>
      <w:r w:rsidR="00E97970">
        <w:rPr>
          <w:rFonts w:asciiTheme="minorHAnsi" w:hAnsiTheme="minorHAnsi" w:cstheme="minorHAnsi"/>
          <w:b w:val="0"/>
          <w:sz w:val="22"/>
          <w:szCs w:val="22"/>
          <w:lang w:val="sl-SI"/>
        </w:rPr>
        <w:tab/>
      </w:r>
      <w:r w:rsidR="00E97970">
        <w:rPr>
          <w:rFonts w:asciiTheme="minorHAnsi" w:hAnsiTheme="minorHAnsi" w:cstheme="minorHAnsi"/>
          <w:b w:val="0"/>
          <w:sz w:val="22"/>
          <w:szCs w:val="22"/>
          <w:lang w:val="sl-SI"/>
        </w:rPr>
        <w:tab/>
      </w:r>
      <w:r w:rsidR="009E4EC0" w:rsidRPr="00DC1FC0">
        <w:rPr>
          <w:rFonts w:asciiTheme="minorHAnsi" w:hAnsiTheme="minorHAnsi" w:cstheme="minorHAnsi"/>
          <w:b w:val="0"/>
          <w:sz w:val="22"/>
          <w:szCs w:val="22"/>
          <w:lang w:val="sl-SI"/>
        </w:rPr>
        <w:t>Elektro Gorenjska, d.d.</w:t>
      </w:r>
      <w:r w:rsidRPr="00DC1FC0">
        <w:rPr>
          <w:rFonts w:asciiTheme="minorHAnsi" w:hAnsiTheme="minorHAnsi" w:cstheme="minorHAnsi"/>
          <w:b w:val="0"/>
          <w:sz w:val="22"/>
          <w:szCs w:val="22"/>
          <w:lang w:val="sl-SI"/>
        </w:rPr>
        <w:t xml:space="preserve">, </w:t>
      </w:r>
      <w:r w:rsidR="009E4EC0" w:rsidRPr="00DC1FC0">
        <w:rPr>
          <w:rFonts w:asciiTheme="minorHAnsi" w:hAnsiTheme="minorHAnsi" w:cstheme="minorHAnsi"/>
          <w:b w:val="0"/>
          <w:sz w:val="22"/>
          <w:szCs w:val="22"/>
        </w:rPr>
        <w:t xml:space="preserve">Ulica Mirka </w:t>
      </w:r>
      <w:proofErr w:type="spellStart"/>
      <w:r w:rsidR="009E4EC0" w:rsidRPr="00DC1FC0">
        <w:rPr>
          <w:rFonts w:asciiTheme="minorHAnsi" w:hAnsiTheme="minorHAnsi" w:cstheme="minorHAnsi"/>
          <w:b w:val="0"/>
          <w:sz w:val="22"/>
          <w:szCs w:val="22"/>
        </w:rPr>
        <w:t>Vadnova</w:t>
      </w:r>
      <w:proofErr w:type="spellEnd"/>
      <w:r w:rsidR="009E4EC0" w:rsidRPr="00DC1FC0">
        <w:rPr>
          <w:rFonts w:asciiTheme="minorHAnsi" w:hAnsiTheme="minorHAnsi" w:cstheme="minorHAnsi"/>
          <w:b w:val="0"/>
          <w:sz w:val="22"/>
          <w:szCs w:val="22"/>
        </w:rPr>
        <w:t xml:space="preserve"> 3a</w:t>
      </w:r>
      <w:r w:rsidRPr="00DC1FC0">
        <w:rPr>
          <w:rFonts w:asciiTheme="minorHAnsi" w:hAnsiTheme="minorHAnsi" w:cstheme="minorHAnsi"/>
          <w:b w:val="0"/>
          <w:sz w:val="22"/>
          <w:szCs w:val="22"/>
          <w:lang w:val="sl-SI"/>
        </w:rPr>
        <w:t xml:space="preserve">, </w:t>
      </w:r>
      <w:r w:rsidR="009E4EC0" w:rsidRPr="00DC1FC0">
        <w:rPr>
          <w:rFonts w:asciiTheme="minorHAnsi" w:hAnsiTheme="minorHAnsi" w:cstheme="minorHAnsi"/>
          <w:b w:val="0"/>
          <w:sz w:val="22"/>
          <w:szCs w:val="22"/>
        </w:rPr>
        <w:t xml:space="preserve">4000 </w:t>
      </w:r>
      <w:r w:rsidRPr="00DC1FC0">
        <w:rPr>
          <w:rFonts w:asciiTheme="minorHAnsi" w:hAnsiTheme="minorHAnsi" w:cstheme="minorHAnsi"/>
          <w:b w:val="0"/>
          <w:sz w:val="22"/>
          <w:szCs w:val="22"/>
          <w:lang w:val="sl-SI"/>
        </w:rPr>
        <w:t>K</w:t>
      </w:r>
      <w:proofErr w:type="spellStart"/>
      <w:r w:rsidR="009E4EC0" w:rsidRPr="00DC1FC0">
        <w:rPr>
          <w:rFonts w:asciiTheme="minorHAnsi" w:hAnsiTheme="minorHAnsi" w:cstheme="minorHAnsi"/>
          <w:b w:val="0"/>
          <w:sz w:val="22"/>
          <w:szCs w:val="22"/>
        </w:rPr>
        <w:t>ranj</w:t>
      </w:r>
      <w:proofErr w:type="spellEnd"/>
    </w:p>
    <w:p w14:paraId="21BD9B7E" w14:textId="77777777" w:rsidR="00414CB5" w:rsidRDefault="00414CB5" w:rsidP="009E4EC0">
      <w:pPr>
        <w:ind w:left="4820" w:hanging="4395"/>
        <w:jc w:val="both"/>
        <w:rPr>
          <w:rFonts w:asciiTheme="minorHAnsi" w:hAnsiTheme="minorHAnsi" w:cstheme="minorHAnsi"/>
          <w:sz w:val="22"/>
          <w:szCs w:val="22"/>
        </w:rPr>
      </w:pPr>
    </w:p>
    <w:p w14:paraId="575F576F" w14:textId="77777777" w:rsidR="00095B14" w:rsidRPr="002A28F6" w:rsidRDefault="00095B14" w:rsidP="009E4EC0">
      <w:pPr>
        <w:ind w:left="4820" w:hanging="4395"/>
        <w:jc w:val="both"/>
        <w:rPr>
          <w:rFonts w:asciiTheme="minorHAnsi" w:hAnsiTheme="minorHAnsi" w:cstheme="minorHAnsi"/>
          <w:sz w:val="22"/>
          <w:szCs w:val="22"/>
        </w:rPr>
      </w:pPr>
    </w:p>
    <w:p w14:paraId="454019CF" w14:textId="77777777" w:rsidR="00414CB5" w:rsidRDefault="00414CB5" w:rsidP="00DC1FC0">
      <w:pPr>
        <w:ind w:left="3544" w:hanging="3119"/>
        <w:jc w:val="both"/>
        <w:rPr>
          <w:rFonts w:asciiTheme="minorHAnsi" w:hAnsiTheme="minorHAnsi" w:cstheme="minorHAnsi"/>
          <w:b/>
          <w:bCs/>
          <w:sz w:val="22"/>
          <w:szCs w:val="22"/>
        </w:rPr>
      </w:pPr>
    </w:p>
    <w:p w14:paraId="7D57EDDA" w14:textId="5F0B3110" w:rsidR="00E9324E" w:rsidRDefault="009E4EC0" w:rsidP="00E97970">
      <w:pPr>
        <w:jc w:val="both"/>
        <w:rPr>
          <w:rFonts w:asciiTheme="minorHAnsi" w:hAnsiTheme="minorHAnsi" w:cs="Arial"/>
          <w:sz w:val="22"/>
          <w:szCs w:val="22"/>
        </w:rPr>
      </w:pPr>
      <w:r w:rsidRPr="00E03519">
        <w:rPr>
          <w:rFonts w:asciiTheme="minorHAnsi" w:hAnsiTheme="minorHAnsi" w:cstheme="minorHAnsi"/>
          <w:b/>
          <w:bCs/>
          <w:sz w:val="22"/>
          <w:szCs w:val="22"/>
        </w:rPr>
        <w:lastRenderedPageBreak/>
        <w:t>Predmet javnega naročila:</w:t>
      </w:r>
      <w:r w:rsidRPr="00A72F5D">
        <w:rPr>
          <w:rFonts w:asciiTheme="minorHAnsi" w:hAnsiTheme="minorHAnsi" w:cstheme="minorHAnsi"/>
          <w:b/>
          <w:bCs/>
          <w:sz w:val="22"/>
          <w:szCs w:val="22"/>
        </w:rPr>
        <w:t xml:space="preserve"> </w:t>
      </w:r>
      <w:bookmarkStart w:id="9" w:name="_Hlk67305421"/>
      <w:r w:rsidR="00A72F5D">
        <w:rPr>
          <w:rFonts w:asciiTheme="minorHAnsi" w:hAnsiTheme="minorHAnsi" w:cstheme="minorHAnsi"/>
          <w:b/>
          <w:bCs/>
          <w:sz w:val="22"/>
          <w:szCs w:val="22"/>
        </w:rPr>
        <w:tab/>
      </w:r>
      <w:r w:rsidR="00E97970">
        <w:rPr>
          <w:rFonts w:asciiTheme="minorHAnsi" w:hAnsiTheme="minorHAnsi" w:cstheme="minorHAnsi"/>
          <w:b/>
          <w:bCs/>
          <w:sz w:val="22"/>
          <w:szCs w:val="22"/>
        </w:rPr>
        <w:tab/>
      </w:r>
      <w:r w:rsidR="00414CB5" w:rsidRPr="00E97970">
        <w:rPr>
          <w:rFonts w:asciiTheme="minorHAnsi" w:hAnsiTheme="minorHAnsi" w:cstheme="minorHAnsi"/>
          <w:sz w:val="22"/>
          <w:szCs w:val="22"/>
        </w:rPr>
        <w:t>Uporaba (zagotavljanje) licenc programske opreme</w:t>
      </w:r>
      <w:r w:rsidR="00414CB5" w:rsidRPr="00E97970">
        <w:rPr>
          <w:rFonts w:asciiTheme="minorHAnsi" w:hAnsiTheme="minorHAnsi" w:cs="Arial"/>
          <w:sz w:val="22"/>
          <w:szCs w:val="22"/>
        </w:rPr>
        <w:t xml:space="preserve"> Microsoft</w:t>
      </w:r>
      <w:bookmarkEnd w:id="9"/>
    </w:p>
    <w:p w14:paraId="7D7EC8F1" w14:textId="3C95B137" w:rsidR="00B67EA8" w:rsidRDefault="00B67EA8" w:rsidP="009E4EC0">
      <w:pPr>
        <w:ind w:left="4820" w:hanging="4395"/>
        <w:rPr>
          <w:rFonts w:asciiTheme="minorHAnsi" w:hAnsiTheme="minorHAnsi" w:cstheme="minorHAnsi"/>
          <w:sz w:val="22"/>
          <w:szCs w:val="22"/>
        </w:rPr>
      </w:pPr>
    </w:p>
    <w:p w14:paraId="580ECB04" w14:textId="77777777" w:rsidR="006C74E6" w:rsidRDefault="006C74E6" w:rsidP="009E4EC0">
      <w:pPr>
        <w:ind w:left="4820" w:hanging="4395"/>
        <w:rPr>
          <w:rFonts w:asciiTheme="minorHAnsi" w:hAnsiTheme="minorHAnsi" w:cstheme="minorHAnsi"/>
          <w:sz w:val="22"/>
          <w:szCs w:val="22"/>
        </w:rPr>
      </w:pPr>
    </w:p>
    <w:p w14:paraId="76E7669B" w14:textId="77777777" w:rsidR="006C74E6" w:rsidRDefault="006C74E6" w:rsidP="009E4EC0">
      <w:pPr>
        <w:ind w:left="4820" w:hanging="4395"/>
        <w:rPr>
          <w:rFonts w:asciiTheme="minorHAnsi" w:hAnsiTheme="minorHAnsi" w:cstheme="minorHAnsi"/>
          <w:sz w:val="22"/>
          <w:szCs w:val="22"/>
        </w:rPr>
      </w:pPr>
    </w:p>
    <w:p w14:paraId="21CCE011" w14:textId="731E7BBB" w:rsidR="009E4EC0" w:rsidRPr="002A28F6" w:rsidRDefault="009E4EC0" w:rsidP="00E97970">
      <w:pPr>
        <w:rPr>
          <w:rFonts w:asciiTheme="minorHAnsi" w:hAnsiTheme="minorHAnsi" w:cstheme="minorHAnsi"/>
          <w:sz w:val="22"/>
          <w:szCs w:val="22"/>
        </w:rPr>
      </w:pPr>
      <w:r w:rsidRPr="00E03519">
        <w:rPr>
          <w:rFonts w:asciiTheme="minorHAnsi" w:hAnsiTheme="minorHAnsi" w:cstheme="minorHAnsi"/>
          <w:b/>
          <w:bCs/>
          <w:sz w:val="22"/>
          <w:szCs w:val="22"/>
        </w:rPr>
        <w:t>Številka postopka:</w:t>
      </w:r>
      <w:r w:rsidRPr="002A28F6">
        <w:rPr>
          <w:rFonts w:asciiTheme="minorHAnsi" w:hAnsiTheme="minorHAnsi" w:cstheme="minorHAnsi"/>
          <w:sz w:val="22"/>
          <w:szCs w:val="22"/>
        </w:rPr>
        <w:tab/>
      </w:r>
      <w:r w:rsidR="00E97970">
        <w:rPr>
          <w:rFonts w:asciiTheme="minorHAnsi" w:hAnsiTheme="minorHAnsi" w:cstheme="minorHAnsi"/>
          <w:sz w:val="22"/>
          <w:szCs w:val="22"/>
        </w:rPr>
        <w:tab/>
      </w:r>
      <w:r w:rsidR="00E97970">
        <w:rPr>
          <w:rFonts w:asciiTheme="minorHAnsi" w:hAnsiTheme="minorHAnsi" w:cstheme="minorHAnsi"/>
          <w:sz w:val="22"/>
          <w:szCs w:val="22"/>
        </w:rPr>
        <w:tab/>
      </w:r>
      <w:r w:rsidRPr="002A28F6">
        <w:rPr>
          <w:rFonts w:asciiTheme="minorHAnsi" w:hAnsiTheme="minorHAnsi" w:cstheme="minorHAnsi"/>
          <w:sz w:val="22"/>
          <w:szCs w:val="22"/>
        </w:rPr>
        <w:t>JN</w:t>
      </w:r>
      <w:r w:rsidR="00DC7216">
        <w:rPr>
          <w:rFonts w:asciiTheme="minorHAnsi" w:hAnsiTheme="minorHAnsi" w:cstheme="minorHAnsi"/>
          <w:sz w:val="22"/>
          <w:szCs w:val="22"/>
        </w:rPr>
        <w:t>(S)</w:t>
      </w:r>
      <w:r w:rsidR="00894572">
        <w:rPr>
          <w:rFonts w:asciiTheme="minorHAnsi" w:hAnsiTheme="minorHAnsi" w:cstheme="minorHAnsi"/>
          <w:sz w:val="22"/>
          <w:szCs w:val="22"/>
        </w:rPr>
        <w:t>2</w:t>
      </w:r>
      <w:r w:rsidR="00E9324E">
        <w:rPr>
          <w:rFonts w:asciiTheme="minorHAnsi" w:hAnsiTheme="minorHAnsi" w:cstheme="minorHAnsi"/>
          <w:sz w:val="22"/>
          <w:szCs w:val="22"/>
        </w:rPr>
        <w:t>1-00</w:t>
      </w:r>
      <w:r w:rsidR="0043336C" w:rsidRPr="00005E2E">
        <w:rPr>
          <w:rFonts w:asciiTheme="minorHAnsi" w:hAnsiTheme="minorHAnsi" w:cstheme="minorHAnsi"/>
          <w:sz w:val="22"/>
          <w:szCs w:val="22"/>
        </w:rPr>
        <w:t>5</w:t>
      </w:r>
    </w:p>
    <w:p w14:paraId="4BBC9F94" w14:textId="77777777" w:rsidR="009E4EC0" w:rsidRPr="002A28F6" w:rsidRDefault="009E4EC0" w:rsidP="009E4EC0">
      <w:pPr>
        <w:ind w:left="4820" w:hanging="4395"/>
        <w:rPr>
          <w:rFonts w:asciiTheme="minorHAnsi" w:hAnsiTheme="minorHAnsi" w:cstheme="minorHAnsi"/>
          <w:sz w:val="22"/>
          <w:szCs w:val="22"/>
        </w:rPr>
      </w:pPr>
    </w:p>
    <w:p w14:paraId="1E42BB79" w14:textId="77777777" w:rsidR="009E4EC0" w:rsidRDefault="009E4EC0" w:rsidP="009E4EC0">
      <w:pPr>
        <w:ind w:left="4820" w:hanging="4395"/>
        <w:jc w:val="both"/>
        <w:rPr>
          <w:rFonts w:asciiTheme="minorHAnsi" w:hAnsiTheme="minorHAnsi" w:cstheme="minorHAnsi"/>
          <w:sz w:val="22"/>
          <w:szCs w:val="22"/>
        </w:rPr>
      </w:pPr>
    </w:p>
    <w:p w14:paraId="011EC81C" w14:textId="77777777" w:rsidR="004E1F33" w:rsidRDefault="004E1F33" w:rsidP="009E4EC0">
      <w:pPr>
        <w:ind w:left="4820" w:hanging="4395"/>
        <w:jc w:val="both"/>
        <w:rPr>
          <w:rFonts w:asciiTheme="minorHAnsi" w:hAnsiTheme="minorHAnsi" w:cstheme="minorHAnsi"/>
          <w:sz w:val="22"/>
          <w:szCs w:val="22"/>
        </w:rPr>
      </w:pPr>
    </w:p>
    <w:p w14:paraId="14EF81A9" w14:textId="3C848F89" w:rsidR="009E4EC0" w:rsidRPr="002A28F6" w:rsidRDefault="009E4EC0" w:rsidP="00E97970">
      <w:pPr>
        <w:jc w:val="both"/>
        <w:rPr>
          <w:rFonts w:asciiTheme="minorHAnsi" w:hAnsiTheme="minorHAnsi" w:cstheme="minorHAnsi"/>
          <w:sz w:val="22"/>
          <w:szCs w:val="22"/>
        </w:rPr>
      </w:pPr>
      <w:r w:rsidRPr="00E03519">
        <w:rPr>
          <w:rFonts w:asciiTheme="minorHAnsi" w:hAnsiTheme="minorHAnsi" w:cstheme="minorHAnsi"/>
          <w:b/>
          <w:bCs/>
          <w:sz w:val="22"/>
          <w:szCs w:val="22"/>
        </w:rPr>
        <w:t>Vrsta postopka:</w:t>
      </w:r>
      <w:r w:rsidRPr="002A28F6">
        <w:rPr>
          <w:rFonts w:asciiTheme="minorHAnsi" w:hAnsiTheme="minorHAnsi" w:cstheme="minorHAnsi"/>
          <w:sz w:val="22"/>
          <w:szCs w:val="22"/>
        </w:rPr>
        <w:t xml:space="preserve"> </w:t>
      </w:r>
      <w:r w:rsidRPr="002A28F6">
        <w:rPr>
          <w:rFonts w:asciiTheme="minorHAnsi" w:hAnsiTheme="minorHAnsi" w:cstheme="minorHAnsi"/>
          <w:sz w:val="22"/>
          <w:szCs w:val="22"/>
        </w:rPr>
        <w:tab/>
      </w:r>
      <w:r w:rsidR="00E97970">
        <w:rPr>
          <w:rFonts w:asciiTheme="minorHAnsi" w:hAnsiTheme="minorHAnsi" w:cstheme="minorHAnsi"/>
          <w:sz w:val="22"/>
          <w:szCs w:val="22"/>
        </w:rPr>
        <w:tab/>
      </w:r>
      <w:r w:rsidR="00E97970">
        <w:rPr>
          <w:rFonts w:asciiTheme="minorHAnsi" w:hAnsiTheme="minorHAnsi" w:cstheme="minorHAnsi"/>
          <w:sz w:val="22"/>
          <w:szCs w:val="22"/>
        </w:rPr>
        <w:tab/>
      </w:r>
      <w:r w:rsidR="004106EF" w:rsidRPr="005C50E8">
        <w:rPr>
          <w:rFonts w:asciiTheme="minorHAnsi" w:hAnsiTheme="minorHAnsi" w:cstheme="minorHAnsi"/>
          <w:sz w:val="22"/>
          <w:szCs w:val="22"/>
        </w:rPr>
        <w:t>Odprti postopek</w:t>
      </w:r>
      <w:r w:rsidR="005A0948">
        <w:rPr>
          <w:rFonts w:asciiTheme="minorHAnsi" w:hAnsiTheme="minorHAnsi" w:cstheme="minorHAnsi"/>
          <w:sz w:val="22"/>
          <w:szCs w:val="22"/>
        </w:rPr>
        <w:t xml:space="preserve"> </w:t>
      </w:r>
    </w:p>
    <w:p w14:paraId="434DFFAC" w14:textId="77777777" w:rsidR="009E4EC0" w:rsidRPr="002A28F6" w:rsidRDefault="009E4EC0" w:rsidP="009E4EC0">
      <w:pPr>
        <w:ind w:left="4820" w:hanging="4395"/>
        <w:jc w:val="both"/>
        <w:rPr>
          <w:rFonts w:asciiTheme="minorHAnsi" w:hAnsiTheme="minorHAnsi" w:cstheme="minorHAnsi"/>
          <w:sz w:val="22"/>
          <w:szCs w:val="22"/>
        </w:rPr>
      </w:pPr>
    </w:p>
    <w:p w14:paraId="22562F35" w14:textId="77777777" w:rsidR="00FE1CE2" w:rsidRDefault="00FE1CE2" w:rsidP="009E4EC0">
      <w:pPr>
        <w:ind w:left="4253" w:hanging="3828"/>
        <w:jc w:val="both"/>
        <w:rPr>
          <w:rFonts w:asciiTheme="minorHAnsi" w:hAnsiTheme="minorHAnsi" w:cstheme="minorHAnsi"/>
          <w:sz w:val="22"/>
          <w:szCs w:val="22"/>
        </w:rPr>
      </w:pPr>
    </w:p>
    <w:p w14:paraId="5F5DCB96" w14:textId="77777777" w:rsidR="004E1F33" w:rsidRDefault="004E1F33" w:rsidP="009E4EC0">
      <w:pPr>
        <w:ind w:left="4253" w:hanging="3828"/>
        <w:jc w:val="both"/>
        <w:rPr>
          <w:rFonts w:asciiTheme="minorHAnsi" w:hAnsiTheme="minorHAnsi" w:cstheme="minorHAnsi"/>
          <w:sz w:val="22"/>
          <w:szCs w:val="22"/>
        </w:rPr>
      </w:pPr>
    </w:p>
    <w:p w14:paraId="7F772989" w14:textId="77777777" w:rsidR="00A52CD2" w:rsidRPr="00A52CD2" w:rsidRDefault="004E1F33" w:rsidP="00A52CD2">
      <w:pPr>
        <w:jc w:val="both"/>
        <w:rPr>
          <w:rFonts w:asciiTheme="minorHAnsi" w:hAnsiTheme="minorHAnsi" w:cs="Arial"/>
          <w:sz w:val="22"/>
          <w:szCs w:val="22"/>
        </w:rPr>
      </w:pPr>
      <w:r w:rsidRPr="00E03519">
        <w:rPr>
          <w:rFonts w:asciiTheme="minorHAnsi" w:hAnsiTheme="minorHAnsi" w:cs="Arial"/>
          <w:b/>
          <w:bCs/>
          <w:sz w:val="22"/>
          <w:szCs w:val="22"/>
        </w:rPr>
        <w:t>Objave javnega naročila:</w:t>
      </w:r>
      <w:r w:rsidRPr="00C33282">
        <w:rPr>
          <w:rFonts w:asciiTheme="minorHAnsi" w:hAnsiTheme="minorHAnsi" w:cs="Arial"/>
          <w:sz w:val="22"/>
          <w:szCs w:val="22"/>
        </w:rPr>
        <w:tab/>
      </w:r>
      <w:r w:rsidR="00E97970">
        <w:rPr>
          <w:rFonts w:asciiTheme="minorHAnsi" w:hAnsiTheme="minorHAnsi" w:cs="Arial"/>
          <w:sz w:val="22"/>
          <w:szCs w:val="22"/>
        </w:rPr>
        <w:tab/>
      </w:r>
      <w:r w:rsidR="00A52CD2" w:rsidRPr="00A52CD2">
        <w:rPr>
          <w:rFonts w:asciiTheme="minorHAnsi" w:hAnsiTheme="minorHAnsi" w:cs="Arial"/>
          <w:sz w:val="22"/>
          <w:szCs w:val="22"/>
        </w:rPr>
        <w:t xml:space="preserve">Portal za javna naročila </w:t>
      </w:r>
    </w:p>
    <w:p w14:paraId="19817883" w14:textId="5A408D94" w:rsidR="00A52CD2" w:rsidRPr="00A52CD2" w:rsidRDefault="00A52CD2" w:rsidP="00A52CD2">
      <w:pPr>
        <w:ind w:left="2832" w:firstLine="708"/>
        <w:jc w:val="both"/>
        <w:rPr>
          <w:rFonts w:asciiTheme="minorHAnsi" w:hAnsiTheme="minorHAnsi" w:cs="Arial"/>
          <w:sz w:val="22"/>
          <w:szCs w:val="22"/>
        </w:rPr>
      </w:pPr>
      <w:r w:rsidRPr="00A52CD2">
        <w:rPr>
          <w:rFonts w:asciiTheme="minorHAnsi" w:hAnsiTheme="minorHAnsi" w:cs="Arial"/>
          <w:sz w:val="22"/>
          <w:szCs w:val="22"/>
        </w:rPr>
        <w:t>TED portal</w:t>
      </w:r>
    </w:p>
    <w:p w14:paraId="07ABEFFD" w14:textId="16F90A4A" w:rsidR="009E4EC0" w:rsidRPr="002A28F6" w:rsidRDefault="00A52CD2" w:rsidP="00A52CD2">
      <w:pPr>
        <w:ind w:left="2832" w:firstLine="708"/>
        <w:jc w:val="both"/>
        <w:rPr>
          <w:rFonts w:asciiTheme="minorHAnsi" w:hAnsiTheme="minorHAnsi" w:cstheme="minorHAnsi"/>
          <w:sz w:val="22"/>
          <w:szCs w:val="22"/>
        </w:rPr>
      </w:pPr>
      <w:r w:rsidRPr="00A52CD2">
        <w:rPr>
          <w:rFonts w:asciiTheme="minorHAnsi" w:hAnsiTheme="minorHAnsi" w:cs="Arial"/>
          <w:sz w:val="22"/>
          <w:szCs w:val="22"/>
        </w:rPr>
        <w:t>Spletna stran izvajalca naročila</w:t>
      </w:r>
      <w:r w:rsidR="004E1F33">
        <w:rPr>
          <w:rFonts w:asciiTheme="minorHAnsi" w:hAnsiTheme="minorHAnsi" w:cstheme="minorHAnsi"/>
          <w:sz w:val="22"/>
          <w:szCs w:val="22"/>
        </w:rPr>
        <w:tab/>
      </w:r>
      <w:r w:rsidR="009E4EC0" w:rsidRPr="002A28F6">
        <w:rPr>
          <w:rFonts w:asciiTheme="minorHAnsi" w:hAnsiTheme="minorHAnsi" w:cstheme="minorHAnsi"/>
          <w:sz w:val="22"/>
          <w:szCs w:val="22"/>
        </w:rPr>
        <w:t xml:space="preserve"> </w:t>
      </w:r>
    </w:p>
    <w:p w14:paraId="6A227C26" w14:textId="77777777" w:rsidR="009E4EC0" w:rsidRPr="002A28F6" w:rsidRDefault="004106EF" w:rsidP="009E4EC0">
      <w:pPr>
        <w:ind w:left="4253" w:hanging="3828"/>
        <w:jc w:val="both"/>
        <w:rPr>
          <w:rFonts w:asciiTheme="minorHAnsi" w:hAnsiTheme="minorHAnsi" w:cstheme="minorHAnsi"/>
          <w:sz w:val="22"/>
          <w:szCs w:val="22"/>
        </w:rPr>
      </w:pPr>
      <w:r>
        <w:rPr>
          <w:rFonts w:asciiTheme="minorHAnsi" w:hAnsiTheme="minorHAnsi" w:cstheme="minorHAnsi"/>
          <w:sz w:val="22"/>
          <w:szCs w:val="22"/>
        </w:rPr>
        <w:tab/>
      </w:r>
    </w:p>
    <w:p w14:paraId="4801A355" w14:textId="77777777" w:rsidR="009E4EC0" w:rsidRPr="002A28F6" w:rsidRDefault="009E4EC0" w:rsidP="009E4EC0">
      <w:pPr>
        <w:rPr>
          <w:rFonts w:asciiTheme="minorHAnsi" w:hAnsiTheme="minorHAnsi" w:cstheme="minorHAnsi"/>
          <w:sz w:val="22"/>
          <w:szCs w:val="22"/>
        </w:rPr>
      </w:pPr>
    </w:p>
    <w:p w14:paraId="01E3D271" w14:textId="77777777" w:rsidR="009E4EC0" w:rsidRPr="001D0844" w:rsidRDefault="009E4EC0" w:rsidP="009E4EC0">
      <w:pPr>
        <w:rPr>
          <w:rFonts w:cs="Arial"/>
          <w:sz w:val="22"/>
          <w:szCs w:val="22"/>
        </w:rPr>
      </w:pPr>
    </w:p>
    <w:p w14:paraId="1C0CF55F" w14:textId="77777777" w:rsidR="009E4EC0" w:rsidRPr="001D0844" w:rsidRDefault="009E4EC0" w:rsidP="009E4EC0">
      <w:pPr>
        <w:rPr>
          <w:rFonts w:cs="Arial"/>
          <w:sz w:val="22"/>
          <w:szCs w:val="22"/>
        </w:rPr>
      </w:pPr>
    </w:p>
    <w:p w14:paraId="382DF975" w14:textId="77777777" w:rsidR="009E4EC0" w:rsidRPr="001D0844" w:rsidRDefault="009E4EC0" w:rsidP="009E4EC0">
      <w:pPr>
        <w:rPr>
          <w:rFonts w:cs="Arial"/>
          <w:sz w:val="22"/>
          <w:szCs w:val="22"/>
        </w:rPr>
      </w:pPr>
    </w:p>
    <w:p w14:paraId="56C7D3F8" w14:textId="77777777" w:rsidR="009E4EC0" w:rsidRPr="001D0844" w:rsidRDefault="009E4EC0" w:rsidP="009E4EC0">
      <w:pPr>
        <w:rPr>
          <w:rFonts w:cs="Arial"/>
          <w:sz w:val="22"/>
          <w:szCs w:val="22"/>
        </w:rPr>
      </w:pPr>
    </w:p>
    <w:p w14:paraId="4B1BC276" w14:textId="77777777" w:rsidR="009E4EC0" w:rsidRDefault="009E4EC0" w:rsidP="009E4EC0">
      <w:pPr>
        <w:rPr>
          <w:rFonts w:cs="Arial"/>
          <w:sz w:val="22"/>
          <w:szCs w:val="22"/>
        </w:rPr>
      </w:pPr>
    </w:p>
    <w:p w14:paraId="02FFFBE4" w14:textId="77777777" w:rsidR="004E1F33" w:rsidRDefault="004E1F33" w:rsidP="009E4EC0">
      <w:pPr>
        <w:rPr>
          <w:rFonts w:cs="Arial"/>
          <w:sz w:val="22"/>
          <w:szCs w:val="22"/>
        </w:rPr>
      </w:pPr>
    </w:p>
    <w:p w14:paraId="316F1732" w14:textId="77777777" w:rsidR="00E43C8B" w:rsidRDefault="00E43C8B" w:rsidP="009E4EC0">
      <w:pPr>
        <w:rPr>
          <w:rFonts w:cs="Arial"/>
          <w:sz w:val="22"/>
          <w:szCs w:val="22"/>
        </w:rPr>
      </w:pPr>
    </w:p>
    <w:p w14:paraId="0DD9A9F1" w14:textId="77777777" w:rsidR="0008655D" w:rsidRDefault="0008655D" w:rsidP="009E4EC0">
      <w:pPr>
        <w:rPr>
          <w:rFonts w:cs="Arial"/>
          <w:sz w:val="22"/>
          <w:szCs w:val="22"/>
        </w:rPr>
      </w:pPr>
    </w:p>
    <w:p w14:paraId="5C30CCE0" w14:textId="77777777" w:rsidR="00A856A3" w:rsidRDefault="00A856A3" w:rsidP="009E4EC0">
      <w:pPr>
        <w:rPr>
          <w:rFonts w:cs="Arial"/>
          <w:sz w:val="22"/>
          <w:szCs w:val="22"/>
        </w:rPr>
      </w:pPr>
    </w:p>
    <w:p w14:paraId="57308A5C" w14:textId="77777777" w:rsidR="004E1F33" w:rsidRDefault="004E1F33" w:rsidP="009E4EC0">
      <w:pPr>
        <w:rPr>
          <w:rFonts w:cs="Arial"/>
          <w:sz w:val="22"/>
          <w:szCs w:val="22"/>
        </w:rPr>
      </w:pPr>
    </w:p>
    <w:p w14:paraId="1FDB8B75" w14:textId="77777777" w:rsidR="00414CB5" w:rsidRDefault="00414CB5" w:rsidP="009E4EC0">
      <w:pPr>
        <w:jc w:val="center"/>
        <w:rPr>
          <w:rFonts w:asciiTheme="minorHAnsi" w:hAnsiTheme="minorHAnsi" w:cstheme="minorHAnsi"/>
          <w:b/>
          <w:sz w:val="22"/>
          <w:szCs w:val="22"/>
        </w:rPr>
      </w:pPr>
    </w:p>
    <w:p w14:paraId="4510A5C1" w14:textId="77777777" w:rsidR="00414CB5" w:rsidRDefault="00414CB5" w:rsidP="009E4EC0">
      <w:pPr>
        <w:jc w:val="center"/>
        <w:rPr>
          <w:rFonts w:asciiTheme="minorHAnsi" w:hAnsiTheme="minorHAnsi" w:cstheme="minorHAnsi"/>
          <w:b/>
          <w:sz w:val="22"/>
          <w:szCs w:val="22"/>
        </w:rPr>
      </w:pPr>
    </w:p>
    <w:p w14:paraId="4AE6272B" w14:textId="77777777" w:rsidR="00414CB5" w:rsidRDefault="00414CB5" w:rsidP="009E4EC0">
      <w:pPr>
        <w:jc w:val="center"/>
        <w:rPr>
          <w:rFonts w:asciiTheme="minorHAnsi" w:hAnsiTheme="minorHAnsi" w:cstheme="minorHAnsi"/>
          <w:b/>
          <w:sz w:val="22"/>
          <w:szCs w:val="22"/>
        </w:rPr>
      </w:pPr>
    </w:p>
    <w:p w14:paraId="30C68ABA" w14:textId="77777777" w:rsidR="00414CB5" w:rsidRDefault="00414CB5" w:rsidP="009E4EC0">
      <w:pPr>
        <w:jc w:val="center"/>
        <w:rPr>
          <w:rFonts w:asciiTheme="minorHAnsi" w:hAnsiTheme="minorHAnsi" w:cstheme="minorHAnsi"/>
          <w:b/>
          <w:sz w:val="22"/>
          <w:szCs w:val="22"/>
        </w:rPr>
      </w:pPr>
    </w:p>
    <w:p w14:paraId="5730FEB3" w14:textId="77777777" w:rsidR="00414CB5" w:rsidRDefault="00414CB5" w:rsidP="009E4EC0">
      <w:pPr>
        <w:jc w:val="center"/>
        <w:rPr>
          <w:rFonts w:asciiTheme="minorHAnsi" w:hAnsiTheme="minorHAnsi" w:cstheme="minorHAnsi"/>
          <w:b/>
          <w:sz w:val="22"/>
          <w:szCs w:val="22"/>
        </w:rPr>
      </w:pPr>
    </w:p>
    <w:p w14:paraId="7FE07786" w14:textId="77777777" w:rsidR="00414CB5" w:rsidRDefault="00414CB5" w:rsidP="009E4EC0">
      <w:pPr>
        <w:jc w:val="center"/>
        <w:rPr>
          <w:rFonts w:asciiTheme="minorHAnsi" w:hAnsiTheme="minorHAnsi" w:cstheme="minorHAnsi"/>
          <w:b/>
          <w:sz w:val="22"/>
          <w:szCs w:val="22"/>
        </w:rPr>
      </w:pPr>
    </w:p>
    <w:p w14:paraId="4571B7CD" w14:textId="77777777" w:rsidR="00414CB5" w:rsidRDefault="00414CB5" w:rsidP="009E4EC0">
      <w:pPr>
        <w:jc w:val="center"/>
        <w:rPr>
          <w:rFonts w:asciiTheme="minorHAnsi" w:hAnsiTheme="minorHAnsi" w:cstheme="minorHAnsi"/>
          <w:b/>
          <w:sz w:val="22"/>
          <w:szCs w:val="22"/>
        </w:rPr>
      </w:pPr>
    </w:p>
    <w:p w14:paraId="7287040E" w14:textId="77777777" w:rsidR="00414CB5" w:rsidRDefault="00414CB5" w:rsidP="009E4EC0">
      <w:pPr>
        <w:jc w:val="center"/>
        <w:rPr>
          <w:rFonts w:asciiTheme="minorHAnsi" w:hAnsiTheme="minorHAnsi" w:cstheme="minorHAnsi"/>
          <w:b/>
          <w:sz w:val="22"/>
          <w:szCs w:val="22"/>
        </w:rPr>
      </w:pPr>
    </w:p>
    <w:p w14:paraId="407461E8" w14:textId="77777777" w:rsidR="00414CB5" w:rsidRDefault="00414CB5" w:rsidP="009E4EC0">
      <w:pPr>
        <w:jc w:val="center"/>
        <w:rPr>
          <w:rFonts w:asciiTheme="minorHAnsi" w:hAnsiTheme="minorHAnsi" w:cstheme="minorHAnsi"/>
          <w:b/>
          <w:sz w:val="22"/>
          <w:szCs w:val="22"/>
        </w:rPr>
      </w:pPr>
    </w:p>
    <w:p w14:paraId="73619F56" w14:textId="77777777" w:rsidR="00414CB5" w:rsidRDefault="00414CB5" w:rsidP="009E4EC0">
      <w:pPr>
        <w:jc w:val="center"/>
        <w:rPr>
          <w:rFonts w:asciiTheme="minorHAnsi" w:hAnsiTheme="minorHAnsi" w:cstheme="minorHAnsi"/>
          <w:b/>
          <w:sz w:val="22"/>
          <w:szCs w:val="22"/>
        </w:rPr>
      </w:pPr>
    </w:p>
    <w:p w14:paraId="136EB58D" w14:textId="77777777" w:rsidR="00414CB5" w:rsidRDefault="00414CB5" w:rsidP="009E4EC0">
      <w:pPr>
        <w:jc w:val="center"/>
        <w:rPr>
          <w:rFonts w:asciiTheme="minorHAnsi" w:hAnsiTheme="minorHAnsi" w:cstheme="minorHAnsi"/>
          <w:b/>
          <w:sz w:val="22"/>
          <w:szCs w:val="22"/>
        </w:rPr>
      </w:pPr>
    </w:p>
    <w:p w14:paraId="042EFFF0" w14:textId="77777777" w:rsidR="00414CB5" w:rsidRDefault="00414CB5" w:rsidP="009E4EC0">
      <w:pPr>
        <w:jc w:val="center"/>
        <w:rPr>
          <w:rFonts w:asciiTheme="minorHAnsi" w:hAnsiTheme="minorHAnsi" w:cstheme="minorHAnsi"/>
          <w:b/>
          <w:sz w:val="22"/>
          <w:szCs w:val="22"/>
        </w:rPr>
      </w:pPr>
    </w:p>
    <w:p w14:paraId="261C43ED" w14:textId="77777777" w:rsidR="00E06145" w:rsidRDefault="00E06145" w:rsidP="009E4EC0">
      <w:pPr>
        <w:jc w:val="center"/>
        <w:rPr>
          <w:rFonts w:asciiTheme="minorHAnsi" w:hAnsiTheme="minorHAnsi" w:cstheme="minorHAnsi"/>
          <w:b/>
          <w:sz w:val="22"/>
          <w:szCs w:val="22"/>
        </w:rPr>
      </w:pPr>
    </w:p>
    <w:p w14:paraId="6AF40983" w14:textId="77777777" w:rsidR="00E06145" w:rsidRDefault="00E06145" w:rsidP="009E4EC0">
      <w:pPr>
        <w:jc w:val="center"/>
        <w:rPr>
          <w:rFonts w:asciiTheme="minorHAnsi" w:hAnsiTheme="minorHAnsi" w:cstheme="minorHAnsi"/>
          <w:b/>
          <w:sz w:val="22"/>
          <w:szCs w:val="22"/>
        </w:rPr>
      </w:pPr>
    </w:p>
    <w:p w14:paraId="258B5531" w14:textId="77777777" w:rsidR="00E06145" w:rsidRDefault="00E06145" w:rsidP="009E4EC0">
      <w:pPr>
        <w:jc w:val="center"/>
        <w:rPr>
          <w:rFonts w:asciiTheme="minorHAnsi" w:hAnsiTheme="minorHAnsi" w:cstheme="minorHAnsi"/>
          <w:b/>
          <w:sz w:val="22"/>
          <w:szCs w:val="22"/>
        </w:rPr>
      </w:pPr>
    </w:p>
    <w:p w14:paraId="32192413" w14:textId="77777777" w:rsidR="00E06145" w:rsidRDefault="00E06145" w:rsidP="009E4EC0">
      <w:pPr>
        <w:jc w:val="center"/>
        <w:rPr>
          <w:rFonts w:asciiTheme="minorHAnsi" w:hAnsiTheme="minorHAnsi" w:cstheme="minorHAnsi"/>
          <w:b/>
          <w:sz w:val="22"/>
          <w:szCs w:val="22"/>
        </w:rPr>
      </w:pPr>
    </w:p>
    <w:p w14:paraId="017E2808" w14:textId="77777777" w:rsidR="00E06145" w:rsidRDefault="00E06145" w:rsidP="009E4EC0">
      <w:pPr>
        <w:jc w:val="center"/>
        <w:rPr>
          <w:rFonts w:asciiTheme="minorHAnsi" w:hAnsiTheme="minorHAnsi" w:cstheme="minorHAnsi"/>
          <w:b/>
          <w:sz w:val="22"/>
          <w:szCs w:val="22"/>
        </w:rPr>
      </w:pPr>
    </w:p>
    <w:p w14:paraId="28A1E31A" w14:textId="77777777" w:rsidR="00E06145" w:rsidRDefault="00E06145" w:rsidP="009E4EC0">
      <w:pPr>
        <w:jc w:val="center"/>
        <w:rPr>
          <w:rFonts w:asciiTheme="minorHAnsi" w:hAnsiTheme="minorHAnsi" w:cstheme="minorHAnsi"/>
          <w:b/>
          <w:sz w:val="22"/>
          <w:szCs w:val="22"/>
        </w:rPr>
      </w:pPr>
    </w:p>
    <w:p w14:paraId="32849F5C" w14:textId="77777777" w:rsidR="00E06145" w:rsidRDefault="00E06145" w:rsidP="009E4EC0">
      <w:pPr>
        <w:jc w:val="center"/>
        <w:rPr>
          <w:rFonts w:asciiTheme="minorHAnsi" w:hAnsiTheme="minorHAnsi" w:cstheme="minorHAnsi"/>
          <w:b/>
          <w:sz w:val="22"/>
          <w:szCs w:val="22"/>
        </w:rPr>
      </w:pPr>
    </w:p>
    <w:p w14:paraId="1BC4D229" w14:textId="21B5AFE6" w:rsidR="00E06145" w:rsidRDefault="00E06145" w:rsidP="009E4EC0">
      <w:pPr>
        <w:jc w:val="center"/>
        <w:rPr>
          <w:rFonts w:asciiTheme="minorHAnsi" w:hAnsiTheme="minorHAnsi" w:cstheme="minorHAnsi"/>
          <w:b/>
          <w:sz w:val="22"/>
          <w:szCs w:val="22"/>
        </w:rPr>
      </w:pPr>
    </w:p>
    <w:p w14:paraId="73BD2775" w14:textId="77777777" w:rsidR="00414CB5" w:rsidRDefault="00414CB5" w:rsidP="009E4EC0">
      <w:pPr>
        <w:jc w:val="center"/>
        <w:rPr>
          <w:rFonts w:asciiTheme="minorHAnsi" w:hAnsiTheme="minorHAnsi" w:cstheme="minorHAnsi"/>
          <w:b/>
          <w:sz w:val="22"/>
          <w:szCs w:val="22"/>
        </w:rPr>
      </w:pPr>
    </w:p>
    <w:p w14:paraId="1B50BD6B" w14:textId="77777777" w:rsidR="00414CB5" w:rsidRDefault="00414CB5" w:rsidP="009E4EC0">
      <w:pPr>
        <w:jc w:val="center"/>
        <w:rPr>
          <w:rFonts w:asciiTheme="minorHAnsi" w:hAnsiTheme="minorHAnsi" w:cstheme="minorHAnsi"/>
          <w:b/>
          <w:sz w:val="22"/>
          <w:szCs w:val="22"/>
        </w:rPr>
      </w:pPr>
    </w:p>
    <w:p w14:paraId="4AD2A852" w14:textId="77777777" w:rsidR="00414CB5" w:rsidRDefault="00414CB5" w:rsidP="009E4EC0">
      <w:pPr>
        <w:jc w:val="center"/>
        <w:rPr>
          <w:rFonts w:asciiTheme="minorHAnsi" w:hAnsiTheme="minorHAnsi" w:cstheme="minorHAnsi"/>
          <w:b/>
          <w:sz w:val="22"/>
          <w:szCs w:val="22"/>
        </w:rPr>
      </w:pPr>
    </w:p>
    <w:p w14:paraId="4CA7287F" w14:textId="77777777" w:rsidR="00414CB5" w:rsidRDefault="00414CB5" w:rsidP="009E4EC0">
      <w:pPr>
        <w:jc w:val="center"/>
        <w:rPr>
          <w:rFonts w:asciiTheme="minorHAnsi" w:hAnsiTheme="minorHAnsi" w:cstheme="minorHAnsi"/>
          <w:b/>
          <w:sz w:val="22"/>
          <w:szCs w:val="22"/>
        </w:rPr>
      </w:pPr>
    </w:p>
    <w:p w14:paraId="1FBFDB55" w14:textId="77777777" w:rsidR="00414CB5" w:rsidRDefault="00414CB5" w:rsidP="009E4EC0">
      <w:pPr>
        <w:jc w:val="center"/>
        <w:rPr>
          <w:rFonts w:asciiTheme="minorHAnsi" w:hAnsiTheme="minorHAnsi" w:cstheme="minorHAnsi"/>
          <w:b/>
          <w:sz w:val="22"/>
          <w:szCs w:val="22"/>
        </w:rPr>
      </w:pPr>
    </w:p>
    <w:p w14:paraId="17A97E6B" w14:textId="77777777" w:rsidR="00414CB5" w:rsidRDefault="00414CB5" w:rsidP="009E4EC0">
      <w:pPr>
        <w:jc w:val="center"/>
        <w:rPr>
          <w:rFonts w:asciiTheme="minorHAnsi" w:hAnsiTheme="minorHAnsi" w:cstheme="minorHAnsi"/>
          <w:b/>
          <w:sz w:val="22"/>
          <w:szCs w:val="22"/>
        </w:rPr>
      </w:pPr>
    </w:p>
    <w:p w14:paraId="713E99FC" w14:textId="77777777" w:rsidR="00414CB5" w:rsidRDefault="00414CB5" w:rsidP="009E4EC0">
      <w:pPr>
        <w:jc w:val="center"/>
        <w:rPr>
          <w:rFonts w:asciiTheme="minorHAnsi" w:hAnsiTheme="minorHAnsi" w:cstheme="minorHAnsi"/>
          <w:b/>
          <w:sz w:val="22"/>
          <w:szCs w:val="22"/>
        </w:rPr>
      </w:pPr>
    </w:p>
    <w:p w14:paraId="7C38D538" w14:textId="5C6386FE" w:rsidR="009E4EC0" w:rsidRPr="002A28F6" w:rsidRDefault="009E4EC0" w:rsidP="009E4EC0">
      <w:pPr>
        <w:jc w:val="center"/>
        <w:rPr>
          <w:rFonts w:asciiTheme="minorHAnsi" w:hAnsiTheme="minorHAnsi" w:cstheme="minorHAnsi"/>
          <w:b/>
          <w:sz w:val="22"/>
          <w:szCs w:val="22"/>
        </w:rPr>
      </w:pPr>
      <w:r w:rsidRPr="00B67EA8">
        <w:rPr>
          <w:rFonts w:asciiTheme="minorHAnsi" w:hAnsiTheme="minorHAnsi" w:cstheme="minorHAnsi"/>
          <w:b/>
          <w:sz w:val="22"/>
          <w:szCs w:val="22"/>
        </w:rPr>
        <w:t>KAZALO VSEBINE</w:t>
      </w:r>
    </w:p>
    <w:p w14:paraId="2B58B178" w14:textId="6BF03015" w:rsidR="009E4EC0" w:rsidRDefault="009E4EC0" w:rsidP="009E4EC0">
      <w:pPr>
        <w:jc w:val="center"/>
        <w:rPr>
          <w:rFonts w:asciiTheme="minorHAnsi" w:hAnsiTheme="minorHAnsi" w:cstheme="minorHAnsi"/>
          <w:b/>
          <w:sz w:val="22"/>
          <w:szCs w:val="22"/>
        </w:rPr>
      </w:pPr>
    </w:p>
    <w:p w14:paraId="787184D2" w14:textId="36015B69" w:rsidR="00E03519" w:rsidRDefault="00E03519" w:rsidP="009E4EC0">
      <w:pPr>
        <w:jc w:val="center"/>
        <w:rPr>
          <w:rFonts w:asciiTheme="minorHAnsi" w:hAnsiTheme="minorHAnsi" w:cstheme="minorHAnsi"/>
          <w:b/>
          <w:sz w:val="22"/>
          <w:szCs w:val="22"/>
        </w:rPr>
      </w:pPr>
    </w:p>
    <w:p w14:paraId="6D1C8D01" w14:textId="77777777" w:rsidR="00E03519" w:rsidRPr="006F2C08" w:rsidRDefault="00E03519" w:rsidP="009E4EC0">
      <w:pPr>
        <w:jc w:val="center"/>
        <w:rPr>
          <w:rFonts w:asciiTheme="minorHAnsi" w:hAnsiTheme="minorHAnsi" w:cstheme="minorHAnsi"/>
          <w:b/>
          <w:sz w:val="22"/>
          <w:szCs w:val="22"/>
        </w:rPr>
      </w:pPr>
    </w:p>
    <w:p w14:paraId="049D0045" w14:textId="77777777" w:rsidR="009E4EC0" w:rsidRPr="006F3CC5" w:rsidRDefault="009E4EC0" w:rsidP="009E4EC0">
      <w:pPr>
        <w:rPr>
          <w:rFonts w:asciiTheme="minorHAnsi" w:hAnsiTheme="minorHAnsi" w:cstheme="minorHAnsi"/>
          <w:sz w:val="22"/>
          <w:szCs w:val="22"/>
          <w:highlight w:val="yellow"/>
        </w:rPr>
      </w:pPr>
    </w:p>
    <w:p w14:paraId="22B107AD" w14:textId="027289ED" w:rsidR="0061057A" w:rsidRPr="0061057A" w:rsidRDefault="009E4EC0">
      <w:pPr>
        <w:pStyle w:val="Kazalovsebine1"/>
        <w:tabs>
          <w:tab w:val="left" w:pos="400"/>
        </w:tabs>
        <w:rPr>
          <w:rFonts w:asciiTheme="minorHAnsi" w:eastAsiaTheme="minorEastAsia" w:hAnsiTheme="minorHAnsi" w:cstheme="minorHAnsi"/>
          <w:b w:val="0"/>
        </w:rPr>
      </w:pPr>
      <w:r w:rsidRPr="0061057A">
        <w:rPr>
          <w:rFonts w:asciiTheme="minorHAnsi" w:hAnsiTheme="minorHAnsi" w:cstheme="minorHAnsi"/>
          <w:noProof w:val="0"/>
          <w:highlight w:val="yellow"/>
        </w:rPr>
        <w:fldChar w:fldCharType="begin"/>
      </w:r>
      <w:r w:rsidRPr="0061057A">
        <w:rPr>
          <w:rFonts w:asciiTheme="minorHAnsi" w:hAnsiTheme="minorHAnsi" w:cstheme="minorHAnsi"/>
          <w:noProof w:val="0"/>
          <w:highlight w:val="yellow"/>
        </w:rPr>
        <w:instrText xml:space="preserve"> TOC \o "1-3" \h \z \u </w:instrText>
      </w:r>
      <w:r w:rsidRPr="0061057A">
        <w:rPr>
          <w:rFonts w:asciiTheme="minorHAnsi" w:hAnsiTheme="minorHAnsi" w:cstheme="minorHAnsi"/>
          <w:noProof w:val="0"/>
          <w:highlight w:val="yellow"/>
        </w:rPr>
        <w:fldChar w:fldCharType="separate"/>
      </w:r>
      <w:hyperlink w:anchor="_Toc83020735" w:history="1">
        <w:r w:rsidR="0061057A" w:rsidRPr="0061057A">
          <w:rPr>
            <w:rStyle w:val="Hiperpovezava"/>
            <w:rFonts w:asciiTheme="minorHAnsi" w:hAnsiTheme="minorHAnsi" w:cstheme="minorHAnsi"/>
          </w:rPr>
          <w:t>I.</w:t>
        </w:r>
        <w:r w:rsidR="0061057A" w:rsidRPr="0061057A">
          <w:rPr>
            <w:rFonts w:asciiTheme="minorHAnsi" w:eastAsiaTheme="minorEastAsia" w:hAnsiTheme="minorHAnsi" w:cstheme="minorHAnsi"/>
            <w:b w:val="0"/>
          </w:rPr>
          <w:tab/>
        </w:r>
        <w:r w:rsidR="0061057A" w:rsidRPr="0061057A">
          <w:rPr>
            <w:rStyle w:val="Hiperpovezava"/>
            <w:rFonts w:asciiTheme="minorHAnsi" w:hAnsiTheme="minorHAnsi" w:cstheme="minorHAnsi"/>
          </w:rPr>
          <w:t>POVABILO K SODELOVANJU V POSTOPKU ODDAJE JAVNEGA NAROČILA</w:t>
        </w:r>
        <w:r w:rsidR="0061057A" w:rsidRPr="0061057A">
          <w:rPr>
            <w:rFonts w:asciiTheme="minorHAnsi" w:hAnsiTheme="minorHAnsi" w:cstheme="minorHAnsi"/>
            <w:webHidden/>
          </w:rPr>
          <w:tab/>
        </w:r>
        <w:r w:rsidR="0061057A" w:rsidRPr="0061057A">
          <w:rPr>
            <w:rFonts w:asciiTheme="minorHAnsi" w:hAnsiTheme="minorHAnsi" w:cstheme="minorHAnsi"/>
            <w:webHidden/>
          </w:rPr>
          <w:fldChar w:fldCharType="begin"/>
        </w:r>
        <w:r w:rsidR="0061057A" w:rsidRPr="0061057A">
          <w:rPr>
            <w:rFonts w:asciiTheme="minorHAnsi" w:hAnsiTheme="minorHAnsi" w:cstheme="minorHAnsi"/>
            <w:webHidden/>
          </w:rPr>
          <w:instrText xml:space="preserve"> PAGEREF _Toc83020735 \h </w:instrText>
        </w:r>
        <w:r w:rsidR="0061057A" w:rsidRPr="0061057A">
          <w:rPr>
            <w:rFonts w:asciiTheme="minorHAnsi" w:hAnsiTheme="minorHAnsi" w:cstheme="minorHAnsi"/>
            <w:webHidden/>
          </w:rPr>
        </w:r>
        <w:r w:rsidR="0061057A" w:rsidRPr="0061057A">
          <w:rPr>
            <w:rFonts w:asciiTheme="minorHAnsi" w:hAnsiTheme="minorHAnsi" w:cstheme="minorHAnsi"/>
            <w:webHidden/>
          </w:rPr>
          <w:fldChar w:fldCharType="separate"/>
        </w:r>
        <w:r w:rsidR="00C521EE">
          <w:rPr>
            <w:rFonts w:asciiTheme="minorHAnsi" w:hAnsiTheme="minorHAnsi" w:cstheme="minorHAnsi"/>
            <w:webHidden/>
          </w:rPr>
          <w:t>4</w:t>
        </w:r>
        <w:r w:rsidR="0061057A" w:rsidRPr="0061057A">
          <w:rPr>
            <w:rFonts w:asciiTheme="minorHAnsi" w:hAnsiTheme="minorHAnsi" w:cstheme="minorHAnsi"/>
            <w:webHidden/>
          </w:rPr>
          <w:fldChar w:fldCharType="end"/>
        </w:r>
      </w:hyperlink>
    </w:p>
    <w:p w14:paraId="7C803270" w14:textId="3A9919AA" w:rsidR="0061057A" w:rsidRPr="0061057A" w:rsidRDefault="009A4D89">
      <w:pPr>
        <w:pStyle w:val="Kazalovsebine2"/>
        <w:tabs>
          <w:tab w:val="left" w:pos="800"/>
          <w:tab w:val="right" w:leader="dot" w:pos="9060"/>
        </w:tabs>
        <w:rPr>
          <w:rFonts w:asciiTheme="minorHAnsi" w:eastAsiaTheme="minorEastAsia" w:hAnsiTheme="minorHAnsi" w:cstheme="minorHAnsi"/>
          <w:noProof/>
          <w:sz w:val="22"/>
          <w:szCs w:val="22"/>
        </w:rPr>
      </w:pPr>
      <w:hyperlink w:anchor="_Toc83020736" w:history="1">
        <w:r w:rsidR="0061057A" w:rsidRPr="0061057A">
          <w:rPr>
            <w:rStyle w:val="Hiperpovezava"/>
            <w:rFonts w:asciiTheme="minorHAnsi" w:hAnsiTheme="minorHAnsi" w:cstheme="minorHAnsi"/>
            <w:noProof/>
            <w:sz w:val="22"/>
            <w:szCs w:val="22"/>
          </w:rPr>
          <w:t>1.</w:t>
        </w:r>
        <w:r w:rsidR="0061057A" w:rsidRPr="0061057A">
          <w:rPr>
            <w:rFonts w:asciiTheme="minorHAnsi" w:eastAsiaTheme="minorEastAsia" w:hAnsiTheme="minorHAnsi" w:cstheme="minorHAnsi"/>
            <w:noProof/>
            <w:sz w:val="22"/>
            <w:szCs w:val="22"/>
          </w:rPr>
          <w:tab/>
        </w:r>
        <w:r w:rsidR="0061057A" w:rsidRPr="0061057A">
          <w:rPr>
            <w:rStyle w:val="Hiperpovezava"/>
            <w:rFonts w:asciiTheme="minorHAnsi" w:hAnsiTheme="minorHAnsi" w:cstheme="minorHAnsi"/>
            <w:noProof/>
            <w:sz w:val="22"/>
            <w:szCs w:val="22"/>
          </w:rPr>
          <w:t>Osnovni podatki o naročniku in javnem naročilu</w:t>
        </w:r>
        <w:r w:rsidR="0061057A" w:rsidRPr="0061057A">
          <w:rPr>
            <w:rFonts w:asciiTheme="minorHAnsi" w:hAnsiTheme="minorHAnsi" w:cstheme="minorHAnsi"/>
            <w:noProof/>
            <w:webHidden/>
            <w:sz w:val="22"/>
            <w:szCs w:val="22"/>
          </w:rPr>
          <w:tab/>
        </w:r>
        <w:r w:rsidR="0061057A" w:rsidRPr="0061057A">
          <w:rPr>
            <w:rFonts w:asciiTheme="minorHAnsi" w:hAnsiTheme="minorHAnsi" w:cstheme="minorHAnsi"/>
            <w:noProof/>
            <w:webHidden/>
            <w:sz w:val="22"/>
            <w:szCs w:val="22"/>
          </w:rPr>
          <w:fldChar w:fldCharType="begin"/>
        </w:r>
        <w:r w:rsidR="0061057A" w:rsidRPr="0061057A">
          <w:rPr>
            <w:rFonts w:asciiTheme="minorHAnsi" w:hAnsiTheme="minorHAnsi" w:cstheme="minorHAnsi"/>
            <w:noProof/>
            <w:webHidden/>
            <w:sz w:val="22"/>
            <w:szCs w:val="22"/>
          </w:rPr>
          <w:instrText xml:space="preserve"> PAGEREF _Toc83020736 \h </w:instrText>
        </w:r>
        <w:r w:rsidR="0061057A" w:rsidRPr="0061057A">
          <w:rPr>
            <w:rFonts w:asciiTheme="minorHAnsi" w:hAnsiTheme="minorHAnsi" w:cstheme="minorHAnsi"/>
            <w:noProof/>
            <w:webHidden/>
            <w:sz w:val="22"/>
            <w:szCs w:val="22"/>
          </w:rPr>
        </w:r>
        <w:r w:rsidR="0061057A" w:rsidRPr="0061057A">
          <w:rPr>
            <w:rFonts w:asciiTheme="minorHAnsi" w:hAnsiTheme="minorHAnsi" w:cstheme="minorHAnsi"/>
            <w:noProof/>
            <w:webHidden/>
            <w:sz w:val="22"/>
            <w:szCs w:val="22"/>
          </w:rPr>
          <w:fldChar w:fldCharType="separate"/>
        </w:r>
        <w:r w:rsidR="00C521EE">
          <w:rPr>
            <w:rFonts w:asciiTheme="minorHAnsi" w:hAnsiTheme="minorHAnsi" w:cstheme="minorHAnsi"/>
            <w:noProof/>
            <w:webHidden/>
            <w:sz w:val="22"/>
            <w:szCs w:val="22"/>
          </w:rPr>
          <w:t>4</w:t>
        </w:r>
        <w:r w:rsidR="0061057A" w:rsidRPr="0061057A">
          <w:rPr>
            <w:rFonts w:asciiTheme="minorHAnsi" w:hAnsiTheme="minorHAnsi" w:cstheme="minorHAnsi"/>
            <w:noProof/>
            <w:webHidden/>
            <w:sz w:val="22"/>
            <w:szCs w:val="22"/>
          </w:rPr>
          <w:fldChar w:fldCharType="end"/>
        </w:r>
      </w:hyperlink>
    </w:p>
    <w:p w14:paraId="5D1BF489" w14:textId="036D04FB" w:rsidR="0061057A" w:rsidRPr="0061057A" w:rsidRDefault="009A4D89">
      <w:pPr>
        <w:pStyle w:val="Kazalovsebine2"/>
        <w:tabs>
          <w:tab w:val="left" w:pos="800"/>
          <w:tab w:val="right" w:leader="dot" w:pos="9060"/>
        </w:tabs>
        <w:rPr>
          <w:rFonts w:asciiTheme="minorHAnsi" w:eastAsiaTheme="minorEastAsia" w:hAnsiTheme="minorHAnsi" w:cstheme="minorHAnsi"/>
          <w:noProof/>
          <w:sz w:val="22"/>
          <w:szCs w:val="22"/>
        </w:rPr>
      </w:pPr>
      <w:hyperlink w:anchor="_Toc83020737" w:history="1">
        <w:r w:rsidR="0061057A" w:rsidRPr="0061057A">
          <w:rPr>
            <w:rStyle w:val="Hiperpovezava"/>
            <w:rFonts w:asciiTheme="minorHAnsi" w:hAnsiTheme="minorHAnsi" w:cstheme="minorHAnsi"/>
            <w:noProof/>
            <w:sz w:val="22"/>
            <w:szCs w:val="22"/>
          </w:rPr>
          <w:t>2.</w:t>
        </w:r>
        <w:r w:rsidR="0061057A" w:rsidRPr="0061057A">
          <w:rPr>
            <w:rFonts w:asciiTheme="minorHAnsi" w:eastAsiaTheme="minorEastAsia" w:hAnsiTheme="minorHAnsi" w:cstheme="minorHAnsi"/>
            <w:noProof/>
            <w:sz w:val="22"/>
            <w:szCs w:val="22"/>
          </w:rPr>
          <w:tab/>
        </w:r>
        <w:r w:rsidR="0061057A" w:rsidRPr="0061057A">
          <w:rPr>
            <w:rStyle w:val="Hiperpovezava"/>
            <w:rFonts w:asciiTheme="minorHAnsi" w:hAnsiTheme="minorHAnsi" w:cstheme="minorHAnsi"/>
            <w:noProof/>
            <w:sz w:val="22"/>
            <w:szCs w:val="22"/>
          </w:rPr>
          <w:t>Rok za oddajo ponudb in odpiranje ponudb</w:t>
        </w:r>
        <w:r w:rsidR="0061057A" w:rsidRPr="0061057A">
          <w:rPr>
            <w:rFonts w:asciiTheme="minorHAnsi" w:hAnsiTheme="minorHAnsi" w:cstheme="minorHAnsi"/>
            <w:noProof/>
            <w:webHidden/>
            <w:sz w:val="22"/>
            <w:szCs w:val="22"/>
          </w:rPr>
          <w:tab/>
        </w:r>
        <w:r w:rsidR="0061057A" w:rsidRPr="0061057A">
          <w:rPr>
            <w:rFonts w:asciiTheme="minorHAnsi" w:hAnsiTheme="minorHAnsi" w:cstheme="minorHAnsi"/>
            <w:noProof/>
            <w:webHidden/>
            <w:sz w:val="22"/>
            <w:szCs w:val="22"/>
          </w:rPr>
          <w:fldChar w:fldCharType="begin"/>
        </w:r>
        <w:r w:rsidR="0061057A" w:rsidRPr="0061057A">
          <w:rPr>
            <w:rFonts w:asciiTheme="minorHAnsi" w:hAnsiTheme="minorHAnsi" w:cstheme="minorHAnsi"/>
            <w:noProof/>
            <w:webHidden/>
            <w:sz w:val="22"/>
            <w:szCs w:val="22"/>
          </w:rPr>
          <w:instrText xml:space="preserve"> PAGEREF _Toc83020737 \h </w:instrText>
        </w:r>
        <w:r w:rsidR="0061057A" w:rsidRPr="0061057A">
          <w:rPr>
            <w:rFonts w:asciiTheme="minorHAnsi" w:hAnsiTheme="minorHAnsi" w:cstheme="minorHAnsi"/>
            <w:noProof/>
            <w:webHidden/>
            <w:sz w:val="22"/>
            <w:szCs w:val="22"/>
          </w:rPr>
        </w:r>
        <w:r w:rsidR="0061057A" w:rsidRPr="0061057A">
          <w:rPr>
            <w:rFonts w:asciiTheme="minorHAnsi" w:hAnsiTheme="minorHAnsi" w:cstheme="minorHAnsi"/>
            <w:noProof/>
            <w:webHidden/>
            <w:sz w:val="22"/>
            <w:szCs w:val="22"/>
          </w:rPr>
          <w:fldChar w:fldCharType="separate"/>
        </w:r>
        <w:r w:rsidR="00C521EE">
          <w:rPr>
            <w:rFonts w:asciiTheme="minorHAnsi" w:hAnsiTheme="minorHAnsi" w:cstheme="minorHAnsi"/>
            <w:noProof/>
            <w:webHidden/>
            <w:sz w:val="22"/>
            <w:szCs w:val="22"/>
          </w:rPr>
          <w:t>4</w:t>
        </w:r>
        <w:r w:rsidR="0061057A" w:rsidRPr="0061057A">
          <w:rPr>
            <w:rFonts w:asciiTheme="minorHAnsi" w:hAnsiTheme="minorHAnsi" w:cstheme="minorHAnsi"/>
            <w:noProof/>
            <w:webHidden/>
            <w:sz w:val="22"/>
            <w:szCs w:val="22"/>
          </w:rPr>
          <w:fldChar w:fldCharType="end"/>
        </w:r>
      </w:hyperlink>
    </w:p>
    <w:p w14:paraId="148123BC" w14:textId="78A1E470" w:rsidR="0061057A" w:rsidRPr="0061057A" w:rsidRDefault="009A4D89">
      <w:pPr>
        <w:pStyle w:val="Kazalovsebine2"/>
        <w:tabs>
          <w:tab w:val="left" w:pos="800"/>
          <w:tab w:val="right" w:leader="dot" w:pos="9060"/>
        </w:tabs>
        <w:rPr>
          <w:rFonts w:asciiTheme="minorHAnsi" w:eastAsiaTheme="minorEastAsia" w:hAnsiTheme="minorHAnsi" w:cstheme="minorHAnsi"/>
          <w:noProof/>
          <w:sz w:val="22"/>
          <w:szCs w:val="22"/>
        </w:rPr>
      </w:pPr>
      <w:hyperlink w:anchor="_Toc83020738" w:history="1">
        <w:r w:rsidR="0061057A" w:rsidRPr="0061057A">
          <w:rPr>
            <w:rStyle w:val="Hiperpovezava"/>
            <w:rFonts w:asciiTheme="minorHAnsi" w:hAnsiTheme="minorHAnsi" w:cstheme="minorHAnsi"/>
            <w:noProof/>
            <w:sz w:val="22"/>
            <w:szCs w:val="22"/>
          </w:rPr>
          <w:t>3.</w:t>
        </w:r>
        <w:r w:rsidR="0061057A" w:rsidRPr="0061057A">
          <w:rPr>
            <w:rFonts w:asciiTheme="minorHAnsi" w:eastAsiaTheme="minorEastAsia" w:hAnsiTheme="minorHAnsi" w:cstheme="minorHAnsi"/>
            <w:noProof/>
            <w:sz w:val="22"/>
            <w:szCs w:val="22"/>
          </w:rPr>
          <w:tab/>
        </w:r>
        <w:r w:rsidR="0061057A" w:rsidRPr="0061057A">
          <w:rPr>
            <w:rStyle w:val="Hiperpovezava"/>
            <w:rFonts w:asciiTheme="minorHAnsi" w:hAnsiTheme="minorHAnsi" w:cstheme="minorHAnsi"/>
            <w:noProof/>
            <w:sz w:val="22"/>
            <w:szCs w:val="22"/>
          </w:rPr>
          <w:t>Informacije v zvezi z odpiranjem ponudb</w:t>
        </w:r>
        <w:r w:rsidR="0061057A" w:rsidRPr="0061057A">
          <w:rPr>
            <w:rFonts w:asciiTheme="minorHAnsi" w:hAnsiTheme="minorHAnsi" w:cstheme="minorHAnsi"/>
            <w:noProof/>
            <w:webHidden/>
            <w:sz w:val="22"/>
            <w:szCs w:val="22"/>
          </w:rPr>
          <w:tab/>
        </w:r>
        <w:r w:rsidR="0061057A" w:rsidRPr="0061057A">
          <w:rPr>
            <w:rFonts w:asciiTheme="minorHAnsi" w:hAnsiTheme="minorHAnsi" w:cstheme="minorHAnsi"/>
            <w:noProof/>
            <w:webHidden/>
            <w:sz w:val="22"/>
            <w:szCs w:val="22"/>
          </w:rPr>
          <w:fldChar w:fldCharType="begin"/>
        </w:r>
        <w:r w:rsidR="0061057A" w:rsidRPr="0061057A">
          <w:rPr>
            <w:rFonts w:asciiTheme="minorHAnsi" w:hAnsiTheme="minorHAnsi" w:cstheme="minorHAnsi"/>
            <w:noProof/>
            <w:webHidden/>
            <w:sz w:val="22"/>
            <w:szCs w:val="22"/>
          </w:rPr>
          <w:instrText xml:space="preserve"> PAGEREF _Toc83020738 \h </w:instrText>
        </w:r>
        <w:r w:rsidR="0061057A" w:rsidRPr="0061057A">
          <w:rPr>
            <w:rFonts w:asciiTheme="minorHAnsi" w:hAnsiTheme="minorHAnsi" w:cstheme="minorHAnsi"/>
            <w:noProof/>
            <w:webHidden/>
            <w:sz w:val="22"/>
            <w:szCs w:val="22"/>
          </w:rPr>
        </w:r>
        <w:r w:rsidR="0061057A" w:rsidRPr="0061057A">
          <w:rPr>
            <w:rFonts w:asciiTheme="minorHAnsi" w:hAnsiTheme="minorHAnsi" w:cstheme="minorHAnsi"/>
            <w:noProof/>
            <w:webHidden/>
            <w:sz w:val="22"/>
            <w:szCs w:val="22"/>
          </w:rPr>
          <w:fldChar w:fldCharType="separate"/>
        </w:r>
        <w:r w:rsidR="00C521EE">
          <w:rPr>
            <w:rFonts w:asciiTheme="minorHAnsi" w:hAnsiTheme="minorHAnsi" w:cstheme="minorHAnsi"/>
            <w:noProof/>
            <w:webHidden/>
            <w:sz w:val="22"/>
            <w:szCs w:val="22"/>
          </w:rPr>
          <w:t>5</w:t>
        </w:r>
        <w:r w:rsidR="0061057A" w:rsidRPr="0061057A">
          <w:rPr>
            <w:rFonts w:asciiTheme="minorHAnsi" w:hAnsiTheme="minorHAnsi" w:cstheme="minorHAnsi"/>
            <w:noProof/>
            <w:webHidden/>
            <w:sz w:val="22"/>
            <w:szCs w:val="22"/>
          </w:rPr>
          <w:fldChar w:fldCharType="end"/>
        </w:r>
      </w:hyperlink>
    </w:p>
    <w:p w14:paraId="39448F5B" w14:textId="0D4EC44D" w:rsidR="0061057A" w:rsidRPr="0061057A" w:rsidRDefault="009A4D89">
      <w:pPr>
        <w:pStyle w:val="Kazalovsebine2"/>
        <w:tabs>
          <w:tab w:val="left" w:pos="800"/>
          <w:tab w:val="right" w:leader="dot" w:pos="9060"/>
        </w:tabs>
        <w:rPr>
          <w:rFonts w:asciiTheme="minorHAnsi" w:eastAsiaTheme="minorEastAsia" w:hAnsiTheme="minorHAnsi" w:cstheme="minorHAnsi"/>
          <w:noProof/>
          <w:sz w:val="22"/>
          <w:szCs w:val="22"/>
        </w:rPr>
      </w:pPr>
      <w:hyperlink w:anchor="_Toc83020739" w:history="1">
        <w:r w:rsidR="0061057A" w:rsidRPr="0061057A">
          <w:rPr>
            <w:rStyle w:val="Hiperpovezava"/>
            <w:rFonts w:asciiTheme="minorHAnsi" w:hAnsiTheme="minorHAnsi" w:cstheme="minorHAnsi"/>
            <w:noProof/>
            <w:sz w:val="22"/>
            <w:szCs w:val="22"/>
          </w:rPr>
          <w:t>4.</w:t>
        </w:r>
        <w:r w:rsidR="0061057A" w:rsidRPr="0061057A">
          <w:rPr>
            <w:rFonts w:asciiTheme="minorHAnsi" w:eastAsiaTheme="minorEastAsia" w:hAnsiTheme="minorHAnsi" w:cstheme="minorHAnsi"/>
            <w:noProof/>
            <w:sz w:val="22"/>
            <w:szCs w:val="22"/>
          </w:rPr>
          <w:tab/>
        </w:r>
        <w:r w:rsidR="0061057A" w:rsidRPr="0061057A">
          <w:rPr>
            <w:rStyle w:val="Hiperpovezava"/>
            <w:rFonts w:asciiTheme="minorHAnsi" w:hAnsiTheme="minorHAnsi" w:cstheme="minorHAnsi"/>
            <w:noProof/>
            <w:sz w:val="22"/>
            <w:szCs w:val="22"/>
          </w:rPr>
          <w:t>Dodatna pojasnila ponudnikom</w:t>
        </w:r>
        <w:r w:rsidR="0061057A" w:rsidRPr="0061057A">
          <w:rPr>
            <w:rFonts w:asciiTheme="minorHAnsi" w:hAnsiTheme="minorHAnsi" w:cstheme="minorHAnsi"/>
            <w:noProof/>
            <w:webHidden/>
            <w:sz w:val="22"/>
            <w:szCs w:val="22"/>
          </w:rPr>
          <w:tab/>
        </w:r>
        <w:r w:rsidR="0061057A" w:rsidRPr="0061057A">
          <w:rPr>
            <w:rFonts w:asciiTheme="minorHAnsi" w:hAnsiTheme="minorHAnsi" w:cstheme="minorHAnsi"/>
            <w:noProof/>
            <w:webHidden/>
            <w:sz w:val="22"/>
            <w:szCs w:val="22"/>
          </w:rPr>
          <w:fldChar w:fldCharType="begin"/>
        </w:r>
        <w:r w:rsidR="0061057A" w:rsidRPr="0061057A">
          <w:rPr>
            <w:rFonts w:asciiTheme="minorHAnsi" w:hAnsiTheme="minorHAnsi" w:cstheme="minorHAnsi"/>
            <w:noProof/>
            <w:webHidden/>
            <w:sz w:val="22"/>
            <w:szCs w:val="22"/>
          </w:rPr>
          <w:instrText xml:space="preserve"> PAGEREF _Toc83020739 \h </w:instrText>
        </w:r>
        <w:r w:rsidR="0061057A" w:rsidRPr="0061057A">
          <w:rPr>
            <w:rFonts w:asciiTheme="minorHAnsi" w:hAnsiTheme="minorHAnsi" w:cstheme="minorHAnsi"/>
            <w:noProof/>
            <w:webHidden/>
            <w:sz w:val="22"/>
            <w:szCs w:val="22"/>
          </w:rPr>
        </w:r>
        <w:r w:rsidR="0061057A" w:rsidRPr="0061057A">
          <w:rPr>
            <w:rFonts w:asciiTheme="minorHAnsi" w:hAnsiTheme="minorHAnsi" w:cstheme="minorHAnsi"/>
            <w:noProof/>
            <w:webHidden/>
            <w:sz w:val="22"/>
            <w:szCs w:val="22"/>
          </w:rPr>
          <w:fldChar w:fldCharType="separate"/>
        </w:r>
        <w:r w:rsidR="00C521EE">
          <w:rPr>
            <w:rFonts w:asciiTheme="minorHAnsi" w:hAnsiTheme="minorHAnsi" w:cstheme="minorHAnsi"/>
            <w:noProof/>
            <w:webHidden/>
            <w:sz w:val="22"/>
            <w:szCs w:val="22"/>
          </w:rPr>
          <w:t>5</w:t>
        </w:r>
        <w:r w:rsidR="0061057A" w:rsidRPr="0061057A">
          <w:rPr>
            <w:rFonts w:asciiTheme="minorHAnsi" w:hAnsiTheme="minorHAnsi" w:cstheme="minorHAnsi"/>
            <w:noProof/>
            <w:webHidden/>
            <w:sz w:val="22"/>
            <w:szCs w:val="22"/>
          </w:rPr>
          <w:fldChar w:fldCharType="end"/>
        </w:r>
      </w:hyperlink>
    </w:p>
    <w:p w14:paraId="163C6868" w14:textId="68B89F97" w:rsidR="0061057A" w:rsidRPr="0061057A" w:rsidRDefault="009A4D89">
      <w:pPr>
        <w:pStyle w:val="Kazalovsebine2"/>
        <w:tabs>
          <w:tab w:val="left" w:pos="800"/>
          <w:tab w:val="right" w:leader="dot" w:pos="9060"/>
        </w:tabs>
        <w:rPr>
          <w:rFonts w:asciiTheme="minorHAnsi" w:eastAsiaTheme="minorEastAsia" w:hAnsiTheme="minorHAnsi" w:cstheme="minorHAnsi"/>
          <w:noProof/>
          <w:sz w:val="22"/>
          <w:szCs w:val="22"/>
        </w:rPr>
      </w:pPr>
      <w:hyperlink w:anchor="_Toc83020740" w:history="1">
        <w:r w:rsidR="0061057A" w:rsidRPr="0061057A">
          <w:rPr>
            <w:rStyle w:val="Hiperpovezava"/>
            <w:rFonts w:asciiTheme="minorHAnsi" w:hAnsiTheme="minorHAnsi" w:cstheme="minorHAnsi"/>
            <w:noProof/>
            <w:sz w:val="22"/>
            <w:szCs w:val="22"/>
          </w:rPr>
          <w:t>5.</w:t>
        </w:r>
        <w:r w:rsidR="0061057A" w:rsidRPr="0061057A">
          <w:rPr>
            <w:rFonts w:asciiTheme="minorHAnsi" w:eastAsiaTheme="minorEastAsia" w:hAnsiTheme="minorHAnsi" w:cstheme="minorHAnsi"/>
            <w:noProof/>
            <w:sz w:val="22"/>
            <w:szCs w:val="22"/>
          </w:rPr>
          <w:tab/>
        </w:r>
        <w:r w:rsidR="0061057A" w:rsidRPr="0061057A">
          <w:rPr>
            <w:rStyle w:val="Hiperpovezava"/>
            <w:rFonts w:asciiTheme="minorHAnsi" w:hAnsiTheme="minorHAnsi" w:cstheme="minorHAnsi"/>
            <w:noProof/>
            <w:sz w:val="22"/>
            <w:szCs w:val="22"/>
          </w:rPr>
          <w:t>Veljavnost ponudbe</w:t>
        </w:r>
        <w:r w:rsidR="0061057A" w:rsidRPr="0061057A">
          <w:rPr>
            <w:rFonts w:asciiTheme="minorHAnsi" w:hAnsiTheme="minorHAnsi" w:cstheme="minorHAnsi"/>
            <w:noProof/>
            <w:webHidden/>
            <w:sz w:val="22"/>
            <w:szCs w:val="22"/>
          </w:rPr>
          <w:tab/>
        </w:r>
        <w:r w:rsidR="0061057A" w:rsidRPr="0061057A">
          <w:rPr>
            <w:rFonts w:asciiTheme="minorHAnsi" w:hAnsiTheme="minorHAnsi" w:cstheme="minorHAnsi"/>
            <w:noProof/>
            <w:webHidden/>
            <w:sz w:val="22"/>
            <w:szCs w:val="22"/>
          </w:rPr>
          <w:fldChar w:fldCharType="begin"/>
        </w:r>
        <w:r w:rsidR="0061057A" w:rsidRPr="0061057A">
          <w:rPr>
            <w:rFonts w:asciiTheme="minorHAnsi" w:hAnsiTheme="minorHAnsi" w:cstheme="minorHAnsi"/>
            <w:noProof/>
            <w:webHidden/>
            <w:sz w:val="22"/>
            <w:szCs w:val="22"/>
          </w:rPr>
          <w:instrText xml:space="preserve"> PAGEREF _Toc83020740 \h </w:instrText>
        </w:r>
        <w:r w:rsidR="0061057A" w:rsidRPr="0061057A">
          <w:rPr>
            <w:rFonts w:asciiTheme="minorHAnsi" w:hAnsiTheme="minorHAnsi" w:cstheme="minorHAnsi"/>
            <w:noProof/>
            <w:webHidden/>
            <w:sz w:val="22"/>
            <w:szCs w:val="22"/>
          </w:rPr>
        </w:r>
        <w:r w:rsidR="0061057A" w:rsidRPr="0061057A">
          <w:rPr>
            <w:rFonts w:asciiTheme="minorHAnsi" w:hAnsiTheme="minorHAnsi" w:cstheme="minorHAnsi"/>
            <w:noProof/>
            <w:webHidden/>
            <w:sz w:val="22"/>
            <w:szCs w:val="22"/>
          </w:rPr>
          <w:fldChar w:fldCharType="separate"/>
        </w:r>
        <w:r w:rsidR="00C521EE">
          <w:rPr>
            <w:rFonts w:asciiTheme="minorHAnsi" w:hAnsiTheme="minorHAnsi" w:cstheme="minorHAnsi"/>
            <w:noProof/>
            <w:webHidden/>
            <w:sz w:val="22"/>
            <w:szCs w:val="22"/>
          </w:rPr>
          <w:t>6</w:t>
        </w:r>
        <w:r w:rsidR="0061057A" w:rsidRPr="0061057A">
          <w:rPr>
            <w:rFonts w:asciiTheme="minorHAnsi" w:hAnsiTheme="minorHAnsi" w:cstheme="minorHAnsi"/>
            <w:noProof/>
            <w:webHidden/>
            <w:sz w:val="22"/>
            <w:szCs w:val="22"/>
          </w:rPr>
          <w:fldChar w:fldCharType="end"/>
        </w:r>
      </w:hyperlink>
    </w:p>
    <w:p w14:paraId="267E2929" w14:textId="4367C4B3" w:rsidR="0061057A" w:rsidRPr="0061057A" w:rsidRDefault="009A4D89">
      <w:pPr>
        <w:pStyle w:val="Kazalovsebine2"/>
        <w:tabs>
          <w:tab w:val="left" w:pos="800"/>
          <w:tab w:val="right" w:leader="dot" w:pos="9060"/>
        </w:tabs>
        <w:rPr>
          <w:rFonts w:asciiTheme="minorHAnsi" w:eastAsiaTheme="minorEastAsia" w:hAnsiTheme="minorHAnsi" w:cstheme="minorHAnsi"/>
          <w:noProof/>
          <w:sz w:val="22"/>
          <w:szCs w:val="22"/>
        </w:rPr>
      </w:pPr>
      <w:hyperlink w:anchor="_Toc83020741" w:history="1">
        <w:r w:rsidR="0061057A" w:rsidRPr="0061057A">
          <w:rPr>
            <w:rStyle w:val="Hiperpovezava"/>
            <w:rFonts w:asciiTheme="minorHAnsi" w:hAnsiTheme="minorHAnsi" w:cstheme="minorHAnsi"/>
            <w:noProof/>
            <w:sz w:val="22"/>
            <w:szCs w:val="22"/>
          </w:rPr>
          <w:t>6.</w:t>
        </w:r>
        <w:r w:rsidR="0061057A" w:rsidRPr="0061057A">
          <w:rPr>
            <w:rFonts w:asciiTheme="minorHAnsi" w:eastAsiaTheme="minorEastAsia" w:hAnsiTheme="minorHAnsi" w:cstheme="minorHAnsi"/>
            <w:noProof/>
            <w:sz w:val="22"/>
            <w:szCs w:val="22"/>
          </w:rPr>
          <w:tab/>
        </w:r>
        <w:r w:rsidR="0061057A" w:rsidRPr="0061057A">
          <w:rPr>
            <w:rStyle w:val="Hiperpovezava"/>
            <w:rFonts w:asciiTheme="minorHAnsi" w:hAnsiTheme="minorHAnsi" w:cstheme="minorHAnsi"/>
            <w:noProof/>
            <w:sz w:val="22"/>
            <w:szCs w:val="22"/>
          </w:rPr>
          <w:t>Vročanje pisanj</w:t>
        </w:r>
        <w:r w:rsidR="0061057A" w:rsidRPr="0061057A">
          <w:rPr>
            <w:rFonts w:asciiTheme="minorHAnsi" w:hAnsiTheme="minorHAnsi" w:cstheme="minorHAnsi"/>
            <w:noProof/>
            <w:webHidden/>
            <w:sz w:val="22"/>
            <w:szCs w:val="22"/>
          </w:rPr>
          <w:tab/>
        </w:r>
        <w:r w:rsidR="0061057A" w:rsidRPr="0061057A">
          <w:rPr>
            <w:rFonts w:asciiTheme="minorHAnsi" w:hAnsiTheme="minorHAnsi" w:cstheme="minorHAnsi"/>
            <w:noProof/>
            <w:webHidden/>
            <w:sz w:val="22"/>
            <w:szCs w:val="22"/>
          </w:rPr>
          <w:fldChar w:fldCharType="begin"/>
        </w:r>
        <w:r w:rsidR="0061057A" w:rsidRPr="0061057A">
          <w:rPr>
            <w:rFonts w:asciiTheme="minorHAnsi" w:hAnsiTheme="minorHAnsi" w:cstheme="minorHAnsi"/>
            <w:noProof/>
            <w:webHidden/>
            <w:sz w:val="22"/>
            <w:szCs w:val="22"/>
          </w:rPr>
          <w:instrText xml:space="preserve"> PAGEREF _Toc83020741 \h </w:instrText>
        </w:r>
        <w:r w:rsidR="0061057A" w:rsidRPr="0061057A">
          <w:rPr>
            <w:rFonts w:asciiTheme="minorHAnsi" w:hAnsiTheme="minorHAnsi" w:cstheme="minorHAnsi"/>
            <w:noProof/>
            <w:webHidden/>
            <w:sz w:val="22"/>
            <w:szCs w:val="22"/>
          </w:rPr>
        </w:r>
        <w:r w:rsidR="0061057A" w:rsidRPr="0061057A">
          <w:rPr>
            <w:rFonts w:asciiTheme="minorHAnsi" w:hAnsiTheme="minorHAnsi" w:cstheme="minorHAnsi"/>
            <w:noProof/>
            <w:webHidden/>
            <w:sz w:val="22"/>
            <w:szCs w:val="22"/>
          </w:rPr>
          <w:fldChar w:fldCharType="separate"/>
        </w:r>
        <w:r w:rsidR="00C521EE">
          <w:rPr>
            <w:rFonts w:asciiTheme="minorHAnsi" w:hAnsiTheme="minorHAnsi" w:cstheme="minorHAnsi"/>
            <w:noProof/>
            <w:webHidden/>
            <w:sz w:val="22"/>
            <w:szCs w:val="22"/>
          </w:rPr>
          <w:t>6</w:t>
        </w:r>
        <w:r w:rsidR="0061057A" w:rsidRPr="0061057A">
          <w:rPr>
            <w:rFonts w:asciiTheme="minorHAnsi" w:hAnsiTheme="minorHAnsi" w:cstheme="minorHAnsi"/>
            <w:noProof/>
            <w:webHidden/>
            <w:sz w:val="22"/>
            <w:szCs w:val="22"/>
          </w:rPr>
          <w:fldChar w:fldCharType="end"/>
        </w:r>
      </w:hyperlink>
    </w:p>
    <w:p w14:paraId="50FDD965" w14:textId="4074ED83" w:rsidR="0061057A" w:rsidRPr="0061057A" w:rsidRDefault="009A4D89">
      <w:pPr>
        <w:pStyle w:val="Kazalovsebine1"/>
        <w:tabs>
          <w:tab w:val="left" w:pos="600"/>
        </w:tabs>
        <w:rPr>
          <w:rFonts w:asciiTheme="minorHAnsi" w:eastAsiaTheme="minorEastAsia" w:hAnsiTheme="minorHAnsi" w:cstheme="minorHAnsi"/>
          <w:b w:val="0"/>
        </w:rPr>
      </w:pPr>
      <w:hyperlink w:anchor="_Toc83020742" w:history="1">
        <w:r w:rsidR="0061057A" w:rsidRPr="0061057A">
          <w:rPr>
            <w:rStyle w:val="Hiperpovezava"/>
            <w:rFonts w:asciiTheme="minorHAnsi" w:hAnsiTheme="minorHAnsi" w:cstheme="minorHAnsi"/>
          </w:rPr>
          <w:t>II.</w:t>
        </w:r>
        <w:r w:rsidR="0061057A" w:rsidRPr="0061057A">
          <w:rPr>
            <w:rFonts w:asciiTheme="minorHAnsi" w:eastAsiaTheme="minorEastAsia" w:hAnsiTheme="minorHAnsi" w:cstheme="minorHAnsi"/>
            <w:b w:val="0"/>
          </w:rPr>
          <w:tab/>
        </w:r>
        <w:r w:rsidR="0061057A" w:rsidRPr="0061057A">
          <w:rPr>
            <w:rStyle w:val="Hiperpovezava"/>
            <w:rFonts w:asciiTheme="minorHAnsi" w:hAnsiTheme="minorHAnsi" w:cstheme="minorHAnsi"/>
          </w:rPr>
          <w:t>NAVODILA PONUDNIKOM ZA IZDELAVO PONUDB – SPLOŠNI DEL</w:t>
        </w:r>
        <w:r w:rsidR="0061057A" w:rsidRPr="0061057A">
          <w:rPr>
            <w:rFonts w:asciiTheme="minorHAnsi" w:hAnsiTheme="minorHAnsi" w:cstheme="minorHAnsi"/>
            <w:webHidden/>
          </w:rPr>
          <w:tab/>
        </w:r>
        <w:r w:rsidR="0061057A" w:rsidRPr="0061057A">
          <w:rPr>
            <w:rFonts w:asciiTheme="minorHAnsi" w:hAnsiTheme="minorHAnsi" w:cstheme="minorHAnsi"/>
            <w:webHidden/>
          </w:rPr>
          <w:fldChar w:fldCharType="begin"/>
        </w:r>
        <w:r w:rsidR="0061057A" w:rsidRPr="0061057A">
          <w:rPr>
            <w:rFonts w:asciiTheme="minorHAnsi" w:hAnsiTheme="minorHAnsi" w:cstheme="minorHAnsi"/>
            <w:webHidden/>
          </w:rPr>
          <w:instrText xml:space="preserve"> PAGEREF _Toc83020742 \h </w:instrText>
        </w:r>
        <w:r w:rsidR="0061057A" w:rsidRPr="0061057A">
          <w:rPr>
            <w:rFonts w:asciiTheme="minorHAnsi" w:hAnsiTheme="minorHAnsi" w:cstheme="minorHAnsi"/>
            <w:webHidden/>
          </w:rPr>
        </w:r>
        <w:r w:rsidR="0061057A" w:rsidRPr="0061057A">
          <w:rPr>
            <w:rFonts w:asciiTheme="minorHAnsi" w:hAnsiTheme="minorHAnsi" w:cstheme="minorHAnsi"/>
            <w:webHidden/>
          </w:rPr>
          <w:fldChar w:fldCharType="separate"/>
        </w:r>
        <w:r w:rsidR="00C521EE">
          <w:rPr>
            <w:rFonts w:asciiTheme="minorHAnsi" w:hAnsiTheme="minorHAnsi" w:cstheme="minorHAnsi"/>
            <w:webHidden/>
          </w:rPr>
          <w:t>7</w:t>
        </w:r>
        <w:r w:rsidR="0061057A" w:rsidRPr="0061057A">
          <w:rPr>
            <w:rFonts w:asciiTheme="minorHAnsi" w:hAnsiTheme="minorHAnsi" w:cstheme="minorHAnsi"/>
            <w:webHidden/>
          </w:rPr>
          <w:fldChar w:fldCharType="end"/>
        </w:r>
      </w:hyperlink>
    </w:p>
    <w:p w14:paraId="3589C6D1" w14:textId="01E6D55C" w:rsidR="0061057A" w:rsidRPr="0061057A" w:rsidRDefault="009A4D89">
      <w:pPr>
        <w:pStyle w:val="Kazalovsebine2"/>
        <w:tabs>
          <w:tab w:val="left" w:pos="800"/>
          <w:tab w:val="right" w:leader="dot" w:pos="9060"/>
        </w:tabs>
        <w:rPr>
          <w:rFonts w:asciiTheme="minorHAnsi" w:eastAsiaTheme="minorEastAsia" w:hAnsiTheme="minorHAnsi" w:cstheme="minorHAnsi"/>
          <w:noProof/>
          <w:sz w:val="22"/>
          <w:szCs w:val="22"/>
        </w:rPr>
      </w:pPr>
      <w:hyperlink w:anchor="_Toc83020743" w:history="1">
        <w:r w:rsidR="0061057A" w:rsidRPr="0061057A">
          <w:rPr>
            <w:rStyle w:val="Hiperpovezava"/>
            <w:rFonts w:asciiTheme="minorHAnsi" w:hAnsiTheme="minorHAnsi" w:cstheme="minorHAnsi"/>
            <w:noProof/>
            <w:sz w:val="22"/>
            <w:szCs w:val="22"/>
          </w:rPr>
          <w:t>7.</w:t>
        </w:r>
        <w:r w:rsidR="0061057A" w:rsidRPr="0061057A">
          <w:rPr>
            <w:rFonts w:asciiTheme="minorHAnsi" w:eastAsiaTheme="minorEastAsia" w:hAnsiTheme="minorHAnsi" w:cstheme="minorHAnsi"/>
            <w:noProof/>
            <w:sz w:val="22"/>
            <w:szCs w:val="22"/>
          </w:rPr>
          <w:tab/>
        </w:r>
        <w:r w:rsidR="0061057A" w:rsidRPr="0061057A">
          <w:rPr>
            <w:rStyle w:val="Hiperpovezava"/>
            <w:rFonts w:asciiTheme="minorHAnsi" w:hAnsiTheme="minorHAnsi" w:cstheme="minorHAnsi"/>
            <w:noProof/>
            <w:sz w:val="22"/>
            <w:szCs w:val="22"/>
          </w:rPr>
          <w:t>Pravna podlaga</w:t>
        </w:r>
        <w:r w:rsidR="0061057A" w:rsidRPr="0061057A">
          <w:rPr>
            <w:rFonts w:asciiTheme="minorHAnsi" w:hAnsiTheme="minorHAnsi" w:cstheme="minorHAnsi"/>
            <w:noProof/>
            <w:webHidden/>
            <w:sz w:val="22"/>
            <w:szCs w:val="22"/>
          </w:rPr>
          <w:tab/>
        </w:r>
        <w:r w:rsidR="0061057A" w:rsidRPr="0061057A">
          <w:rPr>
            <w:rFonts w:asciiTheme="minorHAnsi" w:hAnsiTheme="minorHAnsi" w:cstheme="minorHAnsi"/>
            <w:noProof/>
            <w:webHidden/>
            <w:sz w:val="22"/>
            <w:szCs w:val="22"/>
          </w:rPr>
          <w:fldChar w:fldCharType="begin"/>
        </w:r>
        <w:r w:rsidR="0061057A" w:rsidRPr="0061057A">
          <w:rPr>
            <w:rFonts w:asciiTheme="minorHAnsi" w:hAnsiTheme="minorHAnsi" w:cstheme="minorHAnsi"/>
            <w:noProof/>
            <w:webHidden/>
            <w:sz w:val="22"/>
            <w:szCs w:val="22"/>
          </w:rPr>
          <w:instrText xml:space="preserve"> PAGEREF _Toc83020743 \h </w:instrText>
        </w:r>
        <w:r w:rsidR="0061057A" w:rsidRPr="0061057A">
          <w:rPr>
            <w:rFonts w:asciiTheme="minorHAnsi" w:hAnsiTheme="minorHAnsi" w:cstheme="minorHAnsi"/>
            <w:noProof/>
            <w:webHidden/>
            <w:sz w:val="22"/>
            <w:szCs w:val="22"/>
          </w:rPr>
        </w:r>
        <w:r w:rsidR="0061057A" w:rsidRPr="0061057A">
          <w:rPr>
            <w:rFonts w:asciiTheme="minorHAnsi" w:hAnsiTheme="minorHAnsi" w:cstheme="minorHAnsi"/>
            <w:noProof/>
            <w:webHidden/>
            <w:sz w:val="22"/>
            <w:szCs w:val="22"/>
          </w:rPr>
          <w:fldChar w:fldCharType="separate"/>
        </w:r>
        <w:r w:rsidR="00C521EE">
          <w:rPr>
            <w:rFonts w:asciiTheme="minorHAnsi" w:hAnsiTheme="minorHAnsi" w:cstheme="minorHAnsi"/>
            <w:noProof/>
            <w:webHidden/>
            <w:sz w:val="22"/>
            <w:szCs w:val="22"/>
          </w:rPr>
          <w:t>7</w:t>
        </w:r>
        <w:r w:rsidR="0061057A" w:rsidRPr="0061057A">
          <w:rPr>
            <w:rFonts w:asciiTheme="minorHAnsi" w:hAnsiTheme="minorHAnsi" w:cstheme="minorHAnsi"/>
            <w:noProof/>
            <w:webHidden/>
            <w:sz w:val="22"/>
            <w:szCs w:val="22"/>
          </w:rPr>
          <w:fldChar w:fldCharType="end"/>
        </w:r>
      </w:hyperlink>
    </w:p>
    <w:p w14:paraId="019D1293" w14:textId="7F8D6EF5" w:rsidR="0061057A" w:rsidRPr="0061057A" w:rsidRDefault="009A4D89">
      <w:pPr>
        <w:pStyle w:val="Kazalovsebine2"/>
        <w:tabs>
          <w:tab w:val="left" w:pos="800"/>
          <w:tab w:val="right" w:leader="dot" w:pos="9060"/>
        </w:tabs>
        <w:rPr>
          <w:rFonts w:asciiTheme="minorHAnsi" w:eastAsiaTheme="minorEastAsia" w:hAnsiTheme="minorHAnsi" w:cstheme="minorHAnsi"/>
          <w:noProof/>
          <w:sz w:val="22"/>
          <w:szCs w:val="22"/>
        </w:rPr>
      </w:pPr>
      <w:hyperlink w:anchor="_Toc83020744" w:history="1">
        <w:r w:rsidR="0061057A" w:rsidRPr="0061057A">
          <w:rPr>
            <w:rStyle w:val="Hiperpovezava"/>
            <w:rFonts w:asciiTheme="minorHAnsi" w:hAnsiTheme="minorHAnsi" w:cstheme="minorHAnsi"/>
            <w:noProof/>
            <w:sz w:val="22"/>
            <w:szCs w:val="22"/>
          </w:rPr>
          <w:t>8.</w:t>
        </w:r>
        <w:r w:rsidR="0061057A" w:rsidRPr="0061057A">
          <w:rPr>
            <w:rFonts w:asciiTheme="minorHAnsi" w:eastAsiaTheme="minorEastAsia" w:hAnsiTheme="minorHAnsi" w:cstheme="minorHAnsi"/>
            <w:noProof/>
            <w:sz w:val="22"/>
            <w:szCs w:val="22"/>
          </w:rPr>
          <w:tab/>
        </w:r>
        <w:r w:rsidR="0061057A" w:rsidRPr="0061057A">
          <w:rPr>
            <w:rStyle w:val="Hiperpovezava"/>
            <w:rFonts w:asciiTheme="minorHAnsi" w:hAnsiTheme="minorHAnsi" w:cstheme="minorHAnsi"/>
            <w:noProof/>
            <w:sz w:val="22"/>
            <w:szCs w:val="22"/>
          </w:rPr>
          <w:t>Oblika ponudbe</w:t>
        </w:r>
        <w:r w:rsidR="0061057A" w:rsidRPr="0061057A">
          <w:rPr>
            <w:rFonts w:asciiTheme="minorHAnsi" w:hAnsiTheme="minorHAnsi" w:cstheme="minorHAnsi"/>
            <w:noProof/>
            <w:webHidden/>
            <w:sz w:val="22"/>
            <w:szCs w:val="22"/>
          </w:rPr>
          <w:tab/>
        </w:r>
        <w:r w:rsidR="0061057A" w:rsidRPr="0061057A">
          <w:rPr>
            <w:rFonts w:asciiTheme="minorHAnsi" w:hAnsiTheme="minorHAnsi" w:cstheme="minorHAnsi"/>
            <w:noProof/>
            <w:webHidden/>
            <w:sz w:val="22"/>
            <w:szCs w:val="22"/>
          </w:rPr>
          <w:fldChar w:fldCharType="begin"/>
        </w:r>
        <w:r w:rsidR="0061057A" w:rsidRPr="0061057A">
          <w:rPr>
            <w:rFonts w:asciiTheme="minorHAnsi" w:hAnsiTheme="minorHAnsi" w:cstheme="minorHAnsi"/>
            <w:noProof/>
            <w:webHidden/>
            <w:sz w:val="22"/>
            <w:szCs w:val="22"/>
          </w:rPr>
          <w:instrText xml:space="preserve"> PAGEREF _Toc83020744 \h </w:instrText>
        </w:r>
        <w:r w:rsidR="0061057A" w:rsidRPr="0061057A">
          <w:rPr>
            <w:rFonts w:asciiTheme="minorHAnsi" w:hAnsiTheme="minorHAnsi" w:cstheme="minorHAnsi"/>
            <w:noProof/>
            <w:webHidden/>
            <w:sz w:val="22"/>
            <w:szCs w:val="22"/>
          </w:rPr>
        </w:r>
        <w:r w:rsidR="0061057A" w:rsidRPr="0061057A">
          <w:rPr>
            <w:rFonts w:asciiTheme="minorHAnsi" w:hAnsiTheme="minorHAnsi" w:cstheme="minorHAnsi"/>
            <w:noProof/>
            <w:webHidden/>
            <w:sz w:val="22"/>
            <w:szCs w:val="22"/>
          </w:rPr>
          <w:fldChar w:fldCharType="separate"/>
        </w:r>
        <w:r w:rsidR="00C521EE">
          <w:rPr>
            <w:rFonts w:asciiTheme="minorHAnsi" w:hAnsiTheme="minorHAnsi" w:cstheme="minorHAnsi"/>
            <w:noProof/>
            <w:webHidden/>
            <w:sz w:val="22"/>
            <w:szCs w:val="22"/>
          </w:rPr>
          <w:t>7</w:t>
        </w:r>
        <w:r w:rsidR="0061057A" w:rsidRPr="0061057A">
          <w:rPr>
            <w:rFonts w:asciiTheme="minorHAnsi" w:hAnsiTheme="minorHAnsi" w:cstheme="minorHAnsi"/>
            <w:noProof/>
            <w:webHidden/>
            <w:sz w:val="22"/>
            <w:szCs w:val="22"/>
          </w:rPr>
          <w:fldChar w:fldCharType="end"/>
        </w:r>
      </w:hyperlink>
    </w:p>
    <w:p w14:paraId="01DE524B" w14:textId="0047FC21" w:rsidR="0061057A" w:rsidRPr="0061057A" w:rsidRDefault="009A4D89">
      <w:pPr>
        <w:pStyle w:val="Kazalovsebine2"/>
        <w:tabs>
          <w:tab w:val="left" w:pos="800"/>
          <w:tab w:val="right" w:leader="dot" w:pos="9060"/>
        </w:tabs>
        <w:rPr>
          <w:rFonts w:asciiTheme="minorHAnsi" w:eastAsiaTheme="minorEastAsia" w:hAnsiTheme="minorHAnsi" w:cstheme="minorHAnsi"/>
          <w:noProof/>
          <w:sz w:val="22"/>
          <w:szCs w:val="22"/>
        </w:rPr>
      </w:pPr>
      <w:hyperlink w:anchor="_Toc83020745" w:history="1">
        <w:r w:rsidR="0061057A" w:rsidRPr="0061057A">
          <w:rPr>
            <w:rStyle w:val="Hiperpovezava"/>
            <w:rFonts w:asciiTheme="minorHAnsi" w:hAnsiTheme="minorHAnsi" w:cstheme="minorHAnsi"/>
            <w:noProof/>
            <w:sz w:val="22"/>
            <w:szCs w:val="22"/>
          </w:rPr>
          <w:t>9.</w:t>
        </w:r>
        <w:r w:rsidR="0061057A" w:rsidRPr="0061057A">
          <w:rPr>
            <w:rFonts w:asciiTheme="minorHAnsi" w:eastAsiaTheme="minorEastAsia" w:hAnsiTheme="minorHAnsi" w:cstheme="minorHAnsi"/>
            <w:noProof/>
            <w:sz w:val="22"/>
            <w:szCs w:val="22"/>
          </w:rPr>
          <w:tab/>
        </w:r>
        <w:r w:rsidR="0061057A" w:rsidRPr="0061057A">
          <w:rPr>
            <w:rStyle w:val="Hiperpovezava"/>
            <w:rFonts w:asciiTheme="minorHAnsi" w:hAnsiTheme="minorHAnsi" w:cstheme="minorHAnsi"/>
            <w:noProof/>
            <w:sz w:val="22"/>
            <w:szCs w:val="22"/>
          </w:rPr>
          <w:t>Celovitost ponudbe in variantne ponudbe</w:t>
        </w:r>
        <w:r w:rsidR="0061057A" w:rsidRPr="0061057A">
          <w:rPr>
            <w:rFonts w:asciiTheme="minorHAnsi" w:hAnsiTheme="minorHAnsi" w:cstheme="minorHAnsi"/>
            <w:noProof/>
            <w:webHidden/>
            <w:sz w:val="22"/>
            <w:szCs w:val="22"/>
          </w:rPr>
          <w:tab/>
        </w:r>
        <w:r w:rsidR="0061057A" w:rsidRPr="0061057A">
          <w:rPr>
            <w:rFonts w:asciiTheme="minorHAnsi" w:hAnsiTheme="minorHAnsi" w:cstheme="minorHAnsi"/>
            <w:noProof/>
            <w:webHidden/>
            <w:sz w:val="22"/>
            <w:szCs w:val="22"/>
          </w:rPr>
          <w:fldChar w:fldCharType="begin"/>
        </w:r>
        <w:r w:rsidR="0061057A" w:rsidRPr="0061057A">
          <w:rPr>
            <w:rFonts w:asciiTheme="minorHAnsi" w:hAnsiTheme="minorHAnsi" w:cstheme="minorHAnsi"/>
            <w:noProof/>
            <w:webHidden/>
            <w:sz w:val="22"/>
            <w:szCs w:val="22"/>
          </w:rPr>
          <w:instrText xml:space="preserve"> PAGEREF _Toc83020745 \h </w:instrText>
        </w:r>
        <w:r w:rsidR="0061057A" w:rsidRPr="0061057A">
          <w:rPr>
            <w:rFonts w:asciiTheme="minorHAnsi" w:hAnsiTheme="minorHAnsi" w:cstheme="minorHAnsi"/>
            <w:noProof/>
            <w:webHidden/>
            <w:sz w:val="22"/>
            <w:szCs w:val="22"/>
          </w:rPr>
        </w:r>
        <w:r w:rsidR="0061057A" w:rsidRPr="0061057A">
          <w:rPr>
            <w:rFonts w:asciiTheme="minorHAnsi" w:hAnsiTheme="minorHAnsi" w:cstheme="minorHAnsi"/>
            <w:noProof/>
            <w:webHidden/>
            <w:sz w:val="22"/>
            <w:szCs w:val="22"/>
          </w:rPr>
          <w:fldChar w:fldCharType="separate"/>
        </w:r>
        <w:r w:rsidR="00C521EE">
          <w:rPr>
            <w:rFonts w:asciiTheme="minorHAnsi" w:hAnsiTheme="minorHAnsi" w:cstheme="minorHAnsi"/>
            <w:noProof/>
            <w:webHidden/>
            <w:sz w:val="22"/>
            <w:szCs w:val="22"/>
          </w:rPr>
          <w:t>8</w:t>
        </w:r>
        <w:r w:rsidR="0061057A" w:rsidRPr="0061057A">
          <w:rPr>
            <w:rFonts w:asciiTheme="minorHAnsi" w:hAnsiTheme="minorHAnsi" w:cstheme="minorHAnsi"/>
            <w:noProof/>
            <w:webHidden/>
            <w:sz w:val="22"/>
            <w:szCs w:val="22"/>
          </w:rPr>
          <w:fldChar w:fldCharType="end"/>
        </w:r>
      </w:hyperlink>
    </w:p>
    <w:p w14:paraId="4907C643" w14:textId="16256791" w:rsidR="0061057A" w:rsidRPr="0061057A" w:rsidRDefault="009A4D89">
      <w:pPr>
        <w:pStyle w:val="Kazalovsebine2"/>
        <w:tabs>
          <w:tab w:val="left" w:pos="800"/>
          <w:tab w:val="right" w:leader="dot" w:pos="9060"/>
        </w:tabs>
        <w:rPr>
          <w:rFonts w:asciiTheme="minorHAnsi" w:eastAsiaTheme="minorEastAsia" w:hAnsiTheme="minorHAnsi" w:cstheme="minorHAnsi"/>
          <w:noProof/>
          <w:sz w:val="22"/>
          <w:szCs w:val="22"/>
        </w:rPr>
      </w:pPr>
      <w:hyperlink w:anchor="_Toc83020746" w:history="1">
        <w:r w:rsidR="0061057A" w:rsidRPr="0061057A">
          <w:rPr>
            <w:rStyle w:val="Hiperpovezava"/>
            <w:rFonts w:asciiTheme="minorHAnsi" w:hAnsiTheme="minorHAnsi" w:cstheme="minorHAnsi"/>
            <w:noProof/>
            <w:sz w:val="22"/>
            <w:szCs w:val="22"/>
          </w:rPr>
          <w:t>10.</w:t>
        </w:r>
        <w:r w:rsidR="0061057A" w:rsidRPr="0061057A">
          <w:rPr>
            <w:rFonts w:asciiTheme="minorHAnsi" w:eastAsiaTheme="minorEastAsia" w:hAnsiTheme="minorHAnsi" w:cstheme="minorHAnsi"/>
            <w:noProof/>
            <w:sz w:val="22"/>
            <w:szCs w:val="22"/>
          </w:rPr>
          <w:tab/>
        </w:r>
        <w:r w:rsidR="0061057A" w:rsidRPr="0061057A">
          <w:rPr>
            <w:rStyle w:val="Hiperpovezava"/>
            <w:rFonts w:asciiTheme="minorHAnsi" w:hAnsiTheme="minorHAnsi" w:cstheme="minorHAnsi"/>
            <w:noProof/>
            <w:sz w:val="22"/>
            <w:szCs w:val="22"/>
          </w:rPr>
          <w:t>Skupna ponudba več ponudnikov</w:t>
        </w:r>
        <w:r w:rsidR="0061057A" w:rsidRPr="0061057A">
          <w:rPr>
            <w:rFonts w:asciiTheme="minorHAnsi" w:hAnsiTheme="minorHAnsi" w:cstheme="minorHAnsi"/>
            <w:noProof/>
            <w:webHidden/>
            <w:sz w:val="22"/>
            <w:szCs w:val="22"/>
          </w:rPr>
          <w:tab/>
        </w:r>
        <w:r w:rsidR="0061057A" w:rsidRPr="0061057A">
          <w:rPr>
            <w:rFonts w:asciiTheme="minorHAnsi" w:hAnsiTheme="minorHAnsi" w:cstheme="minorHAnsi"/>
            <w:noProof/>
            <w:webHidden/>
            <w:sz w:val="22"/>
            <w:szCs w:val="22"/>
          </w:rPr>
          <w:fldChar w:fldCharType="begin"/>
        </w:r>
        <w:r w:rsidR="0061057A" w:rsidRPr="0061057A">
          <w:rPr>
            <w:rFonts w:asciiTheme="minorHAnsi" w:hAnsiTheme="minorHAnsi" w:cstheme="minorHAnsi"/>
            <w:noProof/>
            <w:webHidden/>
            <w:sz w:val="22"/>
            <w:szCs w:val="22"/>
          </w:rPr>
          <w:instrText xml:space="preserve"> PAGEREF _Toc83020746 \h </w:instrText>
        </w:r>
        <w:r w:rsidR="0061057A" w:rsidRPr="0061057A">
          <w:rPr>
            <w:rFonts w:asciiTheme="minorHAnsi" w:hAnsiTheme="minorHAnsi" w:cstheme="minorHAnsi"/>
            <w:noProof/>
            <w:webHidden/>
            <w:sz w:val="22"/>
            <w:szCs w:val="22"/>
          </w:rPr>
        </w:r>
        <w:r w:rsidR="0061057A" w:rsidRPr="0061057A">
          <w:rPr>
            <w:rFonts w:asciiTheme="minorHAnsi" w:hAnsiTheme="minorHAnsi" w:cstheme="minorHAnsi"/>
            <w:noProof/>
            <w:webHidden/>
            <w:sz w:val="22"/>
            <w:szCs w:val="22"/>
          </w:rPr>
          <w:fldChar w:fldCharType="separate"/>
        </w:r>
        <w:r w:rsidR="00C521EE">
          <w:rPr>
            <w:rFonts w:asciiTheme="minorHAnsi" w:hAnsiTheme="minorHAnsi" w:cstheme="minorHAnsi"/>
            <w:noProof/>
            <w:webHidden/>
            <w:sz w:val="22"/>
            <w:szCs w:val="22"/>
          </w:rPr>
          <w:t>8</w:t>
        </w:r>
        <w:r w:rsidR="0061057A" w:rsidRPr="0061057A">
          <w:rPr>
            <w:rFonts w:asciiTheme="minorHAnsi" w:hAnsiTheme="minorHAnsi" w:cstheme="minorHAnsi"/>
            <w:noProof/>
            <w:webHidden/>
            <w:sz w:val="22"/>
            <w:szCs w:val="22"/>
          </w:rPr>
          <w:fldChar w:fldCharType="end"/>
        </w:r>
      </w:hyperlink>
    </w:p>
    <w:p w14:paraId="4A4DD476" w14:textId="46957F0F" w:rsidR="0061057A" w:rsidRPr="0061057A" w:rsidRDefault="009A4D89">
      <w:pPr>
        <w:pStyle w:val="Kazalovsebine2"/>
        <w:tabs>
          <w:tab w:val="left" w:pos="800"/>
          <w:tab w:val="right" w:leader="dot" w:pos="9060"/>
        </w:tabs>
        <w:rPr>
          <w:rFonts w:asciiTheme="minorHAnsi" w:eastAsiaTheme="minorEastAsia" w:hAnsiTheme="minorHAnsi" w:cstheme="minorHAnsi"/>
          <w:noProof/>
          <w:sz w:val="22"/>
          <w:szCs w:val="22"/>
        </w:rPr>
      </w:pPr>
      <w:hyperlink w:anchor="_Toc83020747" w:history="1">
        <w:r w:rsidR="0061057A" w:rsidRPr="0061057A">
          <w:rPr>
            <w:rStyle w:val="Hiperpovezava"/>
            <w:rFonts w:asciiTheme="minorHAnsi" w:hAnsiTheme="minorHAnsi" w:cstheme="minorHAnsi"/>
            <w:noProof/>
            <w:sz w:val="22"/>
            <w:szCs w:val="22"/>
          </w:rPr>
          <w:t>11.</w:t>
        </w:r>
        <w:r w:rsidR="0061057A" w:rsidRPr="0061057A">
          <w:rPr>
            <w:rFonts w:asciiTheme="minorHAnsi" w:eastAsiaTheme="minorEastAsia" w:hAnsiTheme="minorHAnsi" w:cstheme="minorHAnsi"/>
            <w:noProof/>
            <w:sz w:val="22"/>
            <w:szCs w:val="22"/>
          </w:rPr>
          <w:tab/>
        </w:r>
        <w:r w:rsidR="0061057A" w:rsidRPr="0061057A">
          <w:rPr>
            <w:rStyle w:val="Hiperpovezava"/>
            <w:rFonts w:asciiTheme="minorHAnsi" w:hAnsiTheme="minorHAnsi" w:cstheme="minorHAnsi"/>
            <w:noProof/>
            <w:sz w:val="22"/>
            <w:szCs w:val="22"/>
          </w:rPr>
          <w:t>Ponudba s podizvajalci</w:t>
        </w:r>
        <w:r w:rsidR="0061057A" w:rsidRPr="0061057A">
          <w:rPr>
            <w:rFonts w:asciiTheme="minorHAnsi" w:hAnsiTheme="minorHAnsi" w:cstheme="minorHAnsi"/>
            <w:noProof/>
            <w:webHidden/>
            <w:sz w:val="22"/>
            <w:szCs w:val="22"/>
          </w:rPr>
          <w:tab/>
        </w:r>
        <w:r w:rsidR="0061057A" w:rsidRPr="0061057A">
          <w:rPr>
            <w:rFonts w:asciiTheme="minorHAnsi" w:hAnsiTheme="minorHAnsi" w:cstheme="minorHAnsi"/>
            <w:noProof/>
            <w:webHidden/>
            <w:sz w:val="22"/>
            <w:szCs w:val="22"/>
          </w:rPr>
          <w:fldChar w:fldCharType="begin"/>
        </w:r>
        <w:r w:rsidR="0061057A" w:rsidRPr="0061057A">
          <w:rPr>
            <w:rFonts w:asciiTheme="minorHAnsi" w:hAnsiTheme="minorHAnsi" w:cstheme="minorHAnsi"/>
            <w:noProof/>
            <w:webHidden/>
            <w:sz w:val="22"/>
            <w:szCs w:val="22"/>
          </w:rPr>
          <w:instrText xml:space="preserve"> PAGEREF _Toc83020747 \h </w:instrText>
        </w:r>
        <w:r w:rsidR="0061057A" w:rsidRPr="0061057A">
          <w:rPr>
            <w:rFonts w:asciiTheme="minorHAnsi" w:hAnsiTheme="minorHAnsi" w:cstheme="minorHAnsi"/>
            <w:noProof/>
            <w:webHidden/>
            <w:sz w:val="22"/>
            <w:szCs w:val="22"/>
          </w:rPr>
        </w:r>
        <w:r w:rsidR="0061057A" w:rsidRPr="0061057A">
          <w:rPr>
            <w:rFonts w:asciiTheme="minorHAnsi" w:hAnsiTheme="minorHAnsi" w:cstheme="minorHAnsi"/>
            <w:noProof/>
            <w:webHidden/>
            <w:sz w:val="22"/>
            <w:szCs w:val="22"/>
          </w:rPr>
          <w:fldChar w:fldCharType="separate"/>
        </w:r>
        <w:r w:rsidR="00C521EE">
          <w:rPr>
            <w:rFonts w:asciiTheme="minorHAnsi" w:hAnsiTheme="minorHAnsi" w:cstheme="minorHAnsi"/>
            <w:noProof/>
            <w:webHidden/>
            <w:sz w:val="22"/>
            <w:szCs w:val="22"/>
          </w:rPr>
          <w:t>8</w:t>
        </w:r>
        <w:r w:rsidR="0061057A" w:rsidRPr="0061057A">
          <w:rPr>
            <w:rFonts w:asciiTheme="minorHAnsi" w:hAnsiTheme="minorHAnsi" w:cstheme="minorHAnsi"/>
            <w:noProof/>
            <w:webHidden/>
            <w:sz w:val="22"/>
            <w:szCs w:val="22"/>
          </w:rPr>
          <w:fldChar w:fldCharType="end"/>
        </w:r>
      </w:hyperlink>
    </w:p>
    <w:p w14:paraId="26DC957A" w14:textId="2AD917A1" w:rsidR="0061057A" w:rsidRPr="0061057A" w:rsidRDefault="009A4D89">
      <w:pPr>
        <w:pStyle w:val="Kazalovsebine2"/>
        <w:tabs>
          <w:tab w:val="left" w:pos="800"/>
          <w:tab w:val="right" w:leader="dot" w:pos="9060"/>
        </w:tabs>
        <w:rPr>
          <w:rFonts w:asciiTheme="minorHAnsi" w:eastAsiaTheme="minorEastAsia" w:hAnsiTheme="minorHAnsi" w:cstheme="minorHAnsi"/>
          <w:noProof/>
          <w:sz w:val="22"/>
          <w:szCs w:val="22"/>
        </w:rPr>
      </w:pPr>
      <w:hyperlink w:anchor="_Toc83020748" w:history="1">
        <w:r w:rsidR="0061057A" w:rsidRPr="0061057A">
          <w:rPr>
            <w:rStyle w:val="Hiperpovezava"/>
            <w:rFonts w:asciiTheme="minorHAnsi" w:hAnsiTheme="minorHAnsi" w:cstheme="minorHAnsi"/>
            <w:noProof/>
            <w:sz w:val="22"/>
            <w:szCs w:val="22"/>
          </w:rPr>
          <w:t>12.</w:t>
        </w:r>
        <w:r w:rsidR="0061057A" w:rsidRPr="0061057A">
          <w:rPr>
            <w:rFonts w:asciiTheme="minorHAnsi" w:eastAsiaTheme="minorEastAsia" w:hAnsiTheme="minorHAnsi" w:cstheme="minorHAnsi"/>
            <w:noProof/>
            <w:sz w:val="22"/>
            <w:szCs w:val="22"/>
          </w:rPr>
          <w:tab/>
        </w:r>
        <w:r w:rsidR="0061057A" w:rsidRPr="0061057A">
          <w:rPr>
            <w:rStyle w:val="Hiperpovezava"/>
            <w:rFonts w:asciiTheme="minorHAnsi" w:hAnsiTheme="minorHAnsi" w:cstheme="minorHAnsi"/>
            <w:noProof/>
            <w:sz w:val="22"/>
            <w:szCs w:val="22"/>
          </w:rPr>
          <w:t>Finančna zavarovanja</w:t>
        </w:r>
        <w:r w:rsidR="0061057A" w:rsidRPr="0061057A">
          <w:rPr>
            <w:rFonts w:asciiTheme="minorHAnsi" w:hAnsiTheme="minorHAnsi" w:cstheme="minorHAnsi"/>
            <w:noProof/>
            <w:webHidden/>
            <w:sz w:val="22"/>
            <w:szCs w:val="22"/>
          </w:rPr>
          <w:tab/>
        </w:r>
        <w:r w:rsidR="0061057A" w:rsidRPr="0061057A">
          <w:rPr>
            <w:rFonts w:asciiTheme="minorHAnsi" w:hAnsiTheme="minorHAnsi" w:cstheme="minorHAnsi"/>
            <w:noProof/>
            <w:webHidden/>
            <w:sz w:val="22"/>
            <w:szCs w:val="22"/>
          </w:rPr>
          <w:fldChar w:fldCharType="begin"/>
        </w:r>
        <w:r w:rsidR="0061057A" w:rsidRPr="0061057A">
          <w:rPr>
            <w:rFonts w:asciiTheme="minorHAnsi" w:hAnsiTheme="minorHAnsi" w:cstheme="minorHAnsi"/>
            <w:noProof/>
            <w:webHidden/>
            <w:sz w:val="22"/>
            <w:szCs w:val="22"/>
          </w:rPr>
          <w:instrText xml:space="preserve"> PAGEREF _Toc83020748 \h </w:instrText>
        </w:r>
        <w:r w:rsidR="0061057A" w:rsidRPr="0061057A">
          <w:rPr>
            <w:rFonts w:asciiTheme="minorHAnsi" w:hAnsiTheme="minorHAnsi" w:cstheme="minorHAnsi"/>
            <w:noProof/>
            <w:webHidden/>
            <w:sz w:val="22"/>
            <w:szCs w:val="22"/>
          </w:rPr>
        </w:r>
        <w:r w:rsidR="0061057A" w:rsidRPr="0061057A">
          <w:rPr>
            <w:rFonts w:asciiTheme="minorHAnsi" w:hAnsiTheme="minorHAnsi" w:cstheme="minorHAnsi"/>
            <w:noProof/>
            <w:webHidden/>
            <w:sz w:val="22"/>
            <w:szCs w:val="22"/>
          </w:rPr>
          <w:fldChar w:fldCharType="separate"/>
        </w:r>
        <w:r w:rsidR="00C521EE">
          <w:rPr>
            <w:rFonts w:asciiTheme="minorHAnsi" w:hAnsiTheme="minorHAnsi" w:cstheme="minorHAnsi"/>
            <w:noProof/>
            <w:webHidden/>
            <w:sz w:val="22"/>
            <w:szCs w:val="22"/>
          </w:rPr>
          <w:t>9</w:t>
        </w:r>
        <w:r w:rsidR="0061057A" w:rsidRPr="0061057A">
          <w:rPr>
            <w:rFonts w:asciiTheme="minorHAnsi" w:hAnsiTheme="minorHAnsi" w:cstheme="minorHAnsi"/>
            <w:noProof/>
            <w:webHidden/>
            <w:sz w:val="22"/>
            <w:szCs w:val="22"/>
          </w:rPr>
          <w:fldChar w:fldCharType="end"/>
        </w:r>
      </w:hyperlink>
    </w:p>
    <w:p w14:paraId="775F1E4B" w14:textId="6C77180C" w:rsidR="0061057A" w:rsidRPr="0061057A" w:rsidRDefault="009A4D89">
      <w:pPr>
        <w:pStyle w:val="Kazalovsebine2"/>
        <w:tabs>
          <w:tab w:val="left" w:pos="800"/>
          <w:tab w:val="right" w:leader="dot" w:pos="9060"/>
        </w:tabs>
        <w:rPr>
          <w:rFonts w:asciiTheme="minorHAnsi" w:eastAsiaTheme="minorEastAsia" w:hAnsiTheme="minorHAnsi" w:cstheme="minorHAnsi"/>
          <w:noProof/>
          <w:sz w:val="22"/>
          <w:szCs w:val="22"/>
        </w:rPr>
      </w:pPr>
      <w:hyperlink w:anchor="_Toc83020749" w:history="1">
        <w:r w:rsidR="0061057A" w:rsidRPr="0061057A">
          <w:rPr>
            <w:rStyle w:val="Hiperpovezava"/>
            <w:rFonts w:asciiTheme="minorHAnsi" w:hAnsiTheme="minorHAnsi" w:cstheme="minorHAnsi"/>
            <w:noProof/>
            <w:sz w:val="22"/>
            <w:szCs w:val="22"/>
          </w:rPr>
          <w:t>13.</w:t>
        </w:r>
        <w:r w:rsidR="0061057A" w:rsidRPr="0061057A">
          <w:rPr>
            <w:rFonts w:asciiTheme="minorHAnsi" w:eastAsiaTheme="minorEastAsia" w:hAnsiTheme="minorHAnsi" w:cstheme="minorHAnsi"/>
            <w:noProof/>
            <w:sz w:val="22"/>
            <w:szCs w:val="22"/>
          </w:rPr>
          <w:tab/>
        </w:r>
        <w:r w:rsidR="0061057A" w:rsidRPr="0061057A">
          <w:rPr>
            <w:rStyle w:val="Hiperpovezava"/>
            <w:rFonts w:asciiTheme="minorHAnsi" w:hAnsiTheme="minorHAnsi" w:cstheme="minorHAnsi"/>
            <w:noProof/>
            <w:sz w:val="22"/>
            <w:szCs w:val="22"/>
          </w:rPr>
          <w:t>Cena in plačilni pogoji</w:t>
        </w:r>
        <w:r w:rsidR="0061057A" w:rsidRPr="0061057A">
          <w:rPr>
            <w:rFonts w:asciiTheme="minorHAnsi" w:hAnsiTheme="minorHAnsi" w:cstheme="minorHAnsi"/>
            <w:noProof/>
            <w:webHidden/>
            <w:sz w:val="22"/>
            <w:szCs w:val="22"/>
          </w:rPr>
          <w:tab/>
        </w:r>
        <w:r w:rsidR="0061057A" w:rsidRPr="0061057A">
          <w:rPr>
            <w:rFonts w:asciiTheme="minorHAnsi" w:hAnsiTheme="minorHAnsi" w:cstheme="minorHAnsi"/>
            <w:noProof/>
            <w:webHidden/>
            <w:sz w:val="22"/>
            <w:szCs w:val="22"/>
          </w:rPr>
          <w:fldChar w:fldCharType="begin"/>
        </w:r>
        <w:r w:rsidR="0061057A" w:rsidRPr="0061057A">
          <w:rPr>
            <w:rFonts w:asciiTheme="minorHAnsi" w:hAnsiTheme="minorHAnsi" w:cstheme="minorHAnsi"/>
            <w:noProof/>
            <w:webHidden/>
            <w:sz w:val="22"/>
            <w:szCs w:val="22"/>
          </w:rPr>
          <w:instrText xml:space="preserve"> PAGEREF _Toc83020749 \h </w:instrText>
        </w:r>
        <w:r w:rsidR="0061057A" w:rsidRPr="0061057A">
          <w:rPr>
            <w:rFonts w:asciiTheme="minorHAnsi" w:hAnsiTheme="minorHAnsi" w:cstheme="minorHAnsi"/>
            <w:noProof/>
            <w:webHidden/>
            <w:sz w:val="22"/>
            <w:szCs w:val="22"/>
          </w:rPr>
        </w:r>
        <w:r w:rsidR="0061057A" w:rsidRPr="0061057A">
          <w:rPr>
            <w:rFonts w:asciiTheme="minorHAnsi" w:hAnsiTheme="minorHAnsi" w:cstheme="minorHAnsi"/>
            <w:noProof/>
            <w:webHidden/>
            <w:sz w:val="22"/>
            <w:szCs w:val="22"/>
          </w:rPr>
          <w:fldChar w:fldCharType="separate"/>
        </w:r>
        <w:r w:rsidR="00C521EE">
          <w:rPr>
            <w:rFonts w:asciiTheme="minorHAnsi" w:hAnsiTheme="minorHAnsi" w:cstheme="minorHAnsi"/>
            <w:noProof/>
            <w:webHidden/>
            <w:sz w:val="22"/>
            <w:szCs w:val="22"/>
          </w:rPr>
          <w:t>10</w:t>
        </w:r>
        <w:r w:rsidR="0061057A" w:rsidRPr="0061057A">
          <w:rPr>
            <w:rFonts w:asciiTheme="minorHAnsi" w:hAnsiTheme="minorHAnsi" w:cstheme="minorHAnsi"/>
            <w:noProof/>
            <w:webHidden/>
            <w:sz w:val="22"/>
            <w:szCs w:val="22"/>
          </w:rPr>
          <w:fldChar w:fldCharType="end"/>
        </w:r>
      </w:hyperlink>
    </w:p>
    <w:p w14:paraId="171A0D33" w14:textId="1F63B5ED" w:rsidR="0061057A" w:rsidRPr="0061057A" w:rsidRDefault="009A4D89">
      <w:pPr>
        <w:pStyle w:val="Kazalovsebine2"/>
        <w:tabs>
          <w:tab w:val="left" w:pos="800"/>
          <w:tab w:val="right" w:leader="dot" w:pos="9060"/>
        </w:tabs>
        <w:rPr>
          <w:rFonts w:asciiTheme="minorHAnsi" w:eastAsiaTheme="minorEastAsia" w:hAnsiTheme="minorHAnsi" w:cstheme="minorHAnsi"/>
          <w:noProof/>
          <w:sz w:val="22"/>
          <w:szCs w:val="22"/>
        </w:rPr>
      </w:pPr>
      <w:hyperlink w:anchor="_Toc83020750" w:history="1">
        <w:r w:rsidR="0061057A" w:rsidRPr="0061057A">
          <w:rPr>
            <w:rStyle w:val="Hiperpovezava"/>
            <w:rFonts w:asciiTheme="minorHAnsi" w:hAnsiTheme="minorHAnsi" w:cstheme="minorHAnsi"/>
            <w:noProof/>
            <w:sz w:val="22"/>
            <w:szCs w:val="22"/>
          </w:rPr>
          <w:t>14.</w:t>
        </w:r>
        <w:r w:rsidR="0061057A" w:rsidRPr="0061057A">
          <w:rPr>
            <w:rFonts w:asciiTheme="minorHAnsi" w:eastAsiaTheme="minorEastAsia" w:hAnsiTheme="minorHAnsi" w:cstheme="minorHAnsi"/>
            <w:noProof/>
            <w:sz w:val="22"/>
            <w:szCs w:val="22"/>
          </w:rPr>
          <w:tab/>
        </w:r>
        <w:r w:rsidR="0061057A" w:rsidRPr="0061057A">
          <w:rPr>
            <w:rStyle w:val="Hiperpovezava"/>
            <w:rFonts w:asciiTheme="minorHAnsi" w:hAnsiTheme="minorHAnsi" w:cstheme="minorHAnsi"/>
            <w:noProof/>
            <w:sz w:val="22"/>
            <w:szCs w:val="22"/>
          </w:rPr>
          <w:t>Tuji ponudnik</w:t>
        </w:r>
        <w:r w:rsidR="0061057A" w:rsidRPr="0061057A">
          <w:rPr>
            <w:rFonts w:asciiTheme="minorHAnsi" w:hAnsiTheme="minorHAnsi" w:cstheme="minorHAnsi"/>
            <w:noProof/>
            <w:webHidden/>
            <w:sz w:val="22"/>
            <w:szCs w:val="22"/>
          </w:rPr>
          <w:tab/>
        </w:r>
        <w:r w:rsidR="0061057A" w:rsidRPr="0061057A">
          <w:rPr>
            <w:rFonts w:asciiTheme="minorHAnsi" w:hAnsiTheme="minorHAnsi" w:cstheme="minorHAnsi"/>
            <w:noProof/>
            <w:webHidden/>
            <w:sz w:val="22"/>
            <w:szCs w:val="22"/>
          </w:rPr>
          <w:fldChar w:fldCharType="begin"/>
        </w:r>
        <w:r w:rsidR="0061057A" w:rsidRPr="0061057A">
          <w:rPr>
            <w:rFonts w:asciiTheme="minorHAnsi" w:hAnsiTheme="minorHAnsi" w:cstheme="minorHAnsi"/>
            <w:noProof/>
            <w:webHidden/>
            <w:sz w:val="22"/>
            <w:szCs w:val="22"/>
          </w:rPr>
          <w:instrText xml:space="preserve"> PAGEREF _Toc83020750 \h </w:instrText>
        </w:r>
        <w:r w:rsidR="0061057A" w:rsidRPr="0061057A">
          <w:rPr>
            <w:rFonts w:asciiTheme="minorHAnsi" w:hAnsiTheme="minorHAnsi" w:cstheme="minorHAnsi"/>
            <w:noProof/>
            <w:webHidden/>
            <w:sz w:val="22"/>
            <w:szCs w:val="22"/>
          </w:rPr>
        </w:r>
        <w:r w:rsidR="0061057A" w:rsidRPr="0061057A">
          <w:rPr>
            <w:rFonts w:asciiTheme="minorHAnsi" w:hAnsiTheme="minorHAnsi" w:cstheme="minorHAnsi"/>
            <w:noProof/>
            <w:webHidden/>
            <w:sz w:val="22"/>
            <w:szCs w:val="22"/>
          </w:rPr>
          <w:fldChar w:fldCharType="separate"/>
        </w:r>
        <w:r w:rsidR="00C521EE">
          <w:rPr>
            <w:rFonts w:asciiTheme="minorHAnsi" w:hAnsiTheme="minorHAnsi" w:cstheme="minorHAnsi"/>
            <w:noProof/>
            <w:webHidden/>
            <w:sz w:val="22"/>
            <w:szCs w:val="22"/>
          </w:rPr>
          <w:t>11</w:t>
        </w:r>
        <w:r w:rsidR="0061057A" w:rsidRPr="0061057A">
          <w:rPr>
            <w:rFonts w:asciiTheme="minorHAnsi" w:hAnsiTheme="minorHAnsi" w:cstheme="minorHAnsi"/>
            <w:noProof/>
            <w:webHidden/>
            <w:sz w:val="22"/>
            <w:szCs w:val="22"/>
          </w:rPr>
          <w:fldChar w:fldCharType="end"/>
        </w:r>
      </w:hyperlink>
    </w:p>
    <w:p w14:paraId="5D790B02" w14:textId="326B2EE7" w:rsidR="0061057A" w:rsidRPr="0061057A" w:rsidRDefault="009A4D89">
      <w:pPr>
        <w:pStyle w:val="Kazalovsebine2"/>
        <w:tabs>
          <w:tab w:val="left" w:pos="800"/>
          <w:tab w:val="right" w:leader="dot" w:pos="9060"/>
        </w:tabs>
        <w:rPr>
          <w:rFonts w:asciiTheme="minorHAnsi" w:eastAsiaTheme="minorEastAsia" w:hAnsiTheme="minorHAnsi" w:cstheme="minorHAnsi"/>
          <w:noProof/>
          <w:sz w:val="22"/>
          <w:szCs w:val="22"/>
        </w:rPr>
      </w:pPr>
      <w:hyperlink w:anchor="_Toc83020751" w:history="1">
        <w:r w:rsidR="0061057A" w:rsidRPr="0061057A">
          <w:rPr>
            <w:rStyle w:val="Hiperpovezava"/>
            <w:rFonts w:asciiTheme="minorHAnsi" w:hAnsiTheme="minorHAnsi" w:cstheme="minorHAnsi"/>
            <w:noProof/>
            <w:sz w:val="22"/>
            <w:szCs w:val="22"/>
          </w:rPr>
          <w:t>15.</w:t>
        </w:r>
        <w:r w:rsidR="0061057A" w:rsidRPr="0061057A">
          <w:rPr>
            <w:rFonts w:asciiTheme="minorHAnsi" w:eastAsiaTheme="minorEastAsia" w:hAnsiTheme="minorHAnsi" w:cstheme="minorHAnsi"/>
            <w:noProof/>
            <w:sz w:val="22"/>
            <w:szCs w:val="22"/>
          </w:rPr>
          <w:tab/>
        </w:r>
        <w:r w:rsidR="0061057A" w:rsidRPr="0061057A">
          <w:rPr>
            <w:rStyle w:val="Hiperpovezava"/>
            <w:rFonts w:asciiTheme="minorHAnsi" w:hAnsiTheme="minorHAnsi" w:cstheme="minorHAnsi"/>
            <w:noProof/>
            <w:sz w:val="22"/>
            <w:szCs w:val="22"/>
          </w:rPr>
          <w:t>Izločitev iz javnega naročila</w:t>
        </w:r>
        <w:r w:rsidR="0061057A" w:rsidRPr="0061057A">
          <w:rPr>
            <w:rFonts w:asciiTheme="minorHAnsi" w:hAnsiTheme="minorHAnsi" w:cstheme="minorHAnsi"/>
            <w:noProof/>
            <w:webHidden/>
            <w:sz w:val="22"/>
            <w:szCs w:val="22"/>
          </w:rPr>
          <w:tab/>
        </w:r>
        <w:r w:rsidR="0061057A" w:rsidRPr="0061057A">
          <w:rPr>
            <w:rFonts w:asciiTheme="minorHAnsi" w:hAnsiTheme="minorHAnsi" w:cstheme="minorHAnsi"/>
            <w:noProof/>
            <w:webHidden/>
            <w:sz w:val="22"/>
            <w:szCs w:val="22"/>
          </w:rPr>
          <w:fldChar w:fldCharType="begin"/>
        </w:r>
        <w:r w:rsidR="0061057A" w:rsidRPr="0061057A">
          <w:rPr>
            <w:rFonts w:asciiTheme="minorHAnsi" w:hAnsiTheme="minorHAnsi" w:cstheme="minorHAnsi"/>
            <w:noProof/>
            <w:webHidden/>
            <w:sz w:val="22"/>
            <w:szCs w:val="22"/>
          </w:rPr>
          <w:instrText xml:space="preserve"> PAGEREF _Toc83020751 \h </w:instrText>
        </w:r>
        <w:r w:rsidR="0061057A" w:rsidRPr="0061057A">
          <w:rPr>
            <w:rFonts w:asciiTheme="minorHAnsi" w:hAnsiTheme="minorHAnsi" w:cstheme="minorHAnsi"/>
            <w:noProof/>
            <w:webHidden/>
            <w:sz w:val="22"/>
            <w:szCs w:val="22"/>
          </w:rPr>
        </w:r>
        <w:r w:rsidR="0061057A" w:rsidRPr="0061057A">
          <w:rPr>
            <w:rFonts w:asciiTheme="minorHAnsi" w:hAnsiTheme="minorHAnsi" w:cstheme="minorHAnsi"/>
            <w:noProof/>
            <w:webHidden/>
            <w:sz w:val="22"/>
            <w:szCs w:val="22"/>
          </w:rPr>
          <w:fldChar w:fldCharType="separate"/>
        </w:r>
        <w:r w:rsidR="00C521EE">
          <w:rPr>
            <w:rFonts w:asciiTheme="minorHAnsi" w:hAnsiTheme="minorHAnsi" w:cstheme="minorHAnsi"/>
            <w:noProof/>
            <w:webHidden/>
            <w:sz w:val="22"/>
            <w:szCs w:val="22"/>
          </w:rPr>
          <w:t>11</w:t>
        </w:r>
        <w:r w:rsidR="0061057A" w:rsidRPr="0061057A">
          <w:rPr>
            <w:rFonts w:asciiTheme="minorHAnsi" w:hAnsiTheme="minorHAnsi" w:cstheme="minorHAnsi"/>
            <w:noProof/>
            <w:webHidden/>
            <w:sz w:val="22"/>
            <w:szCs w:val="22"/>
          </w:rPr>
          <w:fldChar w:fldCharType="end"/>
        </w:r>
      </w:hyperlink>
    </w:p>
    <w:p w14:paraId="07A82F63" w14:textId="67FA8EFF" w:rsidR="0061057A" w:rsidRPr="0061057A" w:rsidRDefault="009A4D89">
      <w:pPr>
        <w:pStyle w:val="Kazalovsebine2"/>
        <w:tabs>
          <w:tab w:val="left" w:pos="800"/>
          <w:tab w:val="right" w:leader="dot" w:pos="9060"/>
        </w:tabs>
        <w:rPr>
          <w:rFonts w:asciiTheme="minorHAnsi" w:eastAsiaTheme="minorEastAsia" w:hAnsiTheme="minorHAnsi" w:cstheme="minorHAnsi"/>
          <w:noProof/>
          <w:sz w:val="22"/>
          <w:szCs w:val="22"/>
        </w:rPr>
      </w:pPr>
      <w:hyperlink w:anchor="_Toc83020752" w:history="1">
        <w:r w:rsidR="0061057A" w:rsidRPr="0061057A">
          <w:rPr>
            <w:rStyle w:val="Hiperpovezava"/>
            <w:rFonts w:asciiTheme="minorHAnsi" w:hAnsiTheme="minorHAnsi" w:cstheme="minorHAnsi"/>
            <w:noProof/>
            <w:sz w:val="22"/>
            <w:szCs w:val="22"/>
          </w:rPr>
          <w:t>16.</w:t>
        </w:r>
        <w:r w:rsidR="0061057A" w:rsidRPr="0061057A">
          <w:rPr>
            <w:rFonts w:asciiTheme="minorHAnsi" w:eastAsiaTheme="minorEastAsia" w:hAnsiTheme="minorHAnsi" w:cstheme="minorHAnsi"/>
            <w:noProof/>
            <w:sz w:val="22"/>
            <w:szCs w:val="22"/>
          </w:rPr>
          <w:tab/>
        </w:r>
        <w:r w:rsidR="0061057A" w:rsidRPr="0061057A">
          <w:rPr>
            <w:rStyle w:val="Hiperpovezava"/>
            <w:rFonts w:asciiTheme="minorHAnsi" w:hAnsiTheme="minorHAnsi" w:cstheme="minorHAnsi"/>
            <w:noProof/>
            <w:sz w:val="22"/>
            <w:szCs w:val="22"/>
          </w:rPr>
          <w:t>Merilo za izbor</w:t>
        </w:r>
        <w:r w:rsidR="0061057A" w:rsidRPr="0061057A">
          <w:rPr>
            <w:rFonts w:asciiTheme="minorHAnsi" w:hAnsiTheme="minorHAnsi" w:cstheme="minorHAnsi"/>
            <w:noProof/>
            <w:webHidden/>
            <w:sz w:val="22"/>
            <w:szCs w:val="22"/>
          </w:rPr>
          <w:tab/>
        </w:r>
        <w:r w:rsidR="0061057A" w:rsidRPr="0061057A">
          <w:rPr>
            <w:rFonts w:asciiTheme="minorHAnsi" w:hAnsiTheme="minorHAnsi" w:cstheme="minorHAnsi"/>
            <w:noProof/>
            <w:webHidden/>
            <w:sz w:val="22"/>
            <w:szCs w:val="22"/>
          </w:rPr>
          <w:fldChar w:fldCharType="begin"/>
        </w:r>
        <w:r w:rsidR="0061057A" w:rsidRPr="0061057A">
          <w:rPr>
            <w:rFonts w:asciiTheme="minorHAnsi" w:hAnsiTheme="minorHAnsi" w:cstheme="minorHAnsi"/>
            <w:noProof/>
            <w:webHidden/>
            <w:sz w:val="22"/>
            <w:szCs w:val="22"/>
          </w:rPr>
          <w:instrText xml:space="preserve"> PAGEREF _Toc83020752 \h </w:instrText>
        </w:r>
        <w:r w:rsidR="0061057A" w:rsidRPr="0061057A">
          <w:rPr>
            <w:rFonts w:asciiTheme="minorHAnsi" w:hAnsiTheme="minorHAnsi" w:cstheme="minorHAnsi"/>
            <w:noProof/>
            <w:webHidden/>
            <w:sz w:val="22"/>
            <w:szCs w:val="22"/>
          </w:rPr>
        </w:r>
        <w:r w:rsidR="0061057A" w:rsidRPr="0061057A">
          <w:rPr>
            <w:rFonts w:asciiTheme="minorHAnsi" w:hAnsiTheme="minorHAnsi" w:cstheme="minorHAnsi"/>
            <w:noProof/>
            <w:webHidden/>
            <w:sz w:val="22"/>
            <w:szCs w:val="22"/>
          </w:rPr>
          <w:fldChar w:fldCharType="separate"/>
        </w:r>
        <w:r w:rsidR="00C521EE">
          <w:rPr>
            <w:rFonts w:asciiTheme="minorHAnsi" w:hAnsiTheme="minorHAnsi" w:cstheme="minorHAnsi"/>
            <w:noProof/>
            <w:webHidden/>
            <w:sz w:val="22"/>
            <w:szCs w:val="22"/>
          </w:rPr>
          <w:t>11</w:t>
        </w:r>
        <w:r w:rsidR="0061057A" w:rsidRPr="0061057A">
          <w:rPr>
            <w:rFonts w:asciiTheme="minorHAnsi" w:hAnsiTheme="minorHAnsi" w:cstheme="minorHAnsi"/>
            <w:noProof/>
            <w:webHidden/>
            <w:sz w:val="22"/>
            <w:szCs w:val="22"/>
          </w:rPr>
          <w:fldChar w:fldCharType="end"/>
        </w:r>
      </w:hyperlink>
    </w:p>
    <w:p w14:paraId="5A2E8C68" w14:textId="4F3ED5B3" w:rsidR="0061057A" w:rsidRPr="0061057A" w:rsidRDefault="009A4D89">
      <w:pPr>
        <w:pStyle w:val="Kazalovsebine2"/>
        <w:tabs>
          <w:tab w:val="left" w:pos="800"/>
          <w:tab w:val="right" w:leader="dot" w:pos="9060"/>
        </w:tabs>
        <w:rPr>
          <w:rFonts w:asciiTheme="minorHAnsi" w:eastAsiaTheme="minorEastAsia" w:hAnsiTheme="minorHAnsi" w:cstheme="minorHAnsi"/>
          <w:noProof/>
          <w:sz w:val="22"/>
          <w:szCs w:val="22"/>
        </w:rPr>
      </w:pPr>
      <w:hyperlink w:anchor="_Toc83020753" w:history="1">
        <w:r w:rsidR="0061057A" w:rsidRPr="0061057A">
          <w:rPr>
            <w:rStyle w:val="Hiperpovezava"/>
            <w:rFonts w:asciiTheme="minorHAnsi" w:hAnsiTheme="minorHAnsi" w:cstheme="minorHAnsi"/>
            <w:noProof/>
            <w:sz w:val="22"/>
            <w:szCs w:val="22"/>
          </w:rPr>
          <w:t>17.</w:t>
        </w:r>
        <w:r w:rsidR="0061057A" w:rsidRPr="0061057A">
          <w:rPr>
            <w:rFonts w:asciiTheme="minorHAnsi" w:eastAsiaTheme="minorEastAsia" w:hAnsiTheme="minorHAnsi" w:cstheme="minorHAnsi"/>
            <w:noProof/>
            <w:sz w:val="22"/>
            <w:szCs w:val="22"/>
          </w:rPr>
          <w:tab/>
        </w:r>
        <w:r w:rsidR="0061057A" w:rsidRPr="0061057A">
          <w:rPr>
            <w:rStyle w:val="Hiperpovezava"/>
            <w:rFonts w:asciiTheme="minorHAnsi" w:hAnsiTheme="minorHAnsi" w:cstheme="minorHAnsi"/>
            <w:noProof/>
            <w:sz w:val="22"/>
            <w:szCs w:val="22"/>
          </w:rPr>
          <w:t>Odločitev o oddaji naročila in sklenitev pogodbe</w:t>
        </w:r>
        <w:r w:rsidR="0061057A" w:rsidRPr="0061057A">
          <w:rPr>
            <w:rFonts w:asciiTheme="minorHAnsi" w:hAnsiTheme="minorHAnsi" w:cstheme="minorHAnsi"/>
            <w:noProof/>
            <w:webHidden/>
            <w:sz w:val="22"/>
            <w:szCs w:val="22"/>
          </w:rPr>
          <w:tab/>
        </w:r>
        <w:r w:rsidR="0061057A" w:rsidRPr="0061057A">
          <w:rPr>
            <w:rFonts w:asciiTheme="minorHAnsi" w:hAnsiTheme="minorHAnsi" w:cstheme="minorHAnsi"/>
            <w:noProof/>
            <w:webHidden/>
            <w:sz w:val="22"/>
            <w:szCs w:val="22"/>
          </w:rPr>
          <w:fldChar w:fldCharType="begin"/>
        </w:r>
        <w:r w:rsidR="0061057A" w:rsidRPr="0061057A">
          <w:rPr>
            <w:rFonts w:asciiTheme="minorHAnsi" w:hAnsiTheme="minorHAnsi" w:cstheme="minorHAnsi"/>
            <w:noProof/>
            <w:webHidden/>
            <w:sz w:val="22"/>
            <w:szCs w:val="22"/>
          </w:rPr>
          <w:instrText xml:space="preserve"> PAGEREF _Toc83020753 \h </w:instrText>
        </w:r>
        <w:r w:rsidR="0061057A" w:rsidRPr="0061057A">
          <w:rPr>
            <w:rFonts w:asciiTheme="minorHAnsi" w:hAnsiTheme="minorHAnsi" w:cstheme="minorHAnsi"/>
            <w:noProof/>
            <w:webHidden/>
            <w:sz w:val="22"/>
            <w:szCs w:val="22"/>
          </w:rPr>
        </w:r>
        <w:r w:rsidR="0061057A" w:rsidRPr="0061057A">
          <w:rPr>
            <w:rFonts w:asciiTheme="minorHAnsi" w:hAnsiTheme="minorHAnsi" w:cstheme="minorHAnsi"/>
            <w:noProof/>
            <w:webHidden/>
            <w:sz w:val="22"/>
            <w:szCs w:val="22"/>
          </w:rPr>
          <w:fldChar w:fldCharType="separate"/>
        </w:r>
        <w:r w:rsidR="00C521EE">
          <w:rPr>
            <w:rFonts w:asciiTheme="minorHAnsi" w:hAnsiTheme="minorHAnsi" w:cstheme="minorHAnsi"/>
            <w:noProof/>
            <w:webHidden/>
            <w:sz w:val="22"/>
            <w:szCs w:val="22"/>
          </w:rPr>
          <w:t>11</w:t>
        </w:r>
        <w:r w:rsidR="0061057A" w:rsidRPr="0061057A">
          <w:rPr>
            <w:rFonts w:asciiTheme="minorHAnsi" w:hAnsiTheme="minorHAnsi" w:cstheme="minorHAnsi"/>
            <w:noProof/>
            <w:webHidden/>
            <w:sz w:val="22"/>
            <w:szCs w:val="22"/>
          </w:rPr>
          <w:fldChar w:fldCharType="end"/>
        </w:r>
      </w:hyperlink>
    </w:p>
    <w:p w14:paraId="46CD4866" w14:textId="119DD635" w:rsidR="0061057A" w:rsidRPr="0061057A" w:rsidRDefault="009A4D89">
      <w:pPr>
        <w:pStyle w:val="Kazalovsebine2"/>
        <w:tabs>
          <w:tab w:val="left" w:pos="800"/>
          <w:tab w:val="right" w:leader="dot" w:pos="9060"/>
        </w:tabs>
        <w:rPr>
          <w:rFonts w:asciiTheme="minorHAnsi" w:eastAsiaTheme="minorEastAsia" w:hAnsiTheme="minorHAnsi" w:cstheme="minorHAnsi"/>
          <w:noProof/>
          <w:sz w:val="22"/>
          <w:szCs w:val="22"/>
        </w:rPr>
      </w:pPr>
      <w:hyperlink w:anchor="_Toc83020754" w:history="1">
        <w:r w:rsidR="0061057A" w:rsidRPr="0061057A">
          <w:rPr>
            <w:rStyle w:val="Hiperpovezava"/>
            <w:rFonts w:asciiTheme="minorHAnsi" w:hAnsiTheme="minorHAnsi" w:cstheme="minorHAnsi"/>
            <w:noProof/>
            <w:sz w:val="22"/>
            <w:szCs w:val="22"/>
          </w:rPr>
          <w:t>18.</w:t>
        </w:r>
        <w:r w:rsidR="0061057A" w:rsidRPr="0061057A">
          <w:rPr>
            <w:rFonts w:asciiTheme="minorHAnsi" w:eastAsiaTheme="minorEastAsia" w:hAnsiTheme="minorHAnsi" w:cstheme="minorHAnsi"/>
            <w:noProof/>
            <w:sz w:val="22"/>
            <w:szCs w:val="22"/>
          </w:rPr>
          <w:tab/>
        </w:r>
        <w:r w:rsidR="0061057A" w:rsidRPr="0061057A">
          <w:rPr>
            <w:rStyle w:val="Hiperpovezava"/>
            <w:rFonts w:asciiTheme="minorHAnsi" w:hAnsiTheme="minorHAnsi" w:cstheme="minorHAnsi"/>
            <w:noProof/>
            <w:sz w:val="22"/>
            <w:szCs w:val="22"/>
          </w:rPr>
          <w:t>Pravno varstvo</w:t>
        </w:r>
        <w:r w:rsidR="0061057A" w:rsidRPr="0061057A">
          <w:rPr>
            <w:rFonts w:asciiTheme="minorHAnsi" w:hAnsiTheme="minorHAnsi" w:cstheme="minorHAnsi"/>
            <w:noProof/>
            <w:webHidden/>
            <w:sz w:val="22"/>
            <w:szCs w:val="22"/>
          </w:rPr>
          <w:tab/>
        </w:r>
        <w:r w:rsidR="0061057A" w:rsidRPr="0061057A">
          <w:rPr>
            <w:rFonts w:asciiTheme="minorHAnsi" w:hAnsiTheme="minorHAnsi" w:cstheme="minorHAnsi"/>
            <w:noProof/>
            <w:webHidden/>
            <w:sz w:val="22"/>
            <w:szCs w:val="22"/>
          </w:rPr>
          <w:fldChar w:fldCharType="begin"/>
        </w:r>
        <w:r w:rsidR="0061057A" w:rsidRPr="0061057A">
          <w:rPr>
            <w:rFonts w:asciiTheme="minorHAnsi" w:hAnsiTheme="minorHAnsi" w:cstheme="minorHAnsi"/>
            <w:noProof/>
            <w:webHidden/>
            <w:sz w:val="22"/>
            <w:szCs w:val="22"/>
          </w:rPr>
          <w:instrText xml:space="preserve"> PAGEREF _Toc83020754 \h </w:instrText>
        </w:r>
        <w:r w:rsidR="0061057A" w:rsidRPr="0061057A">
          <w:rPr>
            <w:rFonts w:asciiTheme="minorHAnsi" w:hAnsiTheme="minorHAnsi" w:cstheme="minorHAnsi"/>
            <w:noProof/>
            <w:webHidden/>
            <w:sz w:val="22"/>
            <w:szCs w:val="22"/>
          </w:rPr>
        </w:r>
        <w:r w:rsidR="0061057A" w:rsidRPr="0061057A">
          <w:rPr>
            <w:rFonts w:asciiTheme="minorHAnsi" w:hAnsiTheme="minorHAnsi" w:cstheme="minorHAnsi"/>
            <w:noProof/>
            <w:webHidden/>
            <w:sz w:val="22"/>
            <w:szCs w:val="22"/>
          </w:rPr>
          <w:fldChar w:fldCharType="separate"/>
        </w:r>
        <w:r w:rsidR="00C521EE">
          <w:rPr>
            <w:rFonts w:asciiTheme="minorHAnsi" w:hAnsiTheme="minorHAnsi" w:cstheme="minorHAnsi"/>
            <w:noProof/>
            <w:webHidden/>
            <w:sz w:val="22"/>
            <w:szCs w:val="22"/>
          </w:rPr>
          <w:t>12</w:t>
        </w:r>
        <w:r w:rsidR="0061057A" w:rsidRPr="0061057A">
          <w:rPr>
            <w:rFonts w:asciiTheme="minorHAnsi" w:hAnsiTheme="minorHAnsi" w:cstheme="minorHAnsi"/>
            <w:noProof/>
            <w:webHidden/>
            <w:sz w:val="22"/>
            <w:szCs w:val="22"/>
          </w:rPr>
          <w:fldChar w:fldCharType="end"/>
        </w:r>
      </w:hyperlink>
    </w:p>
    <w:p w14:paraId="4C5F49FF" w14:textId="583013E5" w:rsidR="0061057A" w:rsidRPr="0061057A" w:rsidRDefault="009A4D89">
      <w:pPr>
        <w:pStyle w:val="Kazalovsebine1"/>
        <w:tabs>
          <w:tab w:val="left" w:pos="600"/>
        </w:tabs>
        <w:rPr>
          <w:rFonts w:asciiTheme="minorHAnsi" w:eastAsiaTheme="minorEastAsia" w:hAnsiTheme="minorHAnsi" w:cstheme="minorHAnsi"/>
          <w:b w:val="0"/>
        </w:rPr>
      </w:pPr>
      <w:hyperlink w:anchor="_Toc83020755" w:history="1">
        <w:r w:rsidR="0061057A" w:rsidRPr="0061057A">
          <w:rPr>
            <w:rStyle w:val="Hiperpovezava"/>
            <w:rFonts w:asciiTheme="minorHAnsi" w:hAnsiTheme="minorHAnsi" w:cstheme="minorHAnsi"/>
          </w:rPr>
          <w:t>III.</w:t>
        </w:r>
        <w:r w:rsidR="0061057A" w:rsidRPr="0061057A">
          <w:rPr>
            <w:rFonts w:asciiTheme="minorHAnsi" w:eastAsiaTheme="minorEastAsia" w:hAnsiTheme="minorHAnsi" w:cstheme="minorHAnsi"/>
            <w:b w:val="0"/>
          </w:rPr>
          <w:tab/>
        </w:r>
        <w:r w:rsidR="0061057A" w:rsidRPr="0061057A">
          <w:rPr>
            <w:rStyle w:val="Hiperpovezava"/>
            <w:rFonts w:asciiTheme="minorHAnsi" w:hAnsiTheme="minorHAnsi" w:cstheme="minorHAnsi"/>
          </w:rPr>
          <w:t>NAVODILA PONUDNIKOM ZA IZDELAVO PONUDBE – POSEBNI DEL</w:t>
        </w:r>
        <w:r w:rsidR="0061057A" w:rsidRPr="0061057A">
          <w:rPr>
            <w:rFonts w:asciiTheme="minorHAnsi" w:hAnsiTheme="minorHAnsi" w:cstheme="minorHAnsi"/>
            <w:webHidden/>
          </w:rPr>
          <w:tab/>
        </w:r>
        <w:r w:rsidR="0061057A" w:rsidRPr="0061057A">
          <w:rPr>
            <w:rFonts w:asciiTheme="minorHAnsi" w:hAnsiTheme="minorHAnsi" w:cstheme="minorHAnsi"/>
            <w:webHidden/>
          </w:rPr>
          <w:fldChar w:fldCharType="begin"/>
        </w:r>
        <w:r w:rsidR="0061057A" w:rsidRPr="0061057A">
          <w:rPr>
            <w:rFonts w:asciiTheme="minorHAnsi" w:hAnsiTheme="minorHAnsi" w:cstheme="minorHAnsi"/>
            <w:webHidden/>
          </w:rPr>
          <w:instrText xml:space="preserve"> PAGEREF _Toc83020755 \h </w:instrText>
        </w:r>
        <w:r w:rsidR="0061057A" w:rsidRPr="0061057A">
          <w:rPr>
            <w:rFonts w:asciiTheme="minorHAnsi" w:hAnsiTheme="minorHAnsi" w:cstheme="minorHAnsi"/>
            <w:webHidden/>
          </w:rPr>
        </w:r>
        <w:r w:rsidR="0061057A" w:rsidRPr="0061057A">
          <w:rPr>
            <w:rFonts w:asciiTheme="minorHAnsi" w:hAnsiTheme="minorHAnsi" w:cstheme="minorHAnsi"/>
            <w:webHidden/>
          </w:rPr>
          <w:fldChar w:fldCharType="separate"/>
        </w:r>
        <w:r w:rsidR="00C521EE">
          <w:rPr>
            <w:rFonts w:asciiTheme="minorHAnsi" w:hAnsiTheme="minorHAnsi" w:cstheme="minorHAnsi"/>
            <w:webHidden/>
          </w:rPr>
          <w:t>13</w:t>
        </w:r>
        <w:r w:rsidR="0061057A" w:rsidRPr="0061057A">
          <w:rPr>
            <w:rFonts w:asciiTheme="minorHAnsi" w:hAnsiTheme="minorHAnsi" w:cstheme="minorHAnsi"/>
            <w:webHidden/>
          </w:rPr>
          <w:fldChar w:fldCharType="end"/>
        </w:r>
      </w:hyperlink>
    </w:p>
    <w:p w14:paraId="7EA68669" w14:textId="698F5F7B" w:rsidR="0061057A" w:rsidRPr="0061057A" w:rsidRDefault="009A4D89">
      <w:pPr>
        <w:pStyle w:val="Kazalovsebine2"/>
        <w:tabs>
          <w:tab w:val="left" w:pos="800"/>
          <w:tab w:val="right" w:leader="dot" w:pos="9060"/>
        </w:tabs>
        <w:rPr>
          <w:rFonts w:asciiTheme="minorHAnsi" w:eastAsiaTheme="minorEastAsia" w:hAnsiTheme="minorHAnsi" w:cstheme="minorHAnsi"/>
          <w:noProof/>
          <w:sz w:val="22"/>
          <w:szCs w:val="22"/>
        </w:rPr>
      </w:pPr>
      <w:hyperlink w:anchor="_Toc83020756" w:history="1">
        <w:r w:rsidR="0061057A" w:rsidRPr="0061057A">
          <w:rPr>
            <w:rStyle w:val="Hiperpovezava"/>
            <w:rFonts w:asciiTheme="minorHAnsi" w:hAnsiTheme="minorHAnsi" w:cstheme="minorHAnsi"/>
            <w:noProof/>
            <w:sz w:val="22"/>
            <w:szCs w:val="22"/>
          </w:rPr>
          <w:t>19.</w:t>
        </w:r>
        <w:r w:rsidR="0061057A" w:rsidRPr="0061057A">
          <w:rPr>
            <w:rFonts w:asciiTheme="minorHAnsi" w:eastAsiaTheme="minorEastAsia" w:hAnsiTheme="minorHAnsi" w:cstheme="minorHAnsi"/>
            <w:noProof/>
            <w:sz w:val="22"/>
            <w:szCs w:val="22"/>
          </w:rPr>
          <w:tab/>
        </w:r>
        <w:r w:rsidR="0061057A" w:rsidRPr="0061057A">
          <w:rPr>
            <w:rStyle w:val="Hiperpovezava"/>
            <w:rFonts w:asciiTheme="minorHAnsi" w:hAnsiTheme="minorHAnsi" w:cstheme="minorHAnsi"/>
            <w:noProof/>
            <w:sz w:val="22"/>
            <w:szCs w:val="22"/>
          </w:rPr>
          <w:t>Obvezna vsebina ponudbe – pogoji in dokazila</w:t>
        </w:r>
        <w:r w:rsidR="0061057A" w:rsidRPr="0061057A">
          <w:rPr>
            <w:rFonts w:asciiTheme="minorHAnsi" w:hAnsiTheme="minorHAnsi" w:cstheme="minorHAnsi"/>
            <w:noProof/>
            <w:webHidden/>
            <w:sz w:val="22"/>
            <w:szCs w:val="22"/>
          </w:rPr>
          <w:tab/>
        </w:r>
        <w:r w:rsidR="0061057A" w:rsidRPr="0061057A">
          <w:rPr>
            <w:rFonts w:asciiTheme="minorHAnsi" w:hAnsiTheme="minorHAnsi" w:cstheme="minorHAnsi"/>
            <w:noProof/>
            <w:webHidden/>
            <w:sz w:val="22"/>
            <w:szCs w:val="22"/>
          </w:rPr>
          <w:fldChar w:fldCharType="begin"/>
        </w:r>
        <w:r w:rsidR="0061057A" w:rsidRPr="0061057A">
          <w:rPr>
            <w:rFonts w:asciiTheme="minorHAnsi" w:hAnsiTheme="minorHAnsi" w:cstheme="minorHAnsi"/>
            <w:noProof/>
            <w:webHidden/>
            <w:sz w:val="22"/>
            <w:szCs w:val="22"/>
          </w:rPr>
          <w:instrText xml:space="preserve"> PAGEREF _Toc83020756 \h </w:instrText>
        </w:r>
        <w:r w:rsidR="0061057A" w:rsidRPr="0061057A">
          <w:rPr>
            <w:rFonts w:asciiTheme="minorHAnsi" w:hAnsiTheme="minorHAnsi" w:cstheme="minorHAnsi"/>
            <w:noProof/>
            <w:webHidden/>
            <w:sz w:val="22"/>
            <w:szCs w:val="22"/>
          </w:rPr>
        </w:r>
        <w:r w:rsidR="0061057A" w:rsidRPr="0061057A">
          <w:rPr>
            <w:rFonts w:asciiTheme="minorHAnsi" w:hAnsiTheme="minorHAnsi" w:cstheme="minorHAnsi"/>
            <w:noProof/>
            <w:webHidden/>
            <w:sz w:val="22"/>
            <w:szCs w:val="22"/>
          </w:rPr>
          <w:fldChar w:fldCharType="separate"/>
        </w:r>
        <w:r w:rsidR="00C521EE">
          <w:rPr>
            <w:rFonts w:asciiTheme="minorHAnsi" w:hAnsiTheme="minorHAnsi" w:cstheme="minorHAnsi"/>
            <w:noProof/>
            <w:webHidden/>
            <w:sz w:val="22"/>
            <w:szCs w:val="22"/>
          </w:rPr>
          <w:t>13</w:t>
        </w:r>
        <w:r w:rsidR="0061057A" w:rsidRPr="0061057A">
          <w:rPr>
            <w:rFonts w:asciiTheme="minorHAnsi" w:hAnsiTheme="minorHAnsi" w:cstheme="minorHAnsi"/>
            <w:noProof/>
            <w:webHidden/>
            <w:sz w:val="22"/>
            <w:szCs w:val="22"/>
          </w:rPr>
          <w:fldChar w:fldCharType="end"/>
        </w:r>
      </w:hyperlink>
    </w:p>
    <w:p w14:paraId="2742B97C" w14:textId="24FFBDB2" w:rsidR="0061057A" w:rsidRPr="0061057A" w:rsidRDefault="009A4D89">
      <w:pPr>
        <w:pStyle w:val="Kazalovsebine1"/>
        <w:tabs>
          <w:tab w:val="left" w:pos="600"/>
        </w:tabs>
        <w:rPr>
          <w:rFonts w:asciiTheme="minorHAnsi" w:eastAsiaTheme="minorEastAsia" w:hAnsiTheme="minorHAnsi" w:cstheme="minorHAnsi"/>
          <w:b w:val="0"/>
        </w:rPr>
      </w:pPr>
      <w:hyperlink w:anchor="_Toc83020762" w:history="1">
        <w:r w:rsidR="0061057A" w:rsidRPr="0061057A">
          <w:rPr>
            <w:rStyle w:val="Hiperpovezava"/>
            <w:rFonts w:asciiTheme="minorHAnsi" w:hAnsiTheme="minorHAnsi" w:cstheme="minorHAnsi"/>
          </w:rPr>
          <w:t>IV.</w:t>
        </w:r>
        <w:r w:rsidR="0061057A" w:rsidRPr="0061057A">
          <w:rPr>
            <w:rFonts w:asciiTheme="minorHAnsi" w:eastAsiaTheme="minorEastAsia" w:hAnsiTheme="minorHAnsi" w:cstheme="minorHAnsi"/>
            <w:b w:val="0"/>
          </w:rPr>
          <w:tab/>
        </w:r>
        <w:r w:rsidR="0061057A" w:rsidRPr="0061057A">
          <w:rPr>
            <w:rStyle w:val="Hiperpovezava"/>
            <w:rFonts w:asciiTheme="minorHAnsi" w:hAnsiTheme="minorHAnsi" w:cstheme="minorHAnsi"/>
          </w:rPr>
          <w:t>PONUDBA S PONUDBENIM PREDRAČUNOM</w:t>
        </w:r>
        <w:r w:rsidR="0061057A" w:rsidRPr="0061057A">
          <w:rPr>
            <w:rFonts w:asciiTheme="minorHAnsi" w:hAnsiTheme="minorHAnsi" w:cstheme="minorHAnsi"/>
            <w:webHidden/>
          </w:rPr>
          <w:tab/>
        </w:r>
        <w:r w:rsidR="0061057A" w:rsidRPr="0061057A">
          <w:rPr>
            <w:rFonts w:asciiTheme="minorHAnsi" w:hAnsiTheme="minorHAnsi" w:cstheme="minorHAnsi"/>
            <w:webHidden/>
          </w:rPr>
          <w:fldChar w:fldCharType="begin"/>
        </w:r>
        <w:r w:rsidR="0061057A" w:rsidRPr="0061057A">
          <w:rPr>
            <w:rFonts w:asciiTheme="minorHAnsi" w:hAnsiTheme="minorHAnsi" w:cstheme="minorHAnsi"/>
            <w:webHidden/>
          </w:rPr>
          <w:instrText xml:space="preserve"> PAGEREF _Toc83020762 \h </w:instrText>
        </w:r>
        <w:r w:rsidR="0061057A" w:rsidRPr="0061057A">
          <w:rPr>
            <w:rFonts w:asciiTheme="minorHAnsi" w:hAnsiTheme="minorHAnsi" w:cstheme="minorHAnsi"/>
            <w:webHidden/>
          </w:rPr>
        </w:r>
        <w:r w:rsidR="0061057A" w:rsidRPr="0061057A">
          <w:rPr>
            <w:rFonts w:asciiTheme="minorHAnsi" w:hAnsiTheme="minorHAnsi" w:cstheme="minorHAnsi"/>
            <w:webHidden/>
          </w:rPr>
          <w:fldChar w:fldCharType="separate"/>
        </w:r>
        <w:r w:rsidR="00C521EE">
          <w:rPr>
            <w:rFonts w:asciiTheme="minorHAnsi" w:hAnsiTheme="minorHAnsi" w:cstheme="minorHAnsi"/>
            <w:webHidden/>
          </w:rPr>
          <w:t>19</w:t>
        </w:r>
        <w:r w:rsidR="0061057A" w:rsidRPr="0061057A">
          <w:rPr>
            <w:rFonts w:asciiTheme="minorHAnsi" w:hAnsiTheme="minorHAnsi" w:cstheme="minorHAnsi"/>
            <w:webHidden/>
          </w:rPr>
          <w:fldChar w:fldCharType="end"/>
        </w:r>
      </w:hyperlink>
    </w:p>
    <w:p w14:paraId="45D293C7" w14:textId="23762A11" w:rsidR="0061057A" w:rsidRPr="0061057A" w:rsidRDefault="009A4D89">
      <w:pPr>
        <w:pStyle w:val="Kazalovsebine1"/>
        <w:rPr>
          <w:rFonts w:asciiTheme="minorHAnsi" w:eastAsiaTheme="minorEastAsia" w:hAnsiTheme="minorHAnsi" w:cstheme="minorHAnsi"/>
          <w:b w:val="0"/>
        </w:rPr>
      </w:pPr>
      <w:hyperlink w:anchor="_Toc83020763" w:history="1">
        <w:r w:rsidR="0061057A" w:rsidRPr="0061057A">
          <w:rPr>
            <w:rStyle w:val="Hiperpovezava"/>
            <w:rFonts w:asciiTheme="minorHAnsi" w:hAnsiTheme="minorHAnsi" w:cstheme="minorHAnsi"/>
          </w:rPr>
          <w:t>PRILOGE D/1 DO D/9</w:t>
        </w:r>
        <w:r w:rsidR="0061057A" w:rsidRPr="0061057A">
          <w:rPr>
            <w:rFonts w:asciiTheme="minorHAnsi" w:hAnsiTheme="minorHAnsi" w:cstheme="minorHAnsi"/>
            <w:webHidden/>
          </w:rPr>
          <w:tab/>
        </w:r>
        <w:r w:rsidR="0061057A" w:rsidRPr="0061057A">
          <w:rPr>
            <w:rFonts w:asciiTheme="minorHAnsi" w:hAnsiTheme="minorHAnsi" w:cstheme="minorHAnsi"/>
            <w:webHidden/>
          </w:rPr>
          <w:fldChar w:fldCharType="begin"/>
        </w:r>
        <w:r w:rsidR="0061057A" w:rsidRPr="0061057A">
          <w:rPr>
            <w:rFonts w:asciiTheme="minorHAnsi" w:hAnsiTheme="minorHAnsi" w:cstheme="minorHAnsi"/>
            <w:webHidden/>
          </w:rPr>
          <w:instrText xml:space="preserve"> PAGEREF _Toc83020763 \h </w:instrText>
        </w:r>
        <w:r w:rsidR="0061057A" w:rsidRPr="0061057A">
          <w:rPr>
            <w:rFonts w:asciiTheme="minorHAnsi" w:hAnsiTheme="minorHAnsi" w:cstheme="minorHAnsi"/>
            <w:webHidden/>
          </w:rPr>
        </w:r>
        <w:r w:rsidR="0061057A" w:rsidRPr="0061057A">
          <w:rPr>
            <w:rFonts w:asciiTheme="minorHAnsi" w:hAnsiTheme="minorHAnsi" w:cstheme="minorHAnsi"/>
            <w:webHidden/>
          </w:rPr>
          <w:fldChar w:fldCharType="separate"/>
        </w:r>
        <w:r w:rsidR="00C521EE">
          <w:rPr>
            <w:rFonts w:asciiTheme="minorHAnsi" w:hAnsiTheme="minorHAnsi" w:cstheme="minorHAnsi"/>
            <w:webHidden/>
          </w:rPr>
          <w:t>41</w:t>
        </w:r>
        <w:r w:rsidR="0061057A" w:rsidRPr="0061057A">
          <w:rPr>
            <w:rFonts w:asciiTheme="minorHAnsi" w:hAnsiTheme="minorHAnsi" w:cstheme="minorHAnsi"/>
            <w:webHidden/>
          </w:rPr>
          <w:fldChar w:fldCharType="end"/>
        </w:r>
      </w:hyperlink>
    </w:p>
    <w:p w14:paraId="3A7C08F1" w14:textId="1D73CEFE" w:rsidR="0061057A" w:rsidRPr="0061057A" w:rsidRDefault="009A4D89">
      <w:pPr>
        <w:pStyle w:val="Kazalovsebine1"/>
        <w:rPr>
          <w:rFonts w:asciiTheme="minorHAnsi" w:eastAsiaTheme="minorEastAsia" w:hAnsiTheme="minorHAnsi" w:cstheme="minorHAnsi"/>
          <w:b w:val="0"/>
        </w:rPr>
      </w:pPr>
      <w:hyperlink w:anchor="_Toc83020764" w:history="1">
        <w:r w:rsidR="0061057A" w:rsidRPr="0061057A">
          <w:rPr>
            <w:rStyle w:val="Hiperpovezava"/>
            <w:rFonts w:asciiTheme="minorHAnsi" w:hAnsiTheme="minorHAnsi" w:cstheme="minorHAnsi"/>
          </w:rPr>
          <w:t>PRILOGA F/1</w:t>
        </w:r>
        <w:r w:rsidR="0061057A" w:rsidRPr="0061057A">
          <w:rPr>
            <w:rFonts w:asciiTheme="minorHAnsi" w:hAnsiTheme="minorHAnsi" w:cstheme="minorHAnsi"/>
            <w:webHidden/>
          </w:rPr>
          <w:tab/>
        </w:r>
        <w:r w:rsidR="0061057A" w:rsidRPr="0061057A">
          <w:rPr>
            <w:rFonts w:asciiTheme="minorHAnsi" w:hAnsiTheme="minorHAnsi" w:cstheme="minorHAnsi"/>
            <w:webHidden/>
          </w:rPr>
          <w:fldChar w:fldCharType="begin"/>
        </w:r>
        <w:r w:rsidR="0061057A" w:rsidRPr="0061057A">
          <w:rPr>
            <w:rFonts w:asciiTheme="minorHAnsi" w:hAnsiTheme="minorHAnsi" w:cstheme="minorHAnsi"/>
            <w:webHidden/>
          </w:rPr>
          <w:instrText xml:space="preserve"> PAGEREF _Toc83020764 \h </w:instrText>
        </w:r>
        <w:r w:rsidR="0061057A" w:rsidRPr="0061057A">
          <w:rPr>
            <w:rFonts w:asciiTheme="minorHAnsi" w:hAnsiTheme="minorHAnsi" w:cstheme="minorHAnsi"/>
            <w:webHidden/>
          </w:rPr>
        </w:r>
        <w:r w:rsidR="0061057A" w:rsidRPr="0061057A">
          <w:rPr>
            <w:rFonts w:asciiTheme="minorHAnsi" w:hAnsiTheme="minorHAnsi" w:cstheme="minorHAnsi"/>
            <w:webHidden/>
          </w:rPr>
          <w:fldChar w:fldCharType="separate"/>
        </w:r>
        <w:r w:rsidR="00C521EE">
          <w:rPr>
            <w:rFonts w:asciiTheme="minorHAnsi" w:hAnsiTheme="minorHAnsi" w:cstheme="minorHAnsi"/>
            <w:webHidden/>
          </w:rPr>
          <w:t>63</w:t>
        </w:r>
        <w:r w:rsidR="0061057A" w:rsidRPr="0061057A">
          <w:rPr>
            <w:rFonts w:asciiTheme="minorHAnsi" w:hAnsiTheme="minorHAnsi" w:cstheme="minorHAnsi"/>
            <w:webHidden/>
          </w:rPr>
          <w:fldChar w:fldCharType="end"/>
        </w:r>
      </w:hyperlink>
    </w:p>
    <w:p w14:paraId="4C78DB41" w14:textId="01906281" w:rsidR="009E4EC0" w:rsidRPr="007104B9" w:rsidRDefault="009E4EC0" w:rsidP="009E4EC0">
      <w:pPr>
        <w:pStyle w:val="Naslov6"/>
        <w:jc w:val="both"/>
        <w:rPr>
          <w:rFonts w:asciiTheme="minorHAnsi" w:hAnsiTheme="minorHAnsi" w:cstheme="minorHAnsi"/>
          <w:sz w:val="22"/>
          <w:szCs w:val="22"/>
          <w:lang w:val="sl-SI"/>
        </w:rPr>
      </w:pPr>
      <w:r w:rsidRPr="0061057A">
        <w:rPr>
          <w:rFonts w:asciiTheme="minorHAnsi" w:hAnsiTheme="minorHAnsi" w:cstheme="minorHAnsi"/>
          <w:sz w:val="22"/>
          <w:szCs w:val="22"/>
          <w:highlight w:val="yellow"/>
          <w:lang w:val="sl-SI"/>
        </w:rPr>
        <w:fldChar w:fldCharType="end"/>
      </w:r>
    </w:p>
    <w:p w14:paraId="53802C72" w14:textId="58F96AD3" w:rsidR="009E4EC0" w:rsidRPr="00C279E1" w:rsidRDefault="009E4EC0" w:rsidP="00A80450">
      <w:pPr>
        <w:pStyle w:val="Naslov10"/>
        <w:numPr>
          <w:ilvl w:val="0"/>
          <w:numId w:val="6"/>
        </w:numPr>
        <w:jc w:val="both"/>
        <w:rPr>
          <w:rFonts w:asciiTheme="minorHAnsi" w:hAnsiTheme="minorHAnsi" w:cstheme="minorHAnsi"/>
          <w:sz w:val="28"/>
          <w:szCs w:val="28"/>
          <w:lang w:val="sl-SI"/>
        </w:rPr>
      </w:pPr>
      <w:r w:rsidRPr="007104B9">
        <w:rPr>
          <w:rFonts w:asciiTheme="minorHAnsi" w:hAnsiTheme="minorHAnsi" w:cstheme="minorHAnsi"/>
          <w:sz w:val="22"/>
          <w:szCs w:val="22"/>
          <w:lang w:val="sl-SI"/>
        </w:rPr>
        <w:br w:type="page"/>
      </w:r>
      <w:bookmarkStart w:id="10" w:name="_Toc83020735"/>
      <w:r w:rsidRPr="00C279E1">
        <w:rPr>
          <w:rFonts w:asciiTheme="minorHAnsi" w:hAnsiTheme="minorHAnsi" w:cstheme="minorHAnsi"/>
          <w:sz w:val="28"/>
          <w:szCs w:val="28"/>
          <w:lang w:val="sl-SI"/>
        </w:rPr>
        <w:lastRenderedPageBreak/>
        <w:t>POVABILO K SODELOVANJU V POSTOPKU ODDAJE JAVNEGA NAROČILA</w:t>
      </w:r>
      <w:bookmarkEnd w:id="10"/>
    </w:p>
    <w:p w14:paraId="7735F777" w14:textId="77777777" w:rsidR="009E4EC0" w:rsidRPr="00EF65B1" w:rsidRDefault="009E4EC0" w:rsidP="009E4EC0">
      <w:pPr>
        <w:rPr>
          <w:rFonts w:asciiTheme="minorHAnsi" w:hAnsiTheme="minorHAnsi" w:cstheme="minorHAnsi"/>
          <w:sz w:val="28"/>
          <w:szCs w:val="28"/>
        </w:rPr>
      </w:pPr>
    </w:p>
    <w:p w14:paraId="6C637934" w14:textId="06A2EEA0" w:rsidR="009E4EC0" w:rsidRPr="00E42D70" w:rsidRDefault="009E4EC0" w:rsidP="009E4EC0">
      <w:pPr>
        <w:pStyle w:val="Naslov2"/>
        <w:rPr>
          <w:rFonts w:asciiTheme="minorHAnsi" w:hAnsiTheme="minorHAnsi" w:cstheme="minorHAnsi"/>
          <w:sz w:val="22"/>
          <w:szCs w:val="21"/>
          <w:lang w:val="sl-SI"/>
        </w:rPr>
      </w:pPr>
      <w:bookmarkStart w:id="11" w:name="_Toc83020736"/>
      <w:r w:rsidRPr="00E42D70">
        <w:rPr>
          <w:rFonts w:asciiTheme="minorHAnsi" w:hAnsiTheme="minorHAnsi" w:cstheme="minorHAnsi"/>
          <w:sz w:val="22"/>
          <w:szCs w:val="21"/>
          <w:lang w:val="sl-SI"/>
        </w:rPr>
        <w:t>Osnovni podatki o naročniku in javnem naročilu</w:t>
      </w:r>
      <w:bookmarkEnd w:id="11"/>
    </w:p>
    <w:p w14:paraId="3F2DAC2A" w14:textId="77777777" w:rsidR="009E4EC0" w:rsidRPr="00E42D70" w:rsidRDefault="009E4EC0" w:rsidP="009E4EC0">
      <w:pPr>
        <w:rPr>
          <w:rFonts w:asciiTheme="minorHAnsi" w:hAnsiTheme="minorHAnsi" w:cstheme="minorHAnsi"/>
          <w:sz w:val="22"/>
          <w:szCs w:val="21"/>
        </w:rPr>
      </w:pPr>
    </w:p>
    <w:p w14:paraId="56328CDD" w14:textId="094550DB" w:rsidR="009E4EC0" w:rsidRPr="00E42D70" w:rsidRDefault="009E4EC0" w:rsidP="009E4EC0">
      <w:pPr>
        <w:ind w:firstLine="568"/>
        <w:jc w:val="both"/>
        <w:rPr>
          <w:rFonts w:asciiTheme="minorHAnsi" w:hAnsiTheme="minorHAnsi" w:cstheme="minorHAnsi"/>
          <w:sz w:val="22"/>
          <w:szCs w:val="21"/>
        </w:rPr>
      </w:pPr>
      <w:r w:rsidRPr="00E42D70">
        <w:rPr>
          <w:rFonts w:asciiTheme="minorHAnsi" w:hAnsiTheme="minorHAnsi" w:cstheme="minorHAnsi"/>
          <w:sz w:val="22"/>
          <w:szCs w:val="21"/>
        </w:rPr>
        <w:t>Elektro Gorenjska, d.d. (v nadaljevanju: naročnik) vabi zainteresirane subjekte, da sodelujejo v postopku oddaje javnega naročila za</w:t>
      </w:r>
      <w:r w:rsidR="000B6F5B" w:rsidRPr="00E42D70">
        <w:rPr>
          <w:rFonts w:asciiTheme="minorHAnsi" w:hAnsiTheme="minorHAnsi" w:cstheme="minorHAnsi"/>
          <w:sz w:val="22"/>
          <w:szCs w:val="21"/>
        </w:rPr>
        <w:t xml:space="preserve"> </w:t>
      </w:r>
      <w:r w:rsidR="00414CB5" w:rsidRPr="00E42D70">
        <w:rPr>
          <w:rFonts w:asciiTheme="minorHAnsi" w:hAnsiTheme="minorHAnsi" w:cstheme="minorHAnsi"/>
          <w:sz w:val="22"/>
          <w:szCs w:val="21"/>
        </w:rPr>
        <w:t xml:space="preserve">uporabo (zagotavljanje) licenc programske opreme Microsoft </w:t>
      </w:r>
      <w:r w:rsidRPr="00E42D70">
        <w:rPr>
          <w:rFonts w:asciiTheme="minorHAnsi" w:hAnsiTheme="minorHAnsi" w:cstheme="minorHAnsi"/>
          <w:sz w:val="22"/>
          <w:szCs w:val="21"/>
        </w:rPr>
        <w:t xml:space="preserve">(v nadaljevanju: javno naročilo).   </w:t>
      </w:r>
    </w:p>
    <w:p w14:paraId="3B9F9CE7" w14:textId="05466E9E" w:rsidR="00990F7D" w:rsidRPr="00E42D70" w:rsidRDefault="00414CB5" w:rsidP="383F378D">
      <w:pPr>
        <w:autoSpaceDE w:val="0"/>
        <w:autoSpaceDN w:val="0"/>
        <w:adjustRightInd w:val="0"/>
        <w:ind w:firstLine="568"/>
        <w:jc w:val="both"/>
        <w:rPr>
          <w:rFonts w:asciiTheme="minorHAnsi" w:hAnsiTheme="minorHAnsi" w:cstheme="minorBidi"/>
          <w:sz w:val="22"/>
          <w:szCs w:val="21"/>
        </w:rPr>
      </w:pPr>
      <w:r w:rsidRPr="00E42D70">
        <w:rPr>
          <w:rFonts w:asciiTheme="minorHAnsi" w:hAnsiTheme="minorHAnsi" w:cstheme="minorBidi"/>
          <w:sz w:val="22"/>
          <w:szCs w:val="21"/>
        </w:rPr>
        <w:t>Izvedba postopka</w:t>
      </w:r>
      <w:r w:rsidR="000F12C5" w:rsidRPr="00E42D70">
        <w:rPr>
          <w:rFonts w:asciiTheme="minorHAnsi" w:hAnsiTheme="minorHAnsi" w:cstheme="minorBidi"/>
          <w:sz w:val="22"/>
          <w:szCs w:val="21"/>
        </w:rPr>
        <w:t xml:space="preserve"> priložnostnega</w:t>
      </w:r>
      <w:r w:rsidRPr="00E42D70">
        <w:rPr>
          <w:rFonts w:asciiTheme="minorHAnsi" w:hAnsiTheme="minorHAnsi" w:cstheme="minorBidi"/>
          <w:sz w:val="22"/>
          <w:szCs w:val="21"/>
        </w:rPr>
        <w:t xml:space="preserve"> skupnega javnega naročila, vključno s podpisom pogodbe, je na podlagi pooblastil posameznih naročnikov za izvedbo postopka skupnega javnega naročila</w:t>
      </w:r>
      <w:r w:rsidR="00744CCA" w:rsidRPr="00744CCA">
        <w:t xml:space="preserve"> </w:t>
      </w:r>
      <w:r w:rsidR="00744CCA" w:rsidRPr="00744CCA">
        <w:rPr>
          <w:rFonts w:asciiTheme="minorHAnsi" w:hAnsiTheme="minorHAnsi" w:cstheme="minorBidi"/>
          <w:sz w:val="22"/>
          <w:szCs w:val="21"/>
        </w:rPr>
        <w:t>in na podlagi 33. člena Zakona o javnem naročanju (v nadaljevanju: ZJN-3)</w:t>
      </w:r>
      <w:r w:rsidRPr="00E42D70">
        <w:rPr>
          <w:rFonts w:asciiTheme="minorHAnsi" w:hAnsiTheme="minorHAnsi" w:cstheme="minorBidi"/>
          <w:sz w:val="22"/>
          <w:szCs w:val="21"/>
        </w:rPr>
        <w:t>, prejetih od naročnikov</w:t>
      </w:r>
      <w:r w:rsidR="006F2709" w:rsidRPr="00E42D70">
        <w:rPr>
          <w:rFonts w:asciiTheme="minorHAnsi" w:hAnsiTheme="minorHAnsi" w:cstheme="minorBidi"/>
          <w:sz w:val="22"/>
          <w:szCs w:val="21"/>
        </w:rPr>
        <w:t>:</w:t>
      </w:r>
      <w:r w:rsidRPr="00E42D70">
        <w:rPr>
          <w:rFonts w:asciiTheme="minorHAnsi" w:hAnsiTheme="minorHAnsi" w:cstheme="minorBidi"/>
          <w:sz w:val="22"/>
          <w:szCs w:val="21"/>
        </w:rPr>
        <w:t xml:space="preserve"> </w:t>
      </w:r>
    </w:p>
    <w:p w14:paraId="197E57A8" w14:textId="77777777" w:rsidR="00990F7D" w:rsidRPr="00E42D70" w:rsidRDefault="00B155D4" w:rsidP="00AF03C2">
      <w:pPr>
        <w:pStyle w:val="Brezrazmikov"/>
        <w:numPr>
          <w:ilvl w:val="0"/>
          <w:numId w:val="43"/>
        </w:numPr>
        <w:rPr>
          <w:lang w:eastAsia="x-none"/>
        </w:rPr>
      </w:pPr>
      <w:r w:rsidRPr="00E42D70">
        <w:t xml:space="preserve">BORZEN, d.o.o., Dunajska cesta 156, 1000 Ljubljana, </w:t>
      </w:r>
    </w:p>
    <w:p w14:paraId="4BFA2B9A" w14:textId="77777777" w:rsidR="00990F7D" w:rsidRPr="00E42D70" w:rsidRDefault="00B155D4" w:rsidP="00AF03C2">
      <w:pPr>
        <w:pStyle w:val="Brezrazmikov"/>
        <w:numPr>
          <w:ilvl w:val="0"/>
          <w:numId w:val="43"/>
        </w:numPr>
        <w:rPr>
          <w:lang w:eastAsia="x-none"/>
        </w:rPr>
      </w:pPr>
      <w:r w:rsidRPr="00E42D70">
        <w:t>BSP Energetska Borza d.o.o., Dunajska cesta 156, 1000 Ljubljana,</w:t>
      </w:r>
      <w:r w:rsidR="00906314" w:rsidRPr="00E42D70">
        <w:t xml:space="preserve"> </w:t>
      </w:r>
    </w:p>
    <w:p w14:paraId="4FD97253" w14:textId="77777777" w:rsidR="00990F7D" w:rsidRPr="00E42D70" w:rsidRDefault="00906314" w:rsidP="00AF03C2">
      <w:pPr>
        <w:pStyle w:val="Brezrazmikov"/>
        <w:numPr>
          <w:ilvl w:val="0"/>
          <w:numId w:val="43"/>
        </w:numPr>
        <w:rPr>
          <w:lang w:eastAsia="x-none"/>
        </w:rPr>
      </w:pPr>
      <w:r w:rsidRPr="00E42D70">
        <w:t>ECE, energetska družba, d.o.o., Vrunčeva ulica 2A, 3000 Celje</w:t>
      </w:r>
      <w:r w:rsidR="00990F7D" w:rsidRPr="00E42D70">
        <w:t>,</w:t>
      </w:r>
      <w:r w:rsidR="00B155D4" w:rsidRPr="00E42D70">
        <w:t xml:space="preserve"> </w:t>
      </w:r>
    </w:p>
    <w:p w14:paraId="7CE64B66" w14:textId="77777777" w:rsidR="00990F7D" w:rsidRPr="00E42D70" w:rsidRDefault="00B155D4" w:rsidP="00AF03C2">
      <w:pPr>
        <w:pStyle w:val="Brezrazmikov"/>
        <w:numPr>
          <w:ilvl w:val="0"/>
          <w:numId w:val="43"/>
        </w:numPr>
        <w:rPr>
          <w:lang w:eastAsia="x-none"/>
        </w:rPr>
      </w:pPr>
      <w:r w:rsidRPr="00E42D70">
        <w:t xml:space="preserve">Elektro Celje OVI, obnovljivi viri in inženiring, d.o.o., Šempeter v Savinjski dolini, Rimska cesta 108, 3311 Šempeter v Savinjski dolini, </w:t>
      </w:r>
    </w:p>
    <w:p w14:paraId="328E3BDC" w14:textId="77777777" w:rsidR="00990F7D" w:rsidRPr="00E42D70" w:rsidRDefault="00B155D4" w:rsidP="00AF03C2">
      <w:pPr>
        <w:pStyle w:val="Brezrazmikov"/>
        <w:numPr>
          <w:ilvl w:val="0"/>
          <w:numId w:val="43"/>
        </w:numPr>
        <w:rPr>
          <w:lang w:eastAsia="x-none"/>
        </w:rPr>
      </w:pPr>
      <w:r w:rsidRPr="00E42D70">
        <w:t xml:space="preserve">ELEKTRO CELJE, d.d., Vrunčeva 2a, 3000 Celje, </w:t>
      </w:r>
    </w:p>
    <w:p w14:paraId="7E91FBB5" w14:textId="77777777" w:rsidR="00990F7D" w:rsidRPr="00E42D70" w:rsidRDefault="00B155D4" w:rsidP="00AF03C2">
      <w:pPr>
        <w:pStyle w:val="Brezrazmikov"/>
        <w:numPr>
          <w:ilvl w:val="0"/>
          <w:numId w:val="43"/>
        </w:numPr>
        <w:rPr>
          <w:lang w:eastAsia="x-none"/>
        </w:rPr>
      </w:pPr>
      <w:r w:rsidRPr="00E42D70">
        <w:t xml:space="preserve">ELEKTRO LJUBLJANA d.d., Slovenska cesta 58, 1516 Ljubljana, </w:t>
      </w:r>
    </w:p>
    <w:p w14:paraId="5AE12C71" w14:textId="77777777" w:rsidR="00990F7D" w:rsidRPr="00E42D70" w:rsidRDefault="00B155D4" w:rsidP="00AF03C2">
      <w:pPr>
        <w:pStyle w:val="Brezrazmikov"/>
        <w:numPr>
          <w:ilvl w:val="0"/>
          <w:numId w:val="43"/>
        </w:numPr>
        <w:rPr>
          <w:lang w:eastAsia="x-none"/>
        </w:rPr>
      </w:pPr>
      <w:r w:rsidRPr="00E42D70">
        <w:t xml:space="preserve">ELEKTRO LJUBLJANA OVE, inženiring s področja obnovljivih virov energije, d.o.o., Slovenska cesta 56, 1000 Ljubljana, </w:t>
      </w:r>
    </w:p>
    <w:p w14:paraId="4C0F5AFA" w14:textId="77777777" w:rsidR="00990F7D" w:rsidRPr="00E42D70" w:rsidRDefault="00B155D4" w:rsidP="00AF03C2">
      <w:pPr>
        <w:pStyle w:val="Brezrazmikov"/>
        <w:numPr>
          <w:ilvl w:val="0"/>
          <w:numId w:val="43"/>
        </w:numPr>
        <w:rPr>
          <w:lang w:eastAsia="x-none"/>
        </w:rPr>
      </w:pPr>
      <w:r w:rsidRPr="00E42D70">
        <w:t xml:space="preserve">ELEKTRO MARIBOR d.d., Vetrinjska ulica 2, 2000 Maribor, </w:t>
      </w:r>
    </w:p>
    <w:p w14:paraId="2603D3A2" w14:textId="77777777" w:rsidR="00990F7D" w:rsidRPr="00E42D70" w:rsidRDefault="00906314" w:rsidP="00AF03C2">
      <w:pPr>
        <w:pStyle w:val="Brezrazmikov"/>
        <w:numPr>
          <w:ilvl w:val="0"/>
          <w:numId w:val="43"/>
        </w:numPr>
        <w:rPr>
          <w:lang w:eastAsia="x-none"/>
        </w:rPr>
      </w:pPr>
      <w:r w:rsidRPr="00E42D70">
        <w:t xml:space="preserve">Elektro Maribor Energija plus, podjetje za trženje energije in storitev d.o.o., Vetrinjska ulica 2, 2000 Maribor, </w:t>
      </w:r>
    </w:p>
    <w:p w14:paraId="0DD080AA" w14:textId="77777777" w:rsidR="00990F7D" w:rsidRPr="00E42D70" w:rsidRDefault="00B155D4" w:rsidP="00AF03C2">
      <w:pPr>
        <w:pStyle w:val="Brezrazmikov"/>
        <w:numPr>
          <w:ilvl w:val="0"/>
          <w:numId w:val="43"/>
        </w:numPr>
        <w:rPr>
          <w:lang w:eastAsia="x-none"/>
        </w:rPr>
      </w:pPr>
      <w:r w:rsidRPr="00E42D70">
        <w:t xml:space="preserve">ELEKTRO PRIMORSKA d.d., Erjavčeva 22, 5000 Nova Gorica, </w:t>
      </w:r>
    </w:p>
    <w:p w14:paraId="6B29D935" w14:textId="057E9377" w:rsidR="00990F7D" w:rsidRPr="00E42D70" w:rsidDel="007D0B59" w:rsidRDefault="00B155D4" w:rsidP="00AF03C2">
      <w:pPr>
        <w:pStyle w:val="Brezrazmikov"/>
        <w:numPr>
          <w:ilvl w:val="0"/>
          <w:numId w:val="43"/>
        </w:numPr>
        <w:rPr>
          <w:del w:id="12" w:author="Marjeta Rozman" w:date="2021-12-24T13:08:00Z"/>
          <w:lang w:eastAsia="x-none"/>
        </w:rPr>
      </w:pPr>
      <w:del w:id="13" w:author="Marjeta Rozman" w:date="2021-12-24T13:08:00Z">
        <w:r w:rsidRPr="00E42D70" w:rsidDel="007D0B59">
          <w:delText xml:space="preserve">ELES, d.o.o., sistemski operater prenosnega elektroenergetskega omrežja, Hajdrihova ulica 2, 1000 Ljubljana, </w:delText>
        </w:r>
      </w:del>
    </w:p>
    <w:p w14:paraId="799C75C5" w14:textId="77777777" w:rsidR="00990F7D" w:rsidRPr="00E42D70" w:rsidRDefault="00B155D4" w:rsidP="00AF03C2">
      <w:pPr>
        <w:pStyle w:val="Brezrazmikov"/>
        <w:numPr>
          <w:ilvl w:val="0"/>
          <w:numId w:val="43"/>
        </w:numPr>
        <w:rPr>
          <w:lang w:eastAsia="x-none"/>
        </w:rPr>
      </w:pPr>
      <w:r w:rsidRPr="00E42D70">
        <w:t xml:space="preserve">GEK Vzdrževanje d.o.o., Stara cesta 3, 4000 Kranj, </w:t>
      </w:r>
    </w:p>
    <w:p w14:paraId="2E8F5E69" w14:textId="77777777" w:rsidR="00990F7D" w:rsidRPr="00E42D70" w:rsidRDefault="00B155D4" w:rsidP="00AF03C2">
      <w:pPr>
        <w:pStyle w:val="Brezrazmikov"/>
        <w:numPr>
          <w:ilvl w:val="0"/>
          <w:numId w:val="43"/>
        </w:numPr>
        <w:rPr>
          <w:lang w:eastAsia="x-none"/>
        </w:rPr>
      </w:pPr>
      <w:r w:rsidRPr="00E42D70">
        <w:t xml:space="preserve">GORENJSKE ELEKTRARNE, d.o.o., Stara cesta 3, 4000 Kranj, </w:t>
      </w:r>
    </w:p>
    <w:p w14:paraId="374E3666" w14:textId="0BED547F" w:rsidR="00990F7D" w:rsidRPr="00E42D70" w:rsidDel="007D0B59" w:rsidRDefault="00B155D4" w:rsidP="00AF03C2">
      <w:pPr>
        <w:pStyle w:val="Brezrazmikov"/>
        <w:numPr>
          <w:ilvl w:val="0"/>
          <w:numId w:val="43"/>
        </w:numPr>
        <w:rPr>
          <w:del w:id="14" w:author="Marjeta Rozman" w:date="2021-12-24T13:08:00Z"/>
          <w:lang w:eastAsia="x-none"/>
        </w:rPr>
      </w:pPr>
      <w:del w:id="15" w:author="Marjeta Rozman" w:date="2021-12-24T13:08:00Z">
        <w:r w:rsidRPr="00E42D70" w:rsidDel="007D0B59">
          <w:delText>HOLDING SLOVENSKE ELEKTRARNE d.o.o. (</w:delText>
        </w:r>
        <w:r w:rsidR="002875F5" w:rsidDel="007D0B59">
          <w:delText>naročnikov</w:delText>
        </w:r>
        <w:r w:rsidRPr="00E42D70" w:rsidDel="007D0B59">
          <w:delText xml:space="preserve"> Holding Slovenske elektrarne d.o.o., Dravske elektrarne Maribor d.o.o., Soške elektrarne Nova Gorica d.o.o., Termoelektrarno Šoštanj d.o.o., HSE lnvest d.o.o., RGP d.o.o., Premogovnik Velenje d.o.o., HTZ Velenje, I.P., d.o.o., PLP d.o.o., Sipoteh d.o.o.),</w:delText>
        </w:r>
        <w:r w:rsidRPr="00E42D70" w:rsidDel="007D0B59">
          <w:rPr>
            <w:color w:val="FF0000"/>
          </w:rPr>
          <w:delText xml:space="preserve"> </w:delText>
        </w:r>
        <w:r w:rsidRPr="00E42D70" w:rsidDel="007D0B59">
          <w:delText xml:space="preserve">Koprska ulica 92, 1000 Ljubljana, </w:delText>
        </w:r>
      </w:del>
    </w:p>
    <w:p w14:paraId="13D138DA" w14:textId="7AECA505" w:rsidR="00990F7D" w:rsidRPr="00E42D70" w:rsidRDefault="00B155D4" w:rsidP="00AF03C2">
      <w:pPr>
        <w:pStyle w:val="Brezrazmikov"/>
        <w:numPr>
          <w:ilvl w:val="0"/>
          <w:numId w:val="43"/>
        </w:numPr>
        <w:rPr>
          <w:lang w:eastAsia="x-none"/>
        </w:rPr>
      </w:pPr>
      <w:r w:rsidRPr="00E42D70">
        <w:t>INFORMATIKA d.</w:t>
      </w:r>
      <w:r w:rsidR="00271561">
        <w:t>o</w:t>
      </w:r>
      <w:r w:rsidRPr="00E42D70">
        <w:t>.</w:t>
      </w:r>
      <w:r w:rsidR="00271561">
        <w:t>o.</w:t>
      </w:r>
      <w:r w:rsidRPr="00E42D70">
        <w:t xml:space="preserve">, Vetrinjska ulica 2, 2000 Maribor, </w:t>
      </w:r>
    </w:p>
    <w:p w14:paraId="694946E9" w14:textId="70A190F9" w:rsidR="00990F7D" w:rsidRPr="00E42D70" w:rsidDel="007D0B59" w:rsidRDefault="00B155D4" w:rsidP="00AF03C2">
      <w:pPr>
        <w:pStyle w:val="Brezrazmikov"/>
        <w:numPr>
          <w:ilvl w:val="0"/>
          <w:numId w:val="43"/>
        </w:numPr>
        <w:rPr>
          <w:del w:id="16" w:author="Marjeta Rozman" w:date="2021-12-24T13:08:00Z"/>
          <w:lang w:eastAsia="x-none"/>
        </w:rPr>
      </w:pPr>
      <w:del w:id="17" w:author="Marjeta Rozman" w:date="2021-12-24T13:08:00Z">
        <w:r w:rsidRPr="00E42D70" w:rsidDel="007D0B59">
          <w:delText xml:space="preserve">PLINOVODI, Družba za </w:delText>
        </w:r>
        <w:r w:rsidR="00A97579" w:rsidRPr="00E42D70" w:rsidDel="007D0B59">
          <w:delText>u</w:delText>
        </w:r>
        <w:r w:rsidRPr="00E42D70" w:rsidDel="007D0B59">
          <w:delText xml:space="preserve">pravljanje s prenosnim sistemom, d.o.o., Cesta Ljubljanske brigade 11 b, 1000 Ljubljana, </w:delText>
        </w:r>
      </w:del>
    </w:p>
    <w:p w14:paraId="14DAD644" w14:textId="18A2BA26" w:rsidR="00990F7D" w:rsidRPr="00E42D70" w:rsidDel="007D0B59" w:rsidRDefault="00B155D4" w:rsidP="00AF03C2">
      <w:pPr>
        <w:pStyle w:val="Brezrazmikov"/>
        <w:numPr>
          <w:ilvl w:val="0"/>
          <w:numId w:val="43"/>
        </w:numPr>
        <w:rPr>
          <w:del w:id="18" w:author="Marjeta Rozman" w:date="2021-12-24T13:08:00Z"/>
          <w:lang w:eastAsia="x-none"/>
        </w:rPr>
      </w:pPr>
      <w:del w:id="19" w:author="Marjeta Rozman" w:date="2021-12-24T13:08:00Z">
        <w:r w:rsidRPr="00E42D70" w:rsidDel="007D0B59">
          <w:delText xml:space="preserve">Savske elektrarne Ljubljana d.o.o., Gorenjska cesta 46, 1215 Medvode, </w:delText>
        </w:r>
      </w:del>
    </w:p>
    <w:p w14:paraId="748AB3AB" w14:textId="77777777" w:rsidR="00990F7D" w:rsidRPr="00E42D70" w:rsidRDefault="00B155D4" w:rsidP="00AF03C2">
      <w:pPr>
        <w:pStyle w:val="Brezrazmikov"/>
        <w:numPr>
          <w:ilvl w:val="0"/>
          <w:numId w:val="43"/>
        </w:numPr>
        <w:rPr>
          <w:lang w:eastAsia="x-none"/>
        </w:rPr>
      </w:pPr>
      <w:r w:rsidRPr="00E42D70">
        <w:t xml:space="preserve">SODO d.o.o., </w:t>
      </w:r>
      <w:proofErr w:type="spellStart"/>
      <w:r w:rsidRPr="00E42D70">
        <w:t>Minařikova</w:t>
      </w:r>
      <w:proofErr w:type="spellEnd"/>
      <w:r w:rsidRPr="00E42D70">
        <w:t xml:space="preserve"> ulica 5, 2000 Maribor, </w:t>
      </w:r>
    </w:p>
    <w:p w14:paraId="28BDE397" w14:textId="77777777" w:rsidR="00990F7D" w:rsidRPr="00E42D70" w:rsidRDefault="00B155D4" w:rsidP="00AF03C2">
      <w:pPr>
        <w:pStyle w:val="Brezrazmikov"/>
        <w:numPr>
          <w:ilvl w:val="0"/>
          <w:numId w:val="43"/>
        </w:numPr>
        <w:rPr>
          <w:lang w:eastAsia="x-none"/>
        </w:rPr>
      </w:pPr>
      <w:proofErr w:type="spellStart"/>
      <w:r w:rsidRPr="00E42D70">
        <w:t>Stelkom</w:t>
      </w:r>
      <w:proofErr w:type="spellEnd"/>
      <w:r w:rsidRPr="00E42D70">
        <w:t xml:space="preserve"> – telekomunikacije in storitve d.o.o., </w:t>
      </w:r>
      <w:proofErr w:type="spellStart"/>
      <w:r w:rsidRPr="00E42D70">
        <w:t>Špruha</w:t>
      </w:r>
      <w:proofErr w:type="spellEnd"/>
      <w:r w:rsidRPr="00E42D70">
        <w:t xml:space="preserve"> 19, 1236 Trzin, </w:t>
      </w:r>
    </w:p>
    <w:p w14:paraId="2A280A8F" w14:textId="7011F5E6" w:rsidR="00414CB5" w:rsidRPr="00E42D70" w:rsidRDefault="00414CB5" w:rsidP="00990F7D">
      <w:pPr>
        <w:autoSpaceDE w:val="0"/>
        <w:autoSpaceDN w:val="0"/>
        <w:adjustRightInd w:val="0"/>
        <w:jc w:val="both"/>
        <w:rPr>
          <w:rFonts w:asciiTheme="minorHAnsi" w:hAnsiTheme="minorHAnsi" w:cstheme="minorBidi"/>
          <w:sz w:val="22"/>
          <w:szCs w:val="21"/>
          <w:lang w:eastAsia="x-none"/>
        </w:rPr>
      </w:pPr>
      <w:r w:rsidRPr="00E42D70">
        <w:rPr>
          <w:rFonts w:asciiTheme="minorHAnsi" w:hAnsiTheme="minorHAnsi" w:cstheme="minorBidi"/>
          <w:sz w:val="22"/>
          <w:szCs w:val="21"/>
        </w:rPr>
        <w:t>prenesena v izvedbo in odločanje Elektru Gorenjska</w:t>
      </w:r>
      <w:r w:rsidR="000D4CA7">
        <w:rPr>
          <w:rFonts w:asciiTheme="minorHAnsi" w:hAnsiTheme="minorHAnsi" w:cstheme="minorBidi"/>
          <w:sz w:val="22"/>
          <w:szCs w:val="21"/>
        </w:rPr>
        <w:t>,</w:t>
      </w:r>
      <w:r w:rsidRPr="00E42D70">
        <w:rPr>
          <w:rFonts w:asciiTheme="minorHAnsi" w:hAnsiTheme="minorHAnsi" w:cstheme="minorBidi"/>
          <w:sz w:val="22"/>
          <w:szCs w:val="21"/>
        </w:rPr>
        <w:t xml:space="preserve"> d.d., ki bo javno naročilo izvedel v svojem imenu in za svoj račun ter v imenu in za račun ostalih naročnikov. </w:t>
      </w:r>
    </w:p>
    <w:p w14:paraId="5D29E66A" w14:textId="53F3D1AA" w:rsidR="00414CB5" w:rsidRPr="00E42D70" w:rsidRDefault="00414CB5" w:rsidP="06976BF9">
      <w:pPr>
        <w:ind w:firstLine="568"/>
        <w:jc w:val="both"/>
        <w:rPr>
          <w:rFonts w:asciiTheme="minorHAnsi" w:hAnsiTheme="minorHAnsi" w:cstheme="minorBidi"/>
          <w:sz w:val="22"/>
          <w:szCs w:val="21"/>
          <w:lang w:eastAsia="x-none"/>
        </w:rPr>
      </w:pPr>
      <w:r w:rsidRPr="00E42D70">
        <w:rPr>
          <w:rFonts w:asciiTheme="minorHAnsi" w:hAnsiTheme="minorHAnsi" w:cstheme="minorBidi"/>
          <w:sz w:val="22"/>
          <w:szCs w:val="21"/>
        </w:rPr>
        <w:t xml:space="preserve">Predmet javnega naročila je uporaba (zagotavljanje) licenc programske opreme Microsoft, v skladu z zahtevami iz te dokumentacije v zvezi z oddajo javnega naročila (v nadaljevanju: dokumentacija JN). Javno naročilo se bo izvedlo po </w:t>
      </w:r>
      <w:r w:rsidR="005C50E8" w:rsidRPr="00E42D70">
        <w:rPr>
          <w:rFonts w:asciiTheme="minorHAnsi" w:hAnsiTheme="minorHAnsi" w:cstheme="minorBidi"/>
          <w:sz w:val="22"/>
          <w:szCs w:val="21"/>
        </w:rPr>
        <w:t xml:space="preserve">odprtem </w:t>
      </w:r>
      <w:r w:rsidRPr="00E42D70">
        <w:rPr>
          <w:rFonts w:asciiTheme="minorHAnsi" w:hAnsiTheme="minorHAnsi" w:cstheme="minorBidi"/>
          <w:sz w:val="22"/>
          <w:szCs w:val="21"/>
        </w:rPr>
        <w:t>postopku.</w:t>
      </w:r>
    </w:p>
    <w:p w14:paraId="687A9D59" w14:textId="2863F9DA" w:rsidR="000B6F5B" w:rsidRDefault="000B6F5B" w:rsidP="00414CB5">
      <w:pPr>
        <w:ind w:firstLine="568"/>
        <w:jc w:val="both"/>
        <w:rPr>
          <w:rFonts w:asciiTheme="minorHAnsi" w:hAnsiTheme="minorHAnsi" w:cstheme="minorHAnsi"/>
          <w:sz w:val="22"/>
          <w:szCs w:val="21"/>
        </w:rPr>
      </w:pPr>
      <w:r w:rsidRPr="00E42D70">
        <w:rPr>
          <w:rFonts w:asciiTheme="minorHAnsi" w:hAnsiTheme="minorHAnsi" w:cstheme="minorHAnsi"/>
          <w:sz w:val="22"/>
          <w:szCs w:val="21"/>
        </w:rPr>
        <w:t>Podatki o javnem naročilu so opredeljeni v tej dokumentaciji JN, ki je objavljena na naročnikovi spletni strani (</w:t>
      </w:r>
      <w:hyperlink r:id="rId11" w:history="1">
        <w:r w:rsidRPr="00E42D70">
          <w:rPr>
            <w:rStyle w:val="Hiperpovezava"/>
            <w:rFonts w:asciiTheme="minorHAnsi" w:hAnsiTheme="minorHAnsi" w:cstheme="minorHAnsi"/>
            <w:sz w:val="22"/>
            <w:szCs w:val="21"/>
          </w:rPr>
          <w:t>http://www.elektro-gorenjska.si/aktualno/javna-narocila</w:t>
        </w:r>
      </w:hyperlink>
      <w:r w:rsidRPr="00E42D70">
        <w:rPr>
          <w:rFonts w:asciiTheme="minorHAnsi" w:hAnsiTheme="minorHAnsi" w:cstheme="minorHAnsi"/>
          <w:sz w:val="22"/>
          <w:szCs w:val="21"/>
        </w:rPr>
        <w:t>), in v objavi javnega naročila na slovenskem portalu za javna naročila preko vprašanj in odgovorov ter dodatnih pojasnil (</w:t>
      </w:r>
      <w:hyperlink r:id="rId12" w:history="1">
        <w:r w:rsidRPr="00E42D70">
          <w:rPr>
            <w:rStyle w:val="Hiperpovezava"/>
            <w:rFonts w:asciiTheme="minorHAnsi" w:hAnsiTheme="minorHAnsi" w:cstheme="minorHAnsi"/>
            <w:sz w:val="22"/>
            <w:szCs w:val="21"/>
          </w:rPr>
          <w:t>www.enarocanje.si</w:t>
        </w:r>
      </w:hyperlink>
      <w:r w:rsidRPr="00E42D70">
        <w:rPr>
          <w:rFonts w:asciiTheme="minorHAnsi" w:hAnsiTheme="minorHAnsi" w:cstheme="minorHAnsi"/>
          <w:sz w:val="22"/>
          <w:szCs w:val="21"/>
        </w:rPr>
        <w:t xml:space="preserve">) </w:t>
      </w:r>
      <w:r w:rsidR="00FB5473" w:rsidRPr="00FB5473">
        <w:rPr>
          <w:rFonts w:asciiTheme="minorHAnsi" w:hAnsiTheme="minorHAnsi" w:cstheme="minorHAnsi"/>
          <w:sz w:val="22"/>
          <w:szCs w:val="21"/>
        </w:rPr>
        <w:t xml:space="preserve">in na TED portalu (http://ted.europa.eu/).  </w:t>
      </w:r>
    </w:p>
    <w:p w14:paraId="4554BBC2" w14:textId="77777777" w:rsidR="004537DE" w:rsidRDefault="004537DE" w:rsidP="00414CB5">
      <w:pPr>
        <w:ind w:firstLine="568"/>
        <w:jc w:val="both"/>
        <w:rPr>
          <w:rFonts w:asciiTheme="minorHAnsi" w:hAnsiTheme="minorHAnsi" w:cstheme="minorHAnsi"/>
          <w:sz w:val="22"/>
          <w:szCs w:val="21"/>
        </w:rPr>
      </w:pPr>
    </w:p>
    <w:p w14:paraId="33E90FFF" w14:textId="77777777" w:rsidR="004537DE" w:rsidRDefault="004537DE" w:rsidP="00414CB5">
      <w:pPr>
        <w:ind w:firstLine="568"/>
        <w:jc w:val="both"/>
        <w:rPr>
          <w:rFonts w:asciiTheme="minorHAnsi" w:hAnsiTheme="minorHAnsi" w:cstheme="minorHAnsi"/>
          <w:sz w:val="22"/>
          <w:szCs w:val="21"/>
        </w:rPr>
      </w:pPr>
    </w:p>
    <w:p w14:paraId="3C3B6F9A" w14:textId="77777777" w:rsidR="004537DE" w:rsidRPr="00E42D70" w:rsidRDefault="004537DE" w:rsidP="00414CB5">
      <w:pPr>
        <w:ind w:firstLine="568"/>
        <w:jc w:val="both"/>
        <w:rPr>
          <w:rFonts w:asciiTheme="minorHAnsi" w:hAnsiTheme="minorHAnsi" w:cstheme="minorHAnsi"/>
          <w:sz w:val="22"/>
          <w:szCs w:val="21"/>
        </w:rPr>
      </w:pPr>
    </w:p>
    <w:p w14:paraId="0B0FBA31" w14:textId="1D2BCDF2" w:rsidR="009E4EC0" w:rsidRPr="00E42D70" w:rsidRDefault="009E4EC0" w:rsidP="009E4EC0">
      <w:pPr>
        <w:pStyle w:val="Naslov2"/>
        <w:rPr>
          <w:rFonts w:asciiTheme="minorHAnsi" w:hAnsiTheme="minorHAnsi" w:cstheme="minorHAnsi"/>
          <w:sz w:val="22"/>
          <w:szCs w:val="21"/>
          <w:lang w:val="sl-SI"/>
        </w:rPr>
      </w:pPr>
      <w:bookmarkStart w:id="20" w:name="_Toc83020737"/>
      <w:r w:rsidRPr="00E42D70">
        <w:rPr>
          <w:rFonts w:asciiTheme="minorHAnsi" w:hAnsiTheme="minorHAnsi" w:cstheme="minorHAnsi"/>
          <w:sz w:val="22"/>
          <w:szCs w:val="21"/>
          <w:lang w:val="sl-SI"/>
        </w:rPr>
        <w:lastRenderedPageBreak/>
        <w:t>Rok za oddajo ponudb in odpiranje ponudb</w:t>
      </w:r>
      <w:bookmarkEnd w:id="20"/>
    </w:p>
    <w:p w14:paraId="75669196" w14:textId="77777777" w:rsidR="009E4EC0" w:rsidRPr="00E42D70" w:rsidRDefault="009E4EC0" w:rsidP="009E4EC0">
      <w:pPr>
        <w:pStyle w:val="BESEDILO"/>
        <w:spacing w:line="216" w:lineRule="auto"/>
        <w:rPr>
          <w:rFonts w:asciiTheme="minorHAnsi" w:hAnsiTheme="minorHAnsi" w:cstheme="minorHAnsi"/>
          <w:b/>
          <w:sz w:val="22"/>
          <w:szCs w:val="21"/>
        </w:rPr>
      </w:pPr>
    </w:p>
    <w:p w14:paraId="2C022D4E" w14:textId="77777777" w:rsidR="0061057A" w:rsidRDefault="00DE6E49" w:rsidP="00DE6E49">
      <w:pPr>
        <w:pStyle w:val="BESEDILO"/>
        <w:spacing w:line="216" w:lineRule="auto"/>
        <w:ind w:firstLine="646"/>
        <w:rPr>
          <w:rStyle w:val="Hiperpovezava"/>
          <w:rFonts w:asciiTheme="minorHAnsi" w:hAnsiTheme="minorHAnsi" w:cstheme="minorHAnsi"/>
          <w:sz w:val="22"/>
          <w:szCs w:val="21"/>
        </w:rPr>
      </w:pPr>
      <w:r w:rsidRPr="00E42D70">
        <w:rPr>
          <w:rFonts w:asciiTheme="minorHAnsi" w:hAnsiTheme="minorHAnsi" w:cstheme="minorBidi"/>
          <w:kern w:val="0"/>
          <w:sz w:val="22"/>
          <w:szCs w:val="21"/>
          <w:lang w:eastAsia="sl-SI"/>
        </w:rPr>
        <w:t xml:space="preserve">Ponudniki morajo ponudbe predložiti v informacijski sistem e-JN </w:t>
      </w:r>
      <w:r w:rsidR="00306087" w:rsidRPr="00E42D70">
        <w:rPr>
          <w:rFonts w:asciiTheme="minorHAnsi" w:hAnsiTheme="minorHAnsi" w:cstheme="minorBidi"/>
          <w:kern w:val="0"/>
          <w:sz w:val="22"/>
          <w:szCs w:val="21"/>
          <w:lang w:eastAsia="sl-SI"/>
        </w:rPr>
        <w:t xml:space="preserve">(v nadaljevanju: sistem e-JN) </w:t>
      </w:r>
      <w:r w:rsidRPr="00E42D70">
        <w:rPr>
          <w:rFonts w:asciiTheme="minorHAnsi" w:hAnsiTheme="minorHAnsi" w:cstheme="minorBidi"/>
          <w:kern w:val="0"/>
          <w:sz w:val="22"/>
          <w:szCs w:val="21"/>
          <w:lang w:eastAsia="sl-SI"/>
        </w:rPr>
        <w:t>na spletnem naslovu</w:t>
      </w:r>
      <w:r w:rsidRPr="00E42D70">
        <w:rPr>
          <w:rFonts w:asciiTheme="minorHAnsi" w:hAnsiTheme="minorHAnsi" w:cstheme="minorHAnsi"/>
          <w:sz w:val="22"/>
          <w:szCs w:val="21"/>
        </w:rPr>
        <w:t xml:space="preserve"> </w:t>
      </w:r>
      <w:hyperlink r:id="rId13" w:history="1">
        <w:r w:rsidRPr="00E42D70">
          <w:rPr>
            <w:rStyle w:val="Hiperpovezava"/>
            <w:rFonts w:asciiTheme="minorHAnsi" w:hAnsiTheme="minorHAnsi" w:cstheme="minorHAnsi"/>
            <w:sz w:val="22"/>
            <w:szCs w:val="21"/>
          </w:rPr>
          <w:t>https://ejn.gov.si</w:t>
        </w:r>
      </w:hyperlink>
      <w:r w:rsidRPr="00E42D70">
        <w:rPr>
          <w:rFonts w:asciiTheme="minorHAnsi" w:hAnsiTheme="minorHAnsi" w:cstheme="minorHAnsi"/>
          <w:sz w:val="22"/>
          <w:szCs w:val="21"/>
        </w:rPr>
        <w:t xml:space="preserve">, </w:t>
      </w:r>
      <w:r w:rsidRPr="00E42D70">
        <w:rPr>
          <w:rFonts w:asciiTheme="minorHAnsi" w:hAnsiTheme="minorHAnsi" w:cstheme="minorBidi"/>
          <w:kern w:val="0"/>
          <w:sz w:val="22"/>
          <w:szCs w:val="21"/>
          <w:lang w:eastAsia="sl-SI"/>
        </w:rPr>
        <w:t xml:space="preserve">v skladu s točko 3 dokumenta </w:t>
      </w:r>
      <w:r w:rsidR="00306087" w:rsidRPr="00E42D70">
        <w:rPr>
          <w:rFonts w:asciiTheme="minorHAnsi" w:hAnsiTheme="minorHAnsi" w:cstheme="minorBidi"/>
          <w:kern w:val="0"/>
          <w:sz w:val="22"/>
          <w:szCs w:val="21"/>
          <w:lang w:eastAsia="sl-SI"/>
        </w:rPr>
        <w:t>Navodila za uporabo informacijskega sistema e-JN: PONUDNIKI</w:t>
      </w:r>
      <w:r w:rsidRPr="00E42D70">
        <w:rPr>
          <w:rFonts w:asciiTheme="minorHAnsi" w:hAnsiTheme="minorHAnsi" w:cstheme="minorBidi"/>
          <w:kern w:val="0"/>
          <w:sz w:val="22"/>
          <w:szCs w:val="21"/>
          <w:lang w:eastAsia="sl-SI"/>
        </w:rPr>
        <w:t>, ki je del te dokumentacije JN in objavljen na spletnem naslovu</w:t>
      </w:r>
      <w:r w:rsidRPr="00E42D70">
        <w:rPr>
          <w:rFonts w:asciiTheme="minorHAnsi" w:hAnsiTheme="minorHAnsi" w:cstheme="minorHAnsi"/>
          <w:sz w:val="22"/>
          <w:szCs w:val="21"/>
        </w:rPr>
        <w:t xml:space="preserve"> </w:t>
      </w:r>
      <w:hyperlink r:id="rId14" w:history="1">
        <w:r w:rsidR="00306087" w:rsidRPr="00E42D70">
          <w:rPr>
            <w:rStyle w:val="Hiperpovezava"/>
            <w:rFonts w:asciiTheme="minorHAnsi" w:hAnsiTheme="minorHAnsi" w:cstheme="minorHAnsi"/>
            <w:sz w:val="22"/>
            <w:szCs w:val="21"/>
          </w:rPr>
          <w:t>https://ejn.gov.si</w:t>
        </w:r>
      </w:hyperlink>
      <w:r w:rsidR="00306087" w:rsidRPr="00E42D70">
        <w:rPr>
          <w:rStyle w:val="Hiperpovezava"/>
          <w:rFonts w:asciiTheme="minorHAnsi" w:hAnsiTheme="minorHAnsi" w:cstheme="minorHAnsi"/>
          <w:sz w:val="22"/>
          <w:szCs w:val="21"/>
        </w:rPr>
        <w:t>.</w:t>
      </w:r>
    </w:p>
    <w:p w14:paraId="4A6142D6" w14:textId="014415BA" w:rsidR="00DE6E49" w:rsidRPr="00E42D70" w:rsidRDefault="00DE6E49" w:rsidP="00DE6E49">
      <w:pPr>
        <w:pStyle w:val="BESEDILO"/>
        <w:spacing w:line="216" w:lineRule="auto"/>
        <w:ind w:firstLine="646"/>
        <w:rPr>
          <w:rFonts w:asciiTheme="minorHAnsi" w:hAnsiTheme="minorHAnsi" w:cstheme="minorBidi"/>
          <w:kern w:val="0"/>
          <w:sz w:val="22"/>
          <w:szCs w:val="21"/>
          <w:lang w:eastAsia="sl-SI"/>
        </w:rPr>
      </w:pPr>
      <w:r w:rsidRPr="00E42D70">
        <w:rPr>
          <w:rFonts w:asciiTheme="minorHAnsi" w:hAnsiTheme="minorHAnsi" w:cstheme="minorBidi"/>
          <w:kern w:val="0"/>
          <w:sz w:val="22"/>
          <w:szCs w:val="21"/>
          <w:lang w:eastAsia="sl-SI"/>
        </w:rPr>
        <w:t>Ponudnik se mora pred oddajo ponudbe registrirati na spletnem naslovu</w:t>
      </w:r>
      <w:r w:rsidRPr="00E42D70">
        <w:rPr>
          <w:rFonts w:asciiTheme="minorHAnsi" w:hAnsiTheme="minorHAnsi" w:cstheme="minorHAnsi"/>
          <w:sz w:val="22"/>
          <w:szCs w:val="21"/>
        </w:rPr>
        <w:t xml:space="preserve"> </w:t>
      </w:r>
      <w:hyperlink r:id="rId15" w:history="1">
        <w:r w:rsidRPr="00E42D70">
          <w:rPr>
            <w:rStyle w:val="Hiperpovezava"/>
            <w:rFonts w:asciiTheme="minorHAnsi" w:hAnsiTheme="minorHAnsi" w:cstheme="minorHAnsi"/>
            <w:sz w:val="22"/>
            <w:szCs w:val="21"/>
          </w:rPr>
          <w:t>https://ejn.gov.si</w:t>
        </w:r>
      </w:hyperlink>
      <w:r w:rsidRPr="00E42D70">
        <w:rPr>
          <w:rFonts w:asciiTheme="minorHAnsi" w:hAnsiTheme="minorHAnsi" w:cstheme="minorHAnsi"/>
          <w:sz w:val="22"/>
          <w:szCs w:val="21"/>
        </w:rPr>
        <w:t xml:space="preserve">, </w:t>
      </w:r>
      <w:r w:rsidRPr="00E42D70">
        <w:rPr>
          <w:rFonts w:asciiTheme="minorHAnsi" w:hAnsiTheme="minorHAnsi" w:cstheme="minorBidi"/>
          <w:kern w:val="0"/>
          <w:sz w:val="22"/>
          <w:szCs w:val="21"/>
          <w:lang w:eastAsia="sl-SI"/>
        </w:rPr>
        <w:t xml:space="preserve">v skladu z Navodili za uporabo </w:t>
      </w:r>
      <w:r w:rsidR="00306087" w:rsidRPr="00E42D70">
        <w:rPr>
          <w:rFonts w:asciiTheme="minorHAnsi" w:hAnsiTheme="minorHAnsi" w:cstheme="minorBidi"/>
          <w:kern w:val="0"/>
          <w:sz w:val="22"/>
          <w:szCs w:val="21"/>
          <w:lang w:eastAsia="sl-SI"/>
        </w:rPr>
        <w:t>informacijskega sistema e-JN</w:t>
      </w:r>
      <w:r w:rsidRPr="00E42D70">
        <w:rPr>
          <w:rFonts w:asciiTheme="minorHAnsi" w:hAnsiTheme="minorHAnsi" w:cstheme="minorBidi"/>
          <w:kern w:val="0"/>
          <w:sz w:val="22"/>
          <w:szCs w:val="21"/>
          <w:lang w:eastAsia="sl-SI"/>
        </w:rPr>
        <w:t>. Če je ponudnik že registriran v informacijski sistem e-JN, se v aplikacijo prijavi na istem naslovu.</w:t>
      </w:r>
      <w:r w:rsidR="00EA4F77" w:rsidRPr="00EA4F77">
        <w:t xml:space="preserve"> </w:t>
      </w:r>
      <w:r w:rsidR="00EA4F77" w:rsidRPr="008F3114">
        <w:rPr>
          <w:rFonts w:asciiTheme="minorHAnsi" w:hAnsiTheme="minorHAnsi" w:cstheme="minorBidi"/>
          <w:kern w:val="0"/>
          <w:sz w:val="22"/>
          <w:szCs w:val="21"/>
          <w:lang w:eastAsia="sl-SI"/>
        </w:rPr>
        <w:t>Ob prijavi mora ponudnik v aplikaciji navesti svoj elektronski naslov</w:t>
      </w:r>
      <w:r w:rsidR="00D07B34">
        <w:rPr>
          <w:rFonts w:asciiTheme="minorHAnsi" w:hAnsiTheme="minorHAnsi" w:cstheme="minorBidi"/>
          <w:kern w:val="0"/>
          <w:sz w:val="22"/>
          <w:szCs w:val="21"/>
          <w:lang w:eastAsia="sl-SI"/>
        </w:rPr>
        <w:t>,</w:t>
      </w:r>
      <w:r w:rsidR="00EA4F77" w:rsidRPr="008F3114">
        <w:rPr>
          <w:rFonts w:asciiTheme="minorHAnsi" w:hAnsiTheme="minorHAnsi" w:cstheme="minorBidi"/>
          <w:kern w:val="0"/>
          <w:sz w:val="22"/>
          <w:szCs w:val="21"/>
          <w:lang w:eastAsia="sl-SI"/>
        </w:rPr>
        <w:t xml:space="preserve"> preko katerega bo prejemal obvestila informacijskega sistema e-JN.</w:t>
      </w:r>
    </w:p>
    <w:p w14:paraId="104DF099" w14:textId="5E888406" w:rsidR="00DE6E49" w:rsidRPr="00E42D70" w:rsidRDefault="00DE6E49" w:rsidP="0061393B">
      <w:pPr>
        <w:ind w:firstLine="568"/>
        <w:jc w:val="both"/>
        <w:rPr>
          <w:rFonts w:asciiTheme="minorHAnsi" w:hAnsiTheme="minorHAnsi" w:cstheme="minorBidi"/>
          <w:sz w:val="22"/>
          <w:szCs w:val="21"/>
        </w:rPr>
      </w:pPr>
      <w:r w:rsidRPr="00E42D70">
        <w:rPr>
          <w:rFonts w:asciiTheme="minorHAnsi" w:hAnsiTheme="minorHAnsi" w:cstheme="minorBidi"/>
          <w:sz w:val="22"/>
          <w:szCs w:val="21"/>
        </w:rPr>
        <w:t>Uporabnik ponudnika, ki je v sistemu e-JN pooblaščen za oddaj</w:t>
      </w:r>
      <w:r w:rsidR="00306087" w:rsidRPr="00E42D70">
        <w:rPr>
          <w:rFonts w:asciiTheme="minorHAnsi" w:hAnsiTheme="minorHAnsi" w:cstheme="minorBidi"/>
          <w:sz w:val="22"/>
          <w:szCs w:val="21"/>
        </w:rPr>
        <w:t>anje</w:t>
      </w:r>
      <w:r w:rsidRPr="00E42D70">
        <w:rPr>
          <w:rFonts w:asciiTheme="minorHAnsi" w:hAnsiTheme="minorHAnsi" w:cstheme="minorBidi"/>
          <w:sz w:val="22"/>
          <w:szCs w:val="21"/>
        </w:rPr>
        <w:t xml:space="preserve"> ponudb, ponudbo odda s klikom na gumb »Oddaj«. </w:t>
      </w:r>
      <w:r w:rsidR="00306087" w:rsidRPr="00E42D70">
        <w:rPr>
          <w:rFonts w:asciiTheme="minorHAnsi" w:hAnsiTheme="minorHAnsi" w:cstheme="minorBidi"/>
          <w:sz w:val="22"/>
          <w:szCs w:val="21"/>
        </w:rPr>
        <w:t>S</w:t>
      </w:r>
      <w:r w:rsidRPr="00E42D70">
        <w:rPr>
          <w:rFonts w:asciiTheme="minorHAnsi" w:hAnsiTheme="minorHAnsi" w:cstheme="minorBidi"/>
          <w:sz w:val="22"/>
          <w:szCs w:val="21"/>
        </w:rPr>
        <w:t>istem e-JN ob oddaji ponudb zabeleži identiteto uporabnika in čas oddaje ponudbe. Uporabnik z dejanjem oddaje ponudbe izkaže in izjavi voljo v imenu ponudnika oddati zavezujočo ponudbo (18. člen Obligacijskega zakonika (OZ, Ur. l. RS, št. 97/07-UPB, s spremembami). Z oddajo ponudbe je le-ta zavezujoča za čas, naveden v ponudbi, razen če jo uporabnik ponudnika umakne ali spremeni pred potekom roka za oddajo ponudb.</w:t>
      </w:r>
    </w:p>
    <w:p w14:paraId="1913E3CB" w14:textId="46D669CD" w:rsidR="00DE6E49" w:rsidRPr="00E42D70" w:rsidRDefault="00DE6E49" w:rsidP="00DE6E49">
      <w:pPr>
        <w:pStyle w:val="BESEDILO"/>
        <w:spacing w:line="216" w:lineRule="auto"/>
        <w:ind w:firstLine="646"/>
        <w:rPr>
          <w:rFonts w:asciiTheme="minorHAnsi" w:hAnsiTheme="minorHAnsi" w:cstheme="minorBidi"/>
          <w:kern w:val="0"/>
          <w:sz w:val="22"/>
          <w:szCs w:val="21"/>
          <w:lang w:eastAsia="sl-SI"/>
        </w:rPr>
      </w:pPr>
      <w:r w:rsidRPr="00E42D70">
        <w:rPr>
          <w:rFonts w:asciiTheme="minorHAnsi" w:hAnsiTheme="minorHAnsi" w:cstheme="minorBidi"/>
          <w:kern w:val="0"/>
          <w:sz w:val="22"/>
          <w:szCs w:val="21"/>
          <w:lang w:eastAsia="sl-SI"/>
        </w:rPr>
        <w:t>Ponudba se šteje za pravočasno oddano, če jo naročnik prejme preko sistema e-JN</w:t>
      </w:r>
      <w:r w:rsidRPr="00E42D70">
        <w:rPr>
          <w:rFonts w:asciiTheme="minorHAnsi" w:hAnsiTheme="minorHAnsi" w:cstheme="minorHAnsi"/>
          <w:sz w:val="22"/>
          <w:szCs w:val="21"/>
        </w:rPr>
        <w:t xml:space="preserve"> </w:t>
      </w:r>
      <w:hyperlink w:history="1">
        <w:r w:rsidRPr="00E42D70">
          <w:rPr>
            <w:rStyle w:val="Hiperpovezava"/>
            <w:rFonts w:asciiTheme="minorHAnsi" w:hAnsiTheme="minorHAnsi" w:cstheme="minorHAnsi"/>
            <w:sz w:val="22"/>
            <w:szCs w:val="21"/>
          </w:rPr>
          <w:t>https://ejn.gov.si</w:t>
        </w:r>
        <w:r w:rsidRPr="00E42D70">
          <w:rPr>
            <w:rStyle w:val="Hiperpovezava"/>
            <w:rFonts w:asciiTheme="minorHAnsi" w:hAnsiTheme="minorHAnsi" w:cstheme="minorHAnsi"/>
            <w:b/>
            <w:sz w:val="22"/>
            <w:szCs w:val="21"/>
          </w:rPr>
          <w:t xml:space="preserve"> </w:t>
        </w:r>
      </w:hyperlink>
      <w:r w:rsidRPr="00E42D70">
        <w:rPr>
          <w:rStyle w:val="Hiperpovezava"/>
          <w:rFonts w:asciiTheme="minorHAnsi" w:hAnsiTheme="minorHAnsi" w:cstheme="minorHAnsi"/>
          <w:b/>
          <w:color w:val="auto"/>
          <w:sz w:val="22"/>
          <w:szCs w:val="21"/>
          <w:u w:val="none"/>
        </w:rPr>
        <w:t xml:space="preserve">najkasneje do </w:t>
      </w:r>
      <w:r w:rsidR="00735633">
        <w:rPr>
          <w:rStyle w:val="Hiperpovezava"/>
          <w:rFonts w:asciiTheme="minorHAnsi" w:hAnsiTheme="minorHAnsi" w:cstheme="minorHAnsi"/>
          <w:b/>
          <w:color w:val="auto"/>
          <w:sz w:val="22"/>
          <w:szCs w:val="21"/>
          <w:u w:val="none"/>
        </w:rPr>
        <w:t>5</w:t>
      </w:r>
      <w:r w:rsidRPr="00F519DE">
        <w:rPr>
          <w:rStyle w:val="Hiperpovezava"/>
          <w:rFonts w:asciiTheme="minorHAnsi" w:hAnsiTheme="minorHAnsi" w:cstheme="minorHAnsi"/>
          <w:b/>
          <w:color w:val="auto"/>
          <w:sz w:val="22"/>
          <w:szCs w:val="21"/>
          <w:u w:val="none"/>
        </w:rPr>
        <w:t xml:space="preserve">. </w:t>
      </w:r>
      <w:r w:rsidR="004537DE" w:rsidRPr="00F519DE">
        <w:rPr>
          <w:rStyle w:val="Hiperpovezava"/>
          <w:rFonts w:asciiTheme="minorHAnsi" w:hAnsiTheme="minorHAnsi" w:cstheme="minorHAnsi"/>
          <w:b/>
          <w:color w:val="auto"/>
          <w:sz w:val="22"/>
          <w:szCs w:val="21"/>
          <w:u w:val="none"/>
        </w:rPr>
        <w:t>1</w:t>
      </w:r>
      <w:r w:rsidR="00735633">
        <w:rPr>
          <w:rStyle w:val="Hiperpovezava"/>
          <w:rFonts w:asciiTheme="minorHAnsi" w:hAnsiTheme="minorHAnsi" w:cstheme="minorHAnsi"/>
          <w:b/>
          <w:color w:val="auto"/>
          <w:sz w:val="22"/>
          <w:szCs w:val="21"/>
          <w:u w:val="none"/>
        </w:rPr>
        <w:t>1</w:t>
      </w:r>
      <w:r w:rsidRPr="00F519DE">
        <w:rPr>
          <w:rStyle w:val="Hiperpovezava"/>
          <w:rFonts w:asciiTheme="minorHAnsi" w:hAnsiTheme="minorHAnsi" w:cstheme="minorHAnsi"/>
          <w:b/>
          <w:color w:val="auto"/>
          <w:sz w:val="22"/>
          <w:szCs w:val="21"/>
          <w:u w:val="none"/>
        </w:rPr>
        <w:t>.</w:t>
      </w:r>
      <w:r w:rsidRPr="00E42D70">
        <w:rPr>
          <w:rStyle w:val="Hiperpovezava"/>
          <w:rFonts w:asciiTheme="minorHAnsi" w:hAnsiTheme="minorHAnsi" w:cstheme="minorHAnsi"/>
          <w:b/>
          <w:color w:val="auto"/>
          <w:sz w:val="22"/>
          <w:szCs w:val="21"/>
          <w:u w:val="none"/>
        </w:rPr>
        <w:t xml:space="preserve"> 2021 </w:t>
      </w:r>
      <w:r w:rsidRPr="00E42D70">
        <w:rPr>
          <w:rFonts w:asciiTheme="minorHAnsi" w:hAnsiTheme="minorHAnsi" w:cstheme="minorHAnsi"/>
          <w:b/>
          <w:sz w:val="22"/>
          <w:szCs w:val="21"/>
        </w:rPr>
        <w:t>do 10. ure.</w:t>
      </w:r>
      <w:r w:rsidRPr="00E42D70">
        <w:rPr>
          <w:rFonts w:asciiTheme="minorHAnsi" w:hAnsiTheme="minorHAnsi" w:cstheme="minorHAnsi"/>
          <w:sz w:val="22"/>
          <w:szCs w:val="21"/>
        </w:rPr>
        <w:t xml:space="preserve"> </w:t>
      </w:r>
      <w:r w:rsidRPr="00E42D70">
        <w:rPr>
          <w:rFonts w:asciiTheme="minorHAnsi" w:hAnsiTheme="minorHAnsi" w:cstheme="minorBidi"/>
          <w:kern w:val="0"/>
          <w:sz w:val="22"/>
          <w:szCs w:val="21"/>
          <w:lang w:eastAsia="sl-SI"/>
        </w:rPr>
        <w:t>Za oddano ponudbo se šteje ponudba, ki je v sistemu e-JN označena s statusom »ODDAN</w:t>
      </w:r>
      <w:r w:rsidR="00306087" w:rsidRPr="00E42D70">
        <w:rPr>
          <w:rFonts w:asciiTheme="minorHAnsi" w:hAnsiTheme="minorHAnsi" w:cstheme="minorBidi"/>
          <w:kern w:val="0"/>
          <w:sz w:val="22"/>
          <w:szCs w:val="21"/>
          <w:lang w:eastAsia="sl-SI"/>
        </w:rPr>
        <w:t>A</w:t>
      </w:r>
      <w:r w:rsidRPr="00E42D70">
        <w:rPr>
          <w:rFonts w:asciiTheme="minorHAnsi" w:hAnsiTheme="minorHAnsi" w:cstheme="minorBidi"/>
          <w:kern w:val="0"/>
          <w:sz w:val="22"/>
          <w:szCs w:val="21"/>
          <w:lang w:eastAsia="sl-SI"/>
        </w:rPr>
        <w:t>«.</w:t>
      </w:r>
    </w:p>
    <w:p w14:paraId="2B169DCB" w14:textId="3C39A2F7" w:rsidR="00DE6E49" w:rsidRPr="00E42D70" w:rsidRDefault="00DE6E49" w:rsidP="00DE6E49">
      <w:pPr>
        <w:pStyle w:val="BESEDILO"/>
        <w:spacing w:line="216" w:lineRule="auto"/>
        <w:ind w:firstLine="646"/>
        <w:rPr>
          <w:rFonts w:asciiTheme="minorHAnsi" w:hAnsiTheme="minorHAnsi" w:cstheme="minorBidi"/>
          <w:kern w:val="0"/>
          <w:sz w:val="22"/>
          <w:szCs w:val="21"/>
          <w:lang w:eastAsia="sl-SI"/>
        </w:rPr>
      </w:pPr>
      <w:r w:rsidRPr="00E42D70">
        <w:rPr>
          <w:rFonts w:asciiTheme="minorHAnsi" w:hAnsiTheme="minorHAnsi" w:cstheme="minorBidi"/>
          <w:kern w:val="0"/>
          <w:sz w:val="22"/>
          <w:szCs w:val="21"/>
          <w:lang w:eastAsia="sl-SI"/>
        </w:rPr>
        <w:t xml:space="preserve">Ponudnik lahko do roka za oddajo ponudb svojo ponudbo umakne ali spremeni. Če ponudnik v </w:t>
      </w:r>
      <w:r w:rsidR="00306087" w:rsidRPr="00E42D70">
        <w:rPr>
          <w:rFonts w:asciiTheme="minorHAnsi" w:hAnsiTheme="minorHAnsi" w:cstheme="minorBidi"/>
          <w:kern w:val="0"/>
          <w:sz w:val="22"/>
          <w:szCs w:val="21"/>
          <w:lang w:eastAsia="sl-SI"/>
        </w:rPr>
        <w:t xml:space="preserve"> </w:t>
      </w:r>
      <w:r w:rsidRPr="00E42D70">
        <w:rPr>
          <w:rFonts w:asciiTheme="minorHAnsi" w:hAnsiTheme="minorHAnsi" w:cstheme="minorBidi"/>
          <w:kern w:val="0"/>
          <w:sz w:val="22"/>
          <w:szCs w:val="21"/>
          <w:lang w:eastAsia="sl-SI"/>
        </w:rPr>
        <w:t xml:space="preserve">sistemu e-JN svojo ponudbo umakne, se šteje, da ponudba ni bila oddana in je naročnik v sistemu e-JN tudi ne bo videl. Če ponudnik svojo ponudbo v sistemu e-JN spremeni, je pri naročniku v tem sistemu odprta zadnja oddana ponudba. </w:t>
      </w:r>
    </w:p>
    <w:p w14:paraId="1DB02D52" w14:textId="77777777" w:rsidR="00DE6E49" w:rsidRPr="00E42D70" w:rsidRDefault="00DE6E49" w:rsidP="00DE6E49">
      <w:pPr>
        <w:pStyle w:val="BESEDILO"/>
        <w:spacing w:line="216" w:lineRule="auto"/>
        <w:ind w:firstLine="646"/>
        <w:rPr>
          <w:rFonts w:asciiTheme="minorHAnsi" w:hAnsiTheme="minorHAnsi" w:cstheme="minorBidi"/>
          <w:kern w:val="0"/>
          <w:sz w:val="22"/>
          <w:szCs w:val="21"/>
          <w:lang w:eastAsia="sl-SI"/>
        </w:rPr>
      </w:pPr>
      <w:r w:rsidRPr="00E42D70">
        <w:rPr>
          <w:rFonts w:asciiTheme="minorHAnsi" w:hAnsiTheme="minorHAnsi" w:cstheme="minorBidi"/>
          <w:kern w:val="0"/>
          <w:sz w:val="22"/>
          <w:szCs w:val="21"/>
          <w:lang w:eastAsia="sl-SI"/>
        </w:rPr>
        <w:t>Po preteku roka za predložitev ponudb ponudbe ne bo več mogoče oddati.</w:t>
      </w:r>
    </w:p>
    <w:p w14:paraId="0AC75B97" w14:textId="77777777" w:rsidR="00DE6E49" w:rsidRPr="00E42D70" w:rsidRDefault="00DE6E49" w:rsidP="00DE6E49">
      <w:pPr>
        <w:pStyle w:val="BESEDILO"/>
        <w:spacing w:line="216" w:lineRule="auto"/>
        <w:ind w:firstLine="646"/>
        <w:rPr>
          <w:rFonts w:asciiTheme="minorHAnsi" w:hAnsiTheme="minorHAnsi" w:cstheme="minorHAnsi"/>
          <w:sz w:val="22"/>
          <w:szCs w:val="21"/>
        </w:rPr>
      </w:pPr>
      <w:r w:rsidRPr="00E42D70">
        <w:rPr>
          <w:rFonts w:asciiTheme="minorHAnsi" w:hAnsiTheme="minorHAnsi" w:cstheme="minorBidi"/>
          <w:kern w:val="0"/>
          <w:sz w:val="22"/>
          <w:szCs w:val="21"/>
          <w:lang w:eastAsia="sl-SI"/>
        </w:rPr>
        <w:t>Dostop do povezave za oddajo elektronske ponudbe v tem postopku javnega naročila je na naslednji povezavi:</w:t>
      </w:r>
      <w:r w:rsidRPr="00E42D70">
        <w:rPr>
          <w:rFonts w:asciiTheme="minorHAnsi" w:hAnsiTheme="minorHAnsi" w:cstheme="minorHAnsi"/>
          <w:sz w:val="22"/>
          <w:szCs w:val="21"/>
        </w:rPr>
        <w:t xml:space="preserve"> </w:t>
      </w:r>
      <w:hyperlink r:id="rId16" w:history="1">
        <w:r w:rsidRPr="00E42D70">
          <w:rPr>
            <w:rStyle w:val="Hiperpovezava"/>
            <w:rFonts w:asciiTheme="minorHAnsi" w:hAnsiTheme="minorHAnsi" w:cstheme="minorHAnsi"/>
            <w:sz w:val="22"/>
            <w:szCs w:val="21"/>
          </w:rPr>
          <w:t>http://www.elektro-gorenjska.si/aktualno/javna-narocila</w:t>
        </w:r>
      </w:hyperlink>
      <w:r w:rsidRPr="00E42D70">
        <w:rPr>
          <w:rFonts w:asciiTheme="minorHAnsi" w:hAnsiTheme="minorHAnsi" w:cstheme="minorHAnsi"/>
          <w:sz w:val="22"/>
          <w:szCs w:val="21"/>
        </w:rPr>
        <w:t xml:space="preserve">. </w:t>
      </w:r>
    </w:p>
    <w:p w14:paraId="04EA50D6" w14:textId="77777777" w:rsidR="000B6F5B" w:rsidRPr="00E42D70" w:rsidRDefault="000B6F5B" w:rsidP="009E4EC0">
      <w:pPr>
        <w:ind w:firstLine="568"/>
        <w:jc w:val="both"/>
        <w:rPr>
          <w:rFonts w:asciiTheme="minorHAnsi" w:hAnsiTheme="minorHAnsi" w:cstheme="minorHAnsi"/>
          <w:sz w:val="22"/>
          <w:szCs w:val="21"/>
        </w:rPr>
      </w:pPr>
    </w:p>
    <w:p w14:paraId="2C2BC82F" w14:textId="0F003A1C" w:rsidR="009E4EC0" w:rsidRPr="00E42D70" w:rsidRDefault="000B6F5B" w:rsidP="009E4EC0">
      <w:pPr>
        <w:pStyle w:val="Naslov2"/>
        <w:rPr>
          <w:rFonts w:asciiTheme="minorHAnsi" w:hAnsiTheme="minorHAnsi" w:cstheme="minorHAnsi"/>
          <w:sz w:val="22"/>
          <w:szCs w:val="21"/>
          <w:lang w:val="sl-SI"/>
        </w:rPr>
      </w:pPr>
      <w:bookmarkStart w:id="21" w:name="_Toc83020738"/>
      <w:r w:rsidRPr="00E42D70">
        <w:rPr>
          <w:rFonts w:asciiTheme="minorHAnsi" w:hAnsiTheme="minorHAnsi" w:cstheme="minorHAnsi"/>
          <w:sz w:val="22"/>
          <w:szCs w:val="21"/>
          <w:lang w:val="sl-SI"/>
        </w:rPr>
        <w:t>Informacije v zvezi z odpiranjem ponudb</w:t>
      </w:r>
      <w:bookmarkEnd w:id="21"/>
    </w:p>
    <w:p w14:paraId="26AB8484" w14:textId="77777777" w:rsidR="009E4EC0" w:rsidRPr="00E42D70" w:rsidRDefault="009E4EC0" w:rsidP="009E4EC0">
      <w:pPr>
        <w:rPr>
          <w:rFonts w:asciiTheme="minorHAnsi" w:hAnsiTheme="minorHAnsi" w:cstheme="minorHAnsi"/>
          <w:sz w:val="22"/>
          <w:szCs w:val="21"/>
        </w:rPr>
      </w:pPr>
    </w:p>
    <w:p w14:paraId="139B3018" w14:textId="27917A57" w:rsidR="00DE6E49" w:rsidRPr="00E42D70" w:rsidRDefault="00DE6E49" w:rsidP="00DE6E49">
      <w:pPr>
        <w:pStyle w:val="BESEDILO"/>
        <w:spacing w:line="216" w:lineRule="auto"/>
        <w:ind w:firstLine="646"/>
        <w:rPr>
          <w:rFonts w:asciiTheme="minorHAnsi" w:hAnsiTheme="minorHAnsi" w:cstheme="minorHAnsi"/>
          <w:sz w:val="22"/>
          <w:szCs w:val="21"/>
        </w:rPr>
      </w:pPr>
      <w:r w:rsidRPr="00E42D70">
        <w:rPr>
          <w:rFonts w:asciiTheme="minorHAnsi" w:hAnsiTheme="minorHAnsi" w:cstheme="minorHAnsi"/>
          <w:sz w:val="22"/>
          <w:szCs w:val="21"/>
        </w:rPr>
        <w:t xml:space="preserve">Odpiranje ponudb bo potekalo avtomatično v informacijskem sistemu e-JN dne </w:t>
      </w:r>
      <w:r w:rsidR="00735633">
        <w:rPr>
          <w:rFonts w:asciiTheme="minorHAnsi" w:hAnsiTheme="minorHAnsi" w:cstheme="minorHAnsi"/>
          <w:sz w:val="22"/>
          <w:szCs w:val="21"/>
        </w:rPr>
        <w:t>5</w:t>
      </w:r>
      <w:r w:rsidRPr="00F519DE">
        <w:rPr>
          <w:rFonts w:asciiTheme="minorHAnsi" w:hAnsiTheme="minorHAnsi" w:cstheme="minorHAnsi"/>
          <w:sz w:val="22"/>
          <w:szCs w:val="21"/>
        </w:rPr>
        <w:t xml:space="preserve">. </w:t>
      </w:r>
      <w:r w:rsidR="004537DE" w:rsidRPr="00F519DE">
        <w:rPr>
          <w:rFonts w:asciiTheme="minorHAnsi" w:hAnsiTheme="minorHAnsi" w:cstheme="minorHAnsi"/>
          <w:sz w:val="22"/>
          <w:szCs w:val="21"/>
        </w:rPr>
        <w:t>1</w:t>
      </w:r>
      <w:r w:rsidR="00735633">
        <w:rPr>
          <w:rFonts w:asciiTheme="minorHAnsi" w:hAnsiTheme="minorHAnsi" w:cstheme="minorHAnsi"/>
          <w:sz w:val="22"/>
          <w:szCs w:val="21"/>
        </w:rPr>
        <w:t>1</w:t>
      </w:r>
      <w:r w:rsidRPr="00F519DE">
        <w:rPr>
          <w:rFonts w:asciiTheme="minorHAnsi" w:hAnsiTheme="minorHAnsi" w:cstheme="minorHAnsi"/>
          <w:sz w:val="22"/>
          <w:szCs w:val="21"/>
        </w:rPr>
        <w:t>.</w:t>
      </w:r>
      <w:r w:rsidRPr="00E42D70">
        <w:rPr>
          <w:rFonts w:asciiTheme="minorHAnsi" w:hAnsiTheme="minorHAnsi" w:cstheme="minorHAnsi"/>
          <w:sz w:val="22"/>
          <w:szCs w:val="21"/>
        </w:rPr>
        <w:t xml:space="preserve"> 2021 in se bo začelo ob </w:t>
      </w:r>
      <w:r w:rsidR="00021615">
        <w:rPr>
          <w:rFonts w:asciiTheme="minorHAnsi" w:hAnsiTheme="minorHAnsi" w:cstheme="minorHAnsi"/>
          <w:sz w:val="22"/>
          <w:szCs w:val="21"/>
        </w:rPr>
        <w:t>1</w:t>
      </w:r>
      <w:r w:rsidR="00BA2EA7">
        <w:rPr>
          <w:rFonts w:asciiTheme="minorHAnsi" w:hAnsiTheme="minorHAnsi" w:cstheme="minorHAnsi"/>
          <w:sz w:val="22"/>
          <w:szCs w:val="21"/>
        </w:rPr>
        <w:t>2</w:t>
      </w:r>
      <w:r w:rsidR="00581911">
        <w:rPr>
          <w:rFonts w:asciiTheme="minorHAnsi" w:hAnsiTheme="minorHAnsi" w:cstheme="minorHAnsi"/>
          <w:sz w:val="22"/>
          <w:szCs w:val="21"/>
        </w:rPr>
        <w:t>.</w:t>
      </w:r>
      <w:r w:rsidRPr="00E42D70">
        <w:rPr>
          <w:rFonts w:asciiTheme="minorHAnsi" w:hAnsiTheme="minorHAnsi" w:cstheme="minorHAnsi"/>
          <w:sz w:val="22"/>
          <w:szCs w:val="21"/>
        </w:rPr>
        <w:t xml:space="preserve"> uri na spletnem naslovu </w:t>
      </w:r>
      <w:hyperlink r:id="rId17" w:history="1">
        <w:r w:rsidRPr="00E42D70">
          <w:rPr>
            <w:rStyle w:val="Hiperpovezava"/>
            <w:rFonts w:asciiTheme="minorHAnsi" w:hAnsiTheme="minorHAnsi" w:cstheme="minorHAnsi"/>
            <w:sz w:val="22"/>
            <w:szCs w:val="21"/>
          </w:rPr>
          <w:t>https://ejn.gov.si</w:t>
        </w:r>
      </w:hyperlink>
      <w:r w:rsidRPr="00E42D70">
        <w:rPr>
          <w:rFonts w:asciiTheme="minorHAnsi" w:hAnsiTheme="minorHAnsi" w:cstheme="minorHAnsi"/>
          <w:sz w:val="22"/>
          <w:szCs w:val="21"/>
        </w:rPr>
        <w:t xml:space="preserve">. </w:t>
      </w:r>
    </w:p>
    <w:p w14:paraId="4390D4B2" w14:textId="2262672E" w:rsidR="00DE6E49" w:rsidRPr="00E42D70" w:rsidRDefault="00DE6E49" w:rsidP="00DE6E49">
      <w:pPr>
        <w:pStyle w:val="BESEDILO"/>
        <w:spacing w:line="216" w:lineRule="auto"/>
        <w:ind w:firstLine="646"/>
        <w:rPr>
          <w:rFonts w:asciiTheme="minorHAnsi" w:hAnsiTheme="minorHAnsi" w:cstheme="minorBidi"/>
          <w:kern w:val="0"/>
          <w:sz w:val="22"/>
          <w:szCs w:val="21"/>
          <w:lang w:eastAsia="sl-SI"/>
        </w:rPr>
      </w:pPr>
      <w:r w:rsidRPr="00E42D70">
        <w:rPr>
          <w:rFonts w:asciiTheme="minorHAnsi" w:hAnsiTheme="minorHAnsi" w:cstheme="minorBidi"/>
          <w:kern w:val="0"/>
          <w:sz w:val="22"/>
          <w:szCs w:val="21"/>
          <w:lang w:eastAsia="sl-SI"/>
        </w:rPr>
        <w:t xml:space="preserve">Odpiranje poteka tako, da sistem e-JN samodejno ob uri, ki je določena za javno odpiranje ponudb, prikaže podatke o ponudniku, o variantah, če so bile zahtevane oziroma dovoljene, </w:t>
      </w:r>
      <w:r w:rsidR="00306087" w:rsidRPr="00E42D70">
        <w:rPr>
          <w:rFonts w:asciiTheme="minorHAnsi" w:hAnsiTheme="minorHAnsi" w:cstheme="minorBidi"/>
          <w:kern w:val="0"/>
          <w:sz w:val="22"/>
          <w:szCs w:val="21"/>
          <w:lang w:eastAsia="sl-SI"/>
        </w:rPr>
        <w:t xml:space="preserve">skupni ponudbeni vrednosti ponudbe </w:t>
      </w:r>
      <w:r w:rsidRPr="00E42D70">
        <w:rPr>
          <w:rFonts w:asciiTheme="minorHAnsi" w:hAnsiTheme="minorHAnsi" w:cstheme="minorBidi"/>
          <w:kern w:val="0"/>
          <w:sz w:val="22"/>
          <w:szCs w:val="21"/>
          <w:lang w:eastAsia="sl-SI"/>
        </w:rPr>
        <w:t xml:space="preserve">ter omogoči dostop do dokumenta, ki ga ponudnik naloži v sistem e-JN pod razdelek </w:t>
      </w:r>
      <w:r w:rsidR="00306087" w:rsidRPr="00E42D70">
        <w:rPr>
          <w:rFonts w:asciiTheme="minorHAnsi" w:hAnsiTheme="minorHAnsi" w:cstheme="minorBidi"/>
          <w:kern w:val="0"/>
          <w:sz w:val="22"/>
          <w:szCs w:val="21"/>
          <w:lang w:eastAsia="sl-SI"/>
        </w:rPr>
        <w:t xml:space="preserve">»Skupna ponudbena </w:t>
      </w:r>
      <w:r w:rsidR="00D9289C" w:rsidRPr="00E42D70">
        <w:rPr>
          <w:rFonts w:asciiTheme="minorHAnsi" w:hAnsiTheme="minorHAnsi" w:cstheme="minorBidi"/>
          <w:kern w:val="0"/>
          <w:sz w:val="22"/>
          <w:szCs w:val="21"/>
          <w:lang w:eastAsia="sl-SI"/>
        </w:rPr>
        <w:t>vrednost</w:t>
      </w:r>
      <w:r w:rsidR="00306087" w:rsidRPr="00E42D70">
        <w:rPr>
          <w:rFonts w:asciiTheme="minorHAnsi" w:hAnsiTheme="minorHAnsi" w:cstheme="minorBidi"/>
          <w:kern w:val="0"/>
          <w:sz w:val="22"/>
          <w:szCs w:val="21"/>
          <w:lang w:eastAsia="sl-SI"/>
        </w:rPr>
        <w:t xml:space="preserve">«, v del </w:t>
      </w:r>
      <w:r w:rsidRPr="00E42D70">
        <w:rPr>
          <w:rFonts w:asciiTheme="minorHAnsi" w:hAnsiTheme="minorHAnsi" w:cstheme="minorBidi"/>
          <w:kern w:val="0"/>
          <w:sz w:val="22"/>
          <w:szCs w:val="21"/>
          <w:lang w:eastAsia="sl-SI"/>
        </w:rPr>
        <w:t xml:space="preserve">»Predračun« v katerega javnost lahko vpogleda neomejen čas. Ponudniki, ki so oddali ponudbe, imajo te podatke v informacijskem sistemu e-JN na razpolago v razdelku »Zapisnik o odpiranju ponudb«. </w:t>
      </w:r>
    </w:p>
    <w:p w14:paraId="1F8808F4" w14:textId="40CC4B70" w:rsidR="003841F8" w:rsidRPr="00E42D70" w:rsidRDefault="003841F8" w:rsidP="00DE6E49">
      <w:pPr>
        <w:pStyle w:val="BESEDILO"/>
        <w:spacing w:line="216" w:lineRule="auto"/>
        <w:ind w:firstLine="646"/>
        <w:rPr>
          <w:rFonts w:asciiTheme="minorHAnsi" w:hAnsiTheme="minorHAnsi" w:cstheme="minorHAnsi"/>
          <w:sz w:val="22"/>
          <w:szCs w:val="21"/>
        </w:rPr>
      </w:pPr>
    </w:p>
    <w:p w14:paraId="438BB58D" w14:textId="7DC5C5EA" w:rsidR="00A01556" w:rsidRPr="00E42D70" w:rsidRDefault="00A01556" w:rsidP="00A01556">
      <w:pPr>
        <w:pStyle w:val="Naslov2"/>
        <w:rPr>
          <w:rFonts w:asciiTheme="minorHAnsi" w:hAnsiTheme="minorHAnsi" w:cstheme="minorHAnsi"/>
          <w:sz w:val="22"/>
          <w:szCs w:val="21"/>
          <w:lang w:val="sl-SI"/>
        </w:rPr>
      </w:pPr>
      <w:bookmarkStart w:id="22" w:name="_Toc83020739"/>
      <w:r w:rsidRPr="00E42D70">
        <w:rPr>
          <w:rFonts w:asciiTheme="minorHAnsi" w:hAnsiTheme="minorHAnsi" w:cstheme="minorHAnsi"/>
          <w:sz w:val="22"/>
          <w:szCs w:val="21"/>
          <w:lang w:val="sl-SI"/>
        </w:rPr>
        <w:t>Dodatna pojasnila ponudnikom</w:t>
      </w:r>
      <w:bookmarkEnd w:id="22"/>
    </w:p>
    <w:p w14:paraId="632D8B5F" w14:textId="77777777" w:rsidR="003841F8" w:rsidRPr="00E42D70" w:rsidRDefault="003841F8" w:rsidP="003841F8">
      <w:pPr>
        <w:rPr>
          <w:sz w:val="22"/>
          <w:lang w:eastAsia="x-none"/>
        </w:rPr>
      </w:pPr>
    </w:p>
    <w:p w14:paraId="5CAC13E3" w14:textId="130F23C4" w:rsidR="0065799B" w:rsidRPr="00E42D70" w:rsidRDefault="0065799B" w:rsidP="0065799B">
      <w:pPr>
        <w:autoSpaceDE w:val="0"/>
        <w:autoSpaceDN w:val="0"/>
        <w:adjustRightInd w:val="0"/>
        <w:ind w:firstLine="568"/>
        <w:jc w:val="both"/>
        <w:rPr>
          <w:rFonts w:asciiTheme="minorHAnsi" w:hAnsiTheme="minorHAnsi" w:cstheme="minorHAnsi"/>
          <w:sz w:val="22"/>
          <w:szCs w:val="21"/>
          <w:lang w:eastAsia="en-US"/>
        </w:rPr>
      </w:pPr>
      <w:r w:rsidRPr="00E42D70">
        <w:rPr>
          <w:rFonts w:asciiTheme="minorHAnsi" w:hAnsiTheme="minorHAnsi" w:cstheme="minorHAnsi"/>
          <w:sz w:val="22"/>
          <w:szCs w:val="21"/>
          <w:lang w:eastAsia="en-US"/>
        </w:rPr>
        <w:t xml:space="preserve">Pojasnila dokumentacije </w:t>
      </w:r>
      <w:r w:rsidRPr="00E42D70">
        <w:rPr>
          <w:rFonts w:asciiTheme="minorHAnsi" w:hAnsiTheme="minorHAnsi" w:cstheme="minorHAnsi"/>
          <w:sz w:val="22"/>
          <w:szCs w:val="21"/>
        </w:rPr>
        <w:t>JN</w:t>
      </w:r>
      <w:r w:rsidRPr="00E42D70">
        <w:rPr>
          <w:rFonts w:asciiTheme="minorHAnsi" w:hAnsiTheme="minorHAnsi" w:cstheme="minorHAnsi"/>
          <w:sz w:val="22"/>
          <w:szCs w:val="21"/>
          <w:lang w:eastAsia="en-US"/>
        </w:rPr>
        <w:t xml:space="preserve"> lahko ponudniki zahtevajo pisno na Portalu javnih naročil (</w:t>
      </w:r>
      <w:hyperlink r:id="rId18" w:history="1">
        <w:r w:rsidRPr="00E42D70">
          <w:rPr>
            <w:rStyle w:val="Hiperpovezava"/>
            <w:rFonts w:asciiTheme="minorHAnsi" w:hAnsiTheme="minorHAnsi" w:cstheme="minorHAnsi"/>
            <w:sz w:val="22"/>
            <w:szCs w:val="21"/>
            <w:lang w:eastAsia="en-US"/>
          </w:rPr>
          <w:t>www.enarocanje.si</w:t>
        </w:r>
      </w:hyperlink>
      <w:r w:rsidRPr="00E42D70">
        <w:rPr>
          <w:rFonts w:asciiTheme="minorHAnsi" w:hAnsiTheme="minorHAnsi" w:cstheme="minorHAnsi"/>
          <w:sz w:val="22"/>
          <w:szCs w:val="21"/>
          <w:lang w:eastAsia="en-US"/>
        </w:rPr>
        <w:t xml:space="preserve">) najpozneje do </w:t>
      </w:r>
      <w:r w:rsidR="00BA2EA7">
        <w:rPr>
          <w:rFonts w:asciiTheme="minorHAnsi" w:hAnsiTheme="minorHAnsi" w:cstheme="minorHAnsi"/>
          <w:sz w:val="22"/>
          <w:szCs w:val="21"/>
          <w:lang w:eastAsia="en-US"/>
        </w:rPr>
        <w:t>22</w:t>
      </w:r>
      <w:r w:rsidRPr="00F519DE">
        <w:rPr>
          <w:rFonts w:asciiTheme="minorHAnsi" w:hAnsiTheme="minorHAnsi" w:cstheme="minorHAnsi"/>
          <w:sz w:val="22"/>
          <w:szCs w:val="21"/>
          <w:lang w:eastAsia="en-US"/>
        </w:rPr>
        <w:t xml:space="preserve">. </w:t>
      </w:r>
      <w:r w:rsidR="0049182D" w:rsidRPr="00F519DE">
        <w:rPr>
          <w:rFonts w:asciiTheme="minorHAnsi" w:hAnsiTheme="minorHAnsi" w:cstheme="minorHAnsi"/>
          <w:sz w:val="22"/>
          <w:szCs w:val="21"/>
          <w:lang w:eastAsia="en-US"/>
        </w:rPr>
        <w:t>10</w:t>
      </w:r>
      <w:r w:rsidRPr="00F519DE">
        <w:rPr>
          <w:rFonts w:asciiTheme="minorHAnsi" w:hAnsiTheme="minorHAnsi" w:cstheme="minorHAnsi"/>
          <w:sz w:val="22"/>
          <w:szCs w:val="21"/>
          <w:lang w:eastAsia="en-US"/>
        </w:rPr>
        <w:t>.</w:t>
      </w:r>
      <w:r w:rsidRPr="00E42D70">
        <w:rPr>
          <w:rFonts w:asciiTheme="minorHAnsi" w:hAnsiTheme="minorHAnsi" w:cstheme="minorHAnsi"/>
          <w:sz w:val="22"/>
          <w:szCs w:val="21"/>
          <w:lang w:eastAsia="en-US"/>
        </w:rPr>
        <w:t xml:space="preserve"> 2021 do 10. ure. N</w:t>
      </w:r>
      <w:r w:rsidRPr="00E42D70">
        <w:rPr>
          <w:rFonts w:asciiTheme="minorHAnsi" w:hAnsiTheme="minorHAnsi" w:cstheme="minorHAnsi"/>
          <w:sz w:val="22"/>
          <w:szCs w:val="21"/>
        </w:rPr>
        <w:t>aročnik</w:t>
      </w:r>
      <w:r w:rsidRPr="00E42D70">
        <w:rPr>
          <w:rFonts w:asciiTheme="minorHAnsi" w:hAnsiTheme="minorHAnsi" w:cstheme="minorHAnsi"/>
          <w:sz w:val="22"/>
          <w:szCs w:val="21"/>
          <w:lang w:eastAsia="en-US"/>
        </w:rPr>
        <w:t xml:space="preserve"> bo upošteval samo tiste zahteve za dodatna pojasnila in odgovarjal na vprašanja ponudnikov, ki bodo posredovana </w:t>
      </w:r>
      <w:r w:rsidR="00225676" w:rsidRPr="00E42D70">
        <w:rPr>
          <w:rFonts w:asciiTheme="minorHAnsi" w:hAnsiTheme="minorHAnsi" w:cstheme="minorHAnsi"/>
          <w:sz w:val="22"/>
          <w:szCs w:val="21"/>
          <w:lang w:eastAsia="en-US"/>
        </w:rPr>
        <w:t>pravočasno, tj</w:t>
      </w:r>
      <w:r w:rsidR="002F413B">
        <w:rPr>
          <w:rFonts w:asciiTheme="minorHAnsi" w:hAnsiTheme="minorHAnsi" w:cstheme="minorHAnsi"/>
          <w:sz w:val="22"/>
          <w:szCs w:val="21"/>
          <w:lang w:eastAsia="en-US"/>
        </w:rPr>
        <w:t>.</w:t>
      </w:r>
      <w:r w:rsidR="00225676" w:rsidRPr="00E42D70">
        <w:rPr>
          <w:rFonts w:asciiTheme="minorHAnsi" w:hAnsiTheme="minorHAnsi" w:cstheme="minorHAnsi"/>
          <w:sz w:val="22"/>
          <w:szCs w:val="21"/>
          <w:lang w:eastAsia="en-US"/>
        </w:rPr>
        <w:t xml:space="preserve"> do roka, navedenega v prejšnjem stavku tega odstavka, in </w:t>
      </w:r>
      <w:r w:rsidRPr="00E42D70">
        <w:rPr>
          <w:rFonts w:asciiTheme="minorHAnsi" w:hAnsiTheme="minorHAnsi" w:cstheme="minorHAnsi"/>
          <w:sz w:val="22"/>
          <w:szCs w:val="21"/>
          <w:lang w:eastAsia="en-US"/>
        </w:rPr>
        <w:t>izključno preko Portala za javna naročila.</w:t>
      </w:r>
    </w:p>
    <w:p w14:paraId="5083D9D5" w14:textId="77777777" w:rsidR="0065799B" w:rsidRPr="00E42D70" w:rsidRDefault="0065799B" w:rsidP="0065799B">
      <w:pPr>
        <w:autoSpaceDE w:val="0"/>
        <w:autoSpaceDN w:val="0"/>
        <w:adjustRightInd w:val="0"/>
        <w:ind w:firstLine="568"/>
        <w:jc w:val="both"/>
        <w:rPr>
          <w:rFonts w:asciiTheme="minorHAnsi" w:hAnsiTheme="minorHAnsi" w:cs="Arial"/>
          <w:sz w:val="22"/>
          <w:szCs w:val="21"/>
          <w:lang w:eastAsia="en-US"/>
        </w:rPr>
      </w:pPr>
      <w:r w:rsidRPr="00E42D70">
        <w:rPr>
          <w:rFonts w:asciiTheme="minorHAnsi" w:hAnsiTheme="minorHAnsi" w:cs="Arial"/>
          <w:sz w:val="22"/>
          <w:szCs w:val="21"/>
          <w:lang w:eastAsia="en-US"/>
        </w:rPr>
        <w:t>Na zahteve za pojasnila oziroma druga vprašanja v zvezi z naročilom, zastavljena po tem roku, naročnik ne bo odgovarjal.</w:t>
      </w:r>
    </w:p>
    <w:p w14:paraId="6D48AF92" w14:textId="46DBC69B" w:rsidR="0065799B" w:rsidRPr="00E42D70" w:rsidRDefault="0065799B" w:rsidP="0065799B">
      <w:pPr>
        <w:ind w:firstLine="568"/>
        <w:jc w:val="both"/>
        <w:rPr>
          <w:rFonts w:asciiTheme="minorHAnsi" w:hAnsiTheme="minorHAnsi" w:cstheme="minorHAnsi"/>
          <w:sz w:val="22"/>
          <w:szCs w:val="21"/>
        </w:rPr>
      </w:pPr>
      <w:r w:rsidRPr="00E42D70">
        <w:rPr>
          <w:rFonts w:asciiTheme="minorHAnsi" w:hAnsiTheme="minorHAnsi" w:cstheme="minorHAnsi"/>
          <w:sz w:val="22"/>
          <w:szCs w:val="21"/>
          <w:lang w:eastAsia="en-US"/>
        </w:rPr>
        <w:t xml:space="preserve">Pojasnila in odgovore na morebitna vprašanja zainteresiranih ponudnikov bo </w:t>
      </w:r>
      <w:r w:rsidRPr="00E42D70">
        <w:rPr>
          <w:rFonts w:asciiTheme="minorHAnsi" w:hAnsiTheme="minorHAnsi" w:cstheme="minorHAnsi"/>
          <w:sz w:val="22"/>
          <w:szCs w:val="21"/>
        </w:rPr>
        <w:t>naročnik</w:t>
      </w:r>
      <w:r w:rsidRPr="00E42D70">
        <w:rPr>
          <w:rFonts w:asciiTheme="minorHAnsi" w:hAnsiTheme="minorHAnsi" w:cstheme="minorHAnsi"/>
          <w:sz w:val="22"/>
          <w:szCs w:val="21"/>
          <w:lang w:eastAsia="en-US"/>
        </w:rPr>
        <w:t xml:space="preserve"> objavil na Portalu javnih naročil izključno v slovenskem jeziku, in sicer najkasneje do </w:t>
      </w:r>
      <w:r w:rsidR="00BA2EA7">
        <w:rPr>
          <w:rFonts w:asciiTheme="minorHAnsi" w:hAnsiTheme="minorHAnsi" w:cstheme="minorHAnsi"/>
          <w:sz w:val="22"/>
          <w:szCs w:val="21"/>
          <w:lang w:eastAsia="en-US"/>
        </w:rPr>
        <w:t>26</w:t>
      </w:r>
      <w:r w:rsidRPr="00F519DE">
        <w:rPr>
          <w:rFonts w:asciiTheme="minorHAnsi" w:hAnsiTheme="minorHAnsi" w:cstheme="minorHAnsi"/>
          <w:sz w:val="22"/>
          <w:szCs w:val="21"/>
          <w:lang w:eastAsia="en-US"/>
        </w:rPr>
        <w:t xml:space="preserve">. </w:t>
      </w:r>
      <w:r w:rsidR="0049182D" w:rsidRPr="00F519DE">
        <w:rPr>
          <w:rFonts w:asciiTheme="minorHAnsi" w:hAnsiTheme="minorHAnsi" w:cstheme="minorHAnsi"/>
          <w:sz w:val="22"/>
          <w:szCs w:val="21"/>
          <w:lang w:eastAsia="en-US"/>
        </w:rPr>
        <w:t>10</w:t>
      </w:r>
      <w:r w:rsidRPr="00F519DE">
        <w:rPr>
          <w:rFonts w:asciiTheme="minorHAnsi" w:hAnsiTheme="minorHAnsi" w:cstheme="minorHAnsi"/>
          <w:sz w:val="22"/>
          <w:szCs w:val="21"/>
          <w:lang w:eastAsia="en-US"/>
        </w:rPr>
        <w:t>.</w:t>
      </w:r>
      <w:r w:rsidRPr="00E42D70">
        <w:rPr>
          <w:rFonts w:asciiTheme="minorHAnsi" w:hAnsiTheme="minorHAnsi" w:cstheme="minorHAnsi"/>
          <w:sz w:val="22"/>
          <w:szCs w:val="21"/>
          <w:lang w:eastAsia="en-US"/>
        </w:rPr>
        <w:t xml:space="preserve"> 2021.</w:t>
      </w:r>
    </w:p>
    <w:p w14:paraId="18846329" w14:textId="4F8EAAF8" w:rsidR="0065799B" w:rsidRDefault="0065799B" w:rsidP="0065799B">
      <w:pPr>
        <w:autoSpaceDE w:val="0"/>
        <w:autoSpaceDN w:val="0"/>
        <w:adjustRightInd w:val="0"/>
        <w:ind w:firstLine="568"/>
        <w:jc w:val="both"/>
        <w:rPr>
          <w:rFonts w:asciiTheme="minorHAnsi" w:hAnsiTheme="minorHAnsi" w:cstheme="minorHAnsi"/>
          <w:sz w:val="22"/>
          <w:szCs w:val="21"/>
          <w:lang w:eastAsia="en-US"/>
        </w:rPr>
      </w:pPr>
      <w:r w:rsidRPr="00E42D70">
        <w:rPr>
          <w:rFonts w:asciiTheme="minorHAnsi" w:hAnsiTheme="minorHAnsi" w:cstheme="minorHAnsi"/>
          <w:sz w:val="22"/>
          <w:szCs w:val="21"/>
          <w:lang w:eastAsia="en-US"/>
        </w:rPr>
        <w:t xml:space="preserve">Morebitne spremembe oziroma dopolnitve dokumentacije </w:t>
      </w:r>
      <w:r w:rsidRPr="00E42D70">
        <w:rPr>
          <w:rFonts w:asciiTheme="minorHAnsi" w:hAnsiTheme="minorHAnsi" w:cstheme="minorHAnsi"/>
          <w:sz w:val="22"/>
          <w:szCs w:val="21"/>
        </w:rPr>
        <w:t>JN</w:t>
      </w:r>
      <w:r w:rsidRPr="00E42D70">
        <w:rPr>
          <w:rFonts w:asciiTheme="minorHAnsi" w:hAnsiTheme="minorHAnsi" w:cstheme="minorHAnsi"/>
          <w:sz w:val="22"/>
          <w:szCs w:val="21"/>
          <w:lang w:eastAsia="en-US"/>
        </w:rPr>
        <w:t xml:space="preserve"> bo naročnik objavil na svoji spletni strani: </w:t>
      </w:r>
      <w:hyperlink r:id="rId19" w:history="1">
        <w:r w:rsidRPr="00E42D70">
          <w:rPr>
            <w:rStyle w:val="Hiperpovezava"/>
            <w:rFonts w:asciiTheme="minorHAnsi" w:hAnsiTheme="minorHAnsi" w:cstheme="minorHAnsi"/>
            <w:sz w:val="22"/>
            <w:szCs w:val="21"/>
          </w:rPr>
          <w:t>http://www.elektro-gorenjska.si/aktualno/javna-narocila</w:t>
        </w:r>
      </w:hyperlink>
      <w:r w:rsidRPr="00E42D70">
        <w:rPr>
          <w:rFonts w:asciiTheme="minorHAnsi" w:hAnsiTheme="minorHAnsi" w:cstheme="minorHAnsi"/>
          <w:sz w:val="22"/>
          <w:szCs w:val="21"/>
        </w:rPr>
        <w:t xml:space="preserve"> </w:t>
      </w:r>
      <w:r w:rsidRPr="00E42D70">
        <w:rPr>
          <w:rFonts w:asciiTheme="minorHAnsi" w:hAnsiTheme="minorHAnsi" w:cstheme="minorHAnsi"/>
          <w:sz w:val="22"/>
          <w:szCs w:val="21"/>
          <w:lang w:eastAsia="en-US"/>
        </w:rPr>
        <w:t xml:space="preserve">in na Portalu javnih naročil ter po potrebi podaljšal rok za pojasnila dokumentacije </w:t>
      </w:r>
      <w:r w:rsidRPr="00E42D70">
        <w:rPr>
          <w:rFonts w:asciiTheme="minorHAnsi" w:hAnsiTheme="minorHAnsi" w:cstheme="minorHAnsi"/>
          <w:sz w:val="22"/>
          <w:szCs w:val="21"/>
        </w:rPr>
        <w:t>JN</w:t>
      </w:r>
      <w:r w:rsidRPr="00E42D70">
        <w:rPr>
          <w:rFonts w:asciiTheme="minorHAnsi" w:hAnsiTheme="minorHAnsi" w:cstheme="minorHAnsi"/>
          <w:sz w:val="22"/>
          <w:szCs w:val="21"/>
          <w:lang w:eastAsia="en-US"/>
        </w:rPr>
        <w:t xml:space="preserve"> oziroma oddajo ponudb. </w:t>
      </w:r>
      <w:r w:rsidR="00225676" w:rsidRPr="00E42D70">
        <w:rPr>
          <w:rFonts w:asciiTheme="minorHAnsi" w:hAnsiTheme="minorHAnsi" w:cstheme="minorHAnsi"/>
          <w:sz w:val="22"/>
          <w:szCs w:val="21"/>
          <w:lang w:eastAsia="en-US"/>
        </w:rPr>
        <w:t xml:space="preserve">Spremembe in dopolnitve </w:t>
      </w:r>
      <w:r w:rsidR="00225676" w:rsidRPr="00E42D70">
        <w:rPr>
          <w:rFonts w:asciiTheme="minorHAnsi" w:hAnsiTheme="minorHAnsi" w:cstheme="minorHAnsi"/>
          <w:sz w:val="22"/>
          <w:szCs w:val="21"/>
          <w:lang w:eastAsia="en-US"/>
        </w:rPr>
        <w:lastRenderedPageBreak/>
        <w:t xml:space="preserve">so sestavni del dokumentacije </w:t>
      </w:r>
      <w:r w:rsidR="00225676" w:rsidRPr="00E42D70">
        <w:rPr>
          <w:rFonts w:asciiTheme="minorHAnsi" w:hAnsiTheme="minorHAnsi" w:cstheme="minorHAnsi"/>
          <w:sz w:val="22"/>
          <w:szCs w:val="21"/>
        </w:rPr>
        <w:t>JN</w:t>
      </w:r>
      <w:r w:rsidR="00225676" w:rsidRPr="00E42D70">
        <w:rPr>
          <w:rFonts w:asciiTheme="minorHAnsi" w:hAnsiTheme="minorHAnsi" w:cstheme="minorHAnsi"/>
          <w:sz w:val="22"/>
          <w:szCs w:val="21"/>
          <w:lang w:eastAsia="en-US"/>
        </w:rPr>
        <w:t xml:space="preserve">. Kot del dokumentacije JN štejejo tudi vprašanja in odgovori, objavljeni na </w:t>
      </w:r>
      <w:r w:rsidR="00F55C51" w:rsidRPr="00E42D70">
        <w:rPr>
          <w:rFonts w:asciiTheme="minorHAnsi" w:hAnsiTheme="minorHAnsi" w:cstheme="minorHAnsi"/>
          <w:sz w:val="22"/>
          <w:szCs w:val="21"/>
          <w:lang w:eastAsia="en-US"/>
        </w:rPr>
        <w:t>P</w:t>
      </w:r>
      <w:r w:rsidR="00225676" w:rsidRPr="00E42D70">
        <w:rPr>
          <w:rFonts w:asciiTheme="minorHAnsi" w:hAnsiTheme="minorHAnsi" w:cstheme="minorHAnsi"/>
          <w:sz w:val="22"/>
          <w:szCs w:val="21"/>
          <w:lang w:eastAsia="en-US"/>
        </w:rPr>
        <w:t xml:space="preserve">ortalu javnih naročil.  </w:t>
      </w:r>
    </w:p>
    <w:p w14:paraId="429EF11D" w14:textId="77777777" w:rsidR="00785397" w:rsidRPr="00E42D70" w:rsidRDefault="00785397" w:rsidP="0065799B">
      <w:pPr>
        <w:autoSpaceDE w:val="0"/>
        <w:autoSpaceDN w:val="0"/>
        <w:adjustRightInd w:val="0"/>
        <w:ind w:firstLine="568"/>
        <w:jc w:val="both"/>
        <w:rPr>
          <w:rFonts w:asciiTheme="minorHAnsi" w:hAnsiTheme="minorHAnsi" w:cstheme="minorHAnsi"/>
          <w:sz w:val="22"/>
          <w:szCs w:val="21"/>
          <w:lang w:eastAsia="en-US"/>
        </w:rPr>
      </w:pPr>
    </w:p>
    <w:p w14:paraId="1D840211" w14:textId="5FE26B31" w:rsidR="009E4EC0" w:rsidRPr="00E42D70" w:rsidRDefault="009E4EC0" w:rsidP="009E4EC0">
      <w:pPr>
        <w:pStyle w:val="Naslov2"/>
        <w:rPr>
          <w:rFonts w:asciiTheme="minorHAnsi" w:hAnsiTheme="minorHAnsi" w:cstheme="minorHAnsi"/>
          <w:sz w:val="22"/>
          <w:szCs w:val="21"/>
          <w:lang w:val="sl-SI"/>
        </w:rPr>
      </w:pPr>
      <w:bookmarkStart w:id="23" w:name="_Ref489524406"/>
      <w:bookmarkStart w:id="24" w:name="_Toc83020740"/>
      <w:r w:rsidRPr="00E42D70">
        <w:rPr>
          <w:rFonts w:asciiTheme="minorHAnsi" w:hAnsiTheme="minorHAnsi" w:cstheme="minorHAnsi"/>
          <w:sz w:val="22"/>
          <w:szCs w:val="21"/>
          <w:lang w:val="sl-SI"/>
        </w:rPr>
        <w:t>Veljavnost ponudbe</w:t>
      </w:r>
      <w:bookmarkEnd w:id="23"/>
      <w:bookmarkEnd w:id="24"/>
    </w:p>
    <w:p w14:paraId="6C4FFA66" w14:textId="77777777" w:rsidR="009E4EC0" w:rsidRPr="00E42D70" w:rsidRDefault="009E4EC0" w:rsidP="009E4EC0">
      <w:pPr>
        <w:autoSpaceDE w:val="0"/>
        <w:autoSpaceDN w:val="0"/>
        <w:adjustRightInd w:val="0"/>
        <w:rPr>
          <w:rFonts w:asciiTheme="minorHAnsi" w:hAnsiTheme="minorHAnsi" w:cstheme="minorHAnsi"/>
          <w:sz w:val="22"/>
          <w:szCs w:val="21"/>
        </w:rPr>
      </w:pPr>
    </w:p>
    <w:p w14:paraId="6804032D" w14:textId="024108A8" w:rsidR="0065799B" w:rsidRPr="00E42D70" w:rsidRDefault="0065799B" w:rsidP="0065799B">
      <w:pPr>
        <w:autoSpaceDE w:val="0"/>
        <w:autoSpaceDN w:val="0"/>
        <w:ind w:firstLine="568"/>
        <w:jc w:val="both"/>
        <w:rPr>
          <w:rFonts w:asciiTheme="minorHAnsi" w:hAnsiTheme="minorHAnsi" w:cstheme="minorHAnsi"/>
          <w:iCs/>
          <w:sz w:val="22"/>
          <w:szCs w:val="21"/>
        </w:rPr>
      </w:pPr>
      <w:r w:rsidRPr="00E42D70">
        <w:rPr>
          <w:rFonts w:asciiTheme="minorHAnsi" w:hAnsiTheme="minorHAnsi" w:cstheme="minorHAnsi"/>
          <w:iCs/>
          <w:sz w:val="22"/>
          <w:szCs w:val="21"/>
        </w:rPr>
        <w:t xml:space="preserve">Ponudba mora veljati najmanj </w:t>
      </w:r>
      <w:r w:rsidR="00472D3A">
        <w:rPr>
          <w:rFonts w:asciiTheme="minorHAnsi" w:hAnsiTheme="minorHAnsi" w:cstheme="minorHAnsi"/>
          <w:iCs/>
          <w:sz w:val="22"/>
          <w:szCs w:val="21"/>
        </w:rPr>
        <w:t>šest</w:t>
      </w:r>
      <w:r w:rsidR="00472D3A" w:rsidRPr="00E42D70">
        <w:rPr>
          <w:rFonts w:asciiTheme="minorHAnsi" w:hAnsiTheme="minorHAnsi" w:cstheme="minorHAnsi"/>
          <w:iCs/>
          <w:sz w:val="22"/>
          <w:szCs w:val="21"/>
        </w:rPr>
        <w:t xml:space="preserve"> mesece</w:t>
      </w:r>
      <w:r w:rsidR="00472D3A">
        <w:rPr>
          <w:rFonts w:asciiTheme="minorHAnsi" w:hAnsiTheme="minorHAnsi" w:cstheme="minorHAnsi"/>
          <w:iCs/>
          <w:sz w:val="22"/>
          <w:szCs w:val="21"/>
        </w:rPr>
        <w:t>v</w:t>
      </w:r>
      <w:r w:rsidR="00472D3A" w:rsidRPr="00E42D70">
        <w:rPr>
          <w:rFonts w:asciiTheme="minorHAnsi" w:hAnsiTheme="minorHAnsi" w:cstheme="minorHAnsi"/>
          <w:iCs/>
          <w:sz w:val="22"/>
          <w:szCs w:val="21"/>
        </w:rPr>
        <w:t xml:space="preserve"> </w:t>
      </w:r>
      <w:r w:rsidRPr="00E42D70">
        <w:rPr>
          <w:rFonts w:asciiTheme="minorHAnsi" w:hAnsiTheme="minorHAnsi" w:cstheme="minorHAnsi"/>
          <w:iCs/>
          <w:sz w:val="22"/>
          <w:szCs w:val="21"/>
        </w:rPr>
        <w:t>od dneva, določenega za oddajo ponudb. V primeru krajšega roka veljavnosti ponudbe se ponudba</w:t>
      </w:r>
      <w:r w:rsidRPr="00E42D70">
        <w:rPr>
          <w:rFonts w:asciiTheme="minorHAnsi" w:hAnsiTheme="minorHAnsi" w:cstheme="minorHAnsi"/>
          <w:b/>
          <w:bCs/>
          <w:iCs/>
          <w:sz w:val="22"/>
          <w:szCs w:val="21"/>
        </w:rPr>
        <w:t xml:space="preserve"> </w:t>
      </w:r>
      <w:r w:rsidRPr="00E42D70">
        <w:rPr>
          <w:rFonts w:asciiTheme="minorHAnsi" w:hAnsiTheme="minorHAnsi" w:cstheme="minorHAnsi"/>
          <w:iCs/>
          <w:sz w:val="22"/>
          <w:szCs w:val="21"/>
        </w:rPr>
        <w:t>izloči.</w:t>
      </w:r>
    </w:p>
    <w:p w14:paraId="7CFABC5F" w14:textId="6BC8B016" w:rsidR="0065799B" w:rsidRPr="00E42D70" w:rsidRDefault="0065799B" w:rsidP="0065799B">
      <w:pPr>
        <w:ind w:firstLine="568"/>
        <w:jc w:val="both"/>
        <w:rPr>
          <w:rFonts w:asciiTheme="minorHAnsi" w:hAnsiTheme="minorHAnsi" w:cstheme="minorHAnsi"/>
          <w:sz w:val="22"/>
          <w:szCs w:val="21"/>
        </w:rPr>
      </w:pPr>
      <w:r w:rsidRPr="00E42D70">
        <w:rPr>
          <w:rFonts w:asciiTheme="minorHAnsi" w:hAnsiTheme="minorHAnsi" w:cstheme="minorHAnsi"/>
          <w:sz w:val="22"/>
          <w:szCs w:val="21"/>
        </w:rPr>
        <w:t xml:space="preserve">Naročnik lahko zahteva, da ponudniki podaljšajo čas veljavnosti ponudb za določeno dodatno obdobje. Zahteva naročnika za podaljšanje veljavnosti in odgovori ponudnikov morajo biti podani v pisni obliki. Ponudniki morajo odgovoriti na takšno zahtevo v pisni obliki. </w:t>
      </w:r>
    </w:p>
    <w:p w14:paraId="3A197F59" w14:textId="2B5643E3" w:rsidR="0065799B" w:rsidRPr="00E42D70" w:rsidRDefault="0065799B" w:rsidP="0065799B">
      <w:pPr>
        <w:ind w:firstLine="568"/>
        <w:jc w:val="both"/>
        <w:rPr>
          <w:rFonts w:asciiTheme="minorHAnsi" w:hAnsiTheme="minorHAnsi" w:cstheme="minorHAnsi"/>
          <w:sz w:val="22"/>
          <w:szCs w:val="21"/>
        </w:rPr>
      </w:pPr>
      <w:r w:rsidRPr="00E42D70">
        <w:rPr>
          <w:rFonts w:asciiTheme="minorHAnsi" w:hAnsiTheme="minorHAnsi" w:cstheme="minorHAnsi"/>
          <w:sz w:val="22"/>
          <w:szCs w:val="21"/>
        </w:rPr>
        <w:t>Od ponudnika, ki se z zahtevo strinja, ne bo zahtevano, niti mu ne bo dovoljeno, da razen podaljšanja veljavnosti ponudbe, kakorkoli drugače spreminja svojo ponudbo.</w:t>
      </w:r>
    </w:p>
    <w:p w14:paraId="27772439" w14:textId="77777777" w:rsidR="00005E2E" w:rsidRPr="00E42D70" w:rsidRDefault="00005E2E" w:rsidP="0065799B">
      <w:pPr>
        <w:ind w:firstLine="568"/>
        <w:jc w:val="both"/>
        <w:rPr>
          <w:rFonts w:asciiTheme="minorHAnsi" w:hAnsiTheme="minorHAnsi" w:cstheme="minorHAnsi"/>
          <w:sz w:val="22"/>
          <w:szCs w:val="21"/>
        </w:rPr>
      </w:pPr>
    </w:p>
    <w:p w14:paraId="493D55AD" w14:textId="44AF4310" w:rsidR="009E4EC0" w:rsidRPr="00E42D70" w:rsidRDefault="00BC3556" w:rsidP="00BC3556">
      <w:pPr>
        <w:pStyle w:val="Naslov2"/>
        <w:rPr>
          <w:rFonts w:asciiTheme="minorHAnsi" w:hAnsiTheme="minorHAnsi" w:cstheme="minorHAnsi"/>
          <w:sz w:val="22"/>
          <w:szCs w:val="21"/>
          <w:lang w:val="sl-SI"/>
        </w:rPr>
      </w:pPr>
      <w:bookmarkStart w:id="25" w:name="_Toc83020741"/>
      <w:r w:rsidRPr="00E42D70">
        <w:rPr>
          <w:rFonts w:asciiTheme="minorHAnsi" w:hAnsiTheme="minorHAnsi" w:cstheme="minorHAnsi"/>
          <w:sz w:val="22"/>
          <w:szCs w:val="21"/>
          <w:lang w:val="sl-SI"/>
        </w:rPr>
        <w:t>Vročanje pisanj</w:t>
      </w:r>
      <w:bookmarkEnd w:id="25"/>
    </w:p>
    <w:p w14:paraId="510C9B19" w14:textId="77777777" w:rsidR="00BC3556" w:rsidRPr="00E42D70" w:rsidRDefault="00BC3556" w:rsidP="00BC3556">
      <w:pPr>
        <w:rPr>
          <w:rFonts w:asciiTheme="minorHAnsi" w:hAnsiTheme="minorHAnsi" w:cstheme="minorHAnsi"/>
          <w:sz w:val="22"/>
          <w:szCs w:val="21"/>
          <w:lang w:eastAsia="x-none"/>
        </w:rPr>
      </w:pPr>
    </w:p>
    <w:p w14:paraId="39A3C420" w14:textId="77777777" w:rsidR="0065799B" w:rsidRPr="00E42D70" w:rsidRDefault="0065799B" w:rsidP="0065799B">
      <w:pPr>
        <w:ind w:firstLine="568"/>
        <w:jc w:val="both"/>
        <w:rPr>
          <w:rFonts w:asciiTheme="minorHAnsi" w:eastAsia="Calibri" w:hAnsiTheme="minorHAnsi" w:cstheme="minorHAnsi"/>
          <w:sz w:val="22"/>
          <w:szCs w:val="21"/>
          <w:lang w:eastAsia="en-US"/>
        </w:rPr>
      </w:pPr>
      <w:r w:rsidRPr="00E42D70">
        <w:rPr>
          <w:rFonts w:asciiTheme="minorHAnsi" w:eastAsia="Calibri" w:hAnsiTheme="minorHAnsi" w:cstheme="minorHAnsi"/>
          <w:sz w:val="22"/>
          <w:szCs w:val="21"/>
          <w:lang w:eastAsia="en-US"/>
        </w:rPr>
        <w:t>Naročnik bo vsa pisanja (pozive na dopolnitve, pojasnila ponudb idr.)</w:t>
      </w:r>
      <w:r w:rsidRPr="00E42D70">
        <w:rPr>
          <w:rFonts w:asciiTheme="minorHAnsi" w:eastAsia="Calibri" w:hAnsiTheme="minorHAnsi" w:cstheme="minorHAnsi"/>
          <w:b/>
          <w:sz w:val="22"/>
          <w:szCs w:val="21"/>
          <w:lang w:eastAsia="en-US"/>
        </w:rPr>
        <w:t xml:space="preserve"> ustvaril in posredoval ponudnikom v sistemu e-JN. </w:t>
      </w:r>
      <w:r w:rsidRPr="00E42D70">
        <w:rPr>
          <w:rFonts w:asciiTheme="minorHAnsi" w:eastAsia="Calibri" w:hAnsiTheme="minorHAnsi" w:cstheme="minorHAnsi"/>
          <w:sz w:val="22"/>
          <w:szCs w:val="21"/>
          <w:lang w:eastAsia="en-US"/>
        </w:rPr>
        <w:t xml:space="preserve">Šteje se, da ponudnik z oddajo ponudbe v sistemu e-JN daje soglasje, da vse komunikacije med naročnikom in ponudnikom po oddaji ponudbe potekajo preko tega sistema. Naročnik pri tem dokazuje zgolj, da je njegovo sporočilo zapustilo elektronski poštni sistem naročnika ter posredovalo sporočilo na elektronski naslov, s katerega je ponudnik oddal ponudbo v sistem e-JN. Ponudnik se zavezuje, da bo redno spremljal vsebino e-pošte, prejete preko sistema e-JN, ter bo na morebitno zahtevo naročnika elektronsko potrdil prejem posameznega sporočila. </w:t>
      </w:r>
    </w:p>
    <w:p w14:paraId="7EABA86D" w14:textId="77777777" w:rsidR="00BC3556" w:rsidRPr="00E42D70" w:rsidRDefault="00BC3556" w:rsidP="009E4EC0">
      <w:pPr>
        <w:jc w:val="both"/>
        <w:rPr>
          <w:rFonts w:asciiTheme="minorHAnsi" w:hAnsiTheme="minorHAnsi" w:cstheme="minorHAnsi"/>
          <w:sz w:val="22"/>
          <w:szCs w:val="21"/>
        </w:rPr>
      </w:pPr>
    </w:p>
    <w:p w14:paraId="1A69600D" w14:textId="77777777" w:rsidR="00B37280" w:rsidRPr="00E42D70" w:rsidRDefault="00B37280" w:rsidP="009E4EC0">
      <w:pPr>
        <w:jc w:val="both"/>
        <w:rPr>
          <w:rFonts w:asciiTheme="minorHAnsi" w:hAnsiTheme="minorHAnsi" w:cstheme="minorHAnsi"/>
          <w:sz w:val="22"/>
          <w:szCs w:val="21"/>
        </w:rPr>
      </w:pPr>
    </w:p>
    <w:p w14:paraId="648D51F4" w14:textId="7F5F5F4E" w:rsidR="000D7393" w:rsidRPr="00E42D70" w:rsidRDefault="000D7393" w:rsidP="009E4EC0">
      <w:pPr>
        <w:rPr>
          <w:rFonts w:asciiTheme="minorHAnsi" w:hAnsiTheme="minorHAnsi" w:cstheme="minorHAnsi"/>
          <w:sz w:val="22"/>
          <w:szCs w:val="21"/>
        </w:rPr>
      </w:pPr>
    </w:p>
    <w:p w14:paraId="4605D46C" w14:textId="109FFBD8" w:rsidR="009E4EC0" w:rsidRPr="00E42D70" w:rsidRDefault="009E4EC0" w:rsidP="009E4EC0">
      <w:pPr>
        <w:rPr>
          <w:rFonts w:asciiTheme="minorHAnsi" w:hAnsiTheme="minorHAnsi" w:cstheme="minorHAnsi"/>
          <w:sz w:val="22"/>
          <w:szCs w:val="21"/>
        </w:rPr>
      </w:pPr>
      <w:r w:rsidRPr="00E42D70">
        <w:rPr>
          <w:rFonts w:asciiTheme="minorHAnsi" w:hAnsiTheme="minorHAnsi" w:cstheme="minorHAnsi"/>
          <w:sz w:val="22"/>
          <w:szCs w:val="21"/>
        </w:rPr>
        <w:tab/>
      </w:r>
      <w:r w:rsidRPr="00E42D70">
        <w:rPr>
          <w:rFonts w:asciiTheme="minorHAnsi" w:hAnsiTheme="minorHAnsi" w:cstheme="minorHAnsi"/>
          <w:sz w:val="22"/>
          <w:szCs w:val="21"/>
        </w:rPr>
        <w:tab/>
      </w:r>
      <w:r w:rsidRPr="00E42D70">
        <w:rPr>
          <w:rFonts w:asciiTheme="minorHAnsi" w:hAnsiTheme="minorHAnsi" w:cstheme="minorHAnsi"/>
          <w:sz w:val="22"/>
          <w:szCs w:val="21"/>
        </w:rPr>
        <w:tab/>
      </w:r>
      <w:r w:rsidRPr="00E42D70">
        <w:rPr>
          <w:rFonts w:asciiTheme="minorHAnsi" w:hAnsiTheme="minorHAnsi" w:cstheme="minorHAnsi"/>
          <w:sz w:val="22"/>
          <w:szCs w:val="21"/>
        </w:rPr>
        <w:tab/>
      </w:r>
    </w:p>
    <w:p w14:paraId="68B30893" w14:textId="77777777" w:rsidR="009E4EC0" w:rsidRPr="00E42D70" w:rsidRDefault="009E4EC0" w:rsidP="009E4EC0">
      <w:pPr>
        <w:ind w:left="5664" w:firstLine="708"/>
        <w:rPr>
          <w:rFonts w:asciiTheme="minorHAnsi" w:hAnsiTheme="minorHAnsi" w:cstheme="minorHAnsi"/>
          <w:sz w:val="22"/>
          <w:szCs w:val="21"/>
        </w:rPr>
      </w:pPr>
      <w:r w:rsidRPr="00E42D70">
        <w:rPr>
          <w:rFonts w:asciiTheme="minorHAnsi" w:hAnsiTheme="minorHAnsi" w:cstheme="minorHAnsi"/>
          <w:sz w:val="22"/>
          <w:szCs w:val="21"/>
        </w:rPr>
        <w:t>Naročnik:</w:t>
      </w:r>
    </w:p>
    <w:p w14:paraId="375CEB56" w14:textId="77777777" w:rsidR="009E4EC0" w:rsidRPr="00E42D70" w:rsidRDefault="009E4EC0" w:rsidP="009E4EC0">
      <w:pPr>
        <w:ind w:left="6372"/>
        <w:rPr>
          <w:rFonts w:asciiTheme="minorHAnsi" w:hAnsiTheme="minorHAnsi" w:cstheme="minorHAnsi"/>
          <w:sz w:val="22"/>
          <w:szCs w:val="21"/>
        </w:rPr>
      </w:pPr>
      <w:r w:rsidRPr="00E42D70">
        <w:rPr>
          <w:rFonts w:asciiTheme="minorHAnsi" w:hAnsiTheme="minorHAnsi" w:cstheme="minorHAnsi"/>
          <w:sz w:val="22"/>
          <w:szCs w:val="21"/>
        </w:rPr>
        <w:t>Elektro Gorenjska, d.d.</w:t>
      </w:r>
    </w:p>
    <w:p w14:paraId="02BD065B" w14:textId="77777777" w:rsidR="009E4EC0" w:rsidRPr="00E42D70" w:rsidRDefault="009E4EC0" w:rsidP="009E4EC0">
      <w:pPr>
        <w:ind w:left="5664" w:firstLine="708"/>
        <w:rPr>
          <w:rFonts w:asciiTheme="minorHAnsi" w:hAnsiTheme="minorHAnsi" w:cstheme="minorHAnsi"/>
          <w:sz w:val="22"/>
          <w:szCs w:val="21"/>
        </w:rPr>
      </w:pPr>
      <w:r w:rsidRPr="00E42D70">
        <w:rPr>
          <w:rFonts w:asciiTheme="minorHAnsi" w:hAnsiTheme="minorHAnsi" w:cstheme="minorHAnsi"/>
          <w:sz w:val="22"/>
          <w:szCs w:val="21"/>
        </w:rPr>
        <w:t>Predsednik uprave:</w:t>
      </w:r>
    </w:p>
    <w:p w14:paraId="28A988CF" w14:textId="77777777" w:rsidR="009E4EC0" w:rsidRPr="00E42D70" w:rsidRDefault="00A01556" w:rsidP="009E4EC0">
      <w:pPr>
        <w:ind w:left="6372"/>
        <w:rPr>
          <w:rFonts w:asciiTheme="minorHAnsi" w:hAnsiTheme="minorHAnsi" w:cstheme="minorHAnsi"/>
          <w:sz w:val="22"/>
          <w:szCs w:val="21"/>
        </w:rPr>
      </w:pPr>
      <w:r w:rsidRPr="00E42D70">
        <w:rPr>
          <w:rFonts w:asciiTheme="minorHAnsi" w:hAnsiTheme="minorHAnsi" w:cstheme="minorHAnsi"/>
          <w:sz w:val="22"/>
          <w:szCs w:val="21"/>
        </w:rPr>
        <w:t>dr. Ivan Šmon, MBA</w:t>
      </w:r>
    </w:p>
    <w:p w14:paraId="0AF22613" w14:textId="16E05640" w:rsidR="009E4EC0" w:rsidRPr="00EF65B1" w:rsidRDefault="009E4EC0" w:rsidP="00A80450">
      <w:pPr>
        <w:pStyle w:val="Naslov10"/>
        <w:numPr>
          <w:ilvl w:val="0"/>
          <w:numId w:val="6"/>
        </w:numPr>
        <w:jc w:val="both"/>
        <w:rPr>
          <w:rFonts w:asciiTheme="minorHAnsi" w:hAnsiTheme="minorHAnsi" w:cstheme="minorHAnsi"/>
          <w:sz w:val="28"/>
          <w:lang w:val="sl-SI"/>
        </w:rPr>
      </w:pPr>
      <w:r w:rsidRPr="00EF65B1">
        <w:rPr>
          <w:rFonts w:asciiTheme="minorHAnsi" w:hAnsiTheme="minorHAnsi" w:cstheme="minorHAnsi"/>
          <w:sz w:val="22"/>
          <w:szCs w:val="22"/>
          <w:lang w:val="sl-SI"/>
        </w:rPr>
        <w:br w:type="page"/>
      </w:r>
      <w:bookmarkStart w:id="26" w:name="_Toc83020742"/>
      <w:r w:rsidRPr="00EF65B1">
        <w:rPr>
          <w:rFonts w:asciiTheme="minorHAnsi" w:hAnsiTheme="minorHAnsi" w:cstheme="minorHAnsi"/>
          <w:sz w:val="28"/>
          <w:szCs w:val="28"/>
          <w:lang w:val="sl-SI"/>
        </w:rPr>
        <w:lastRenderedPageBreak/>
        <w:t>NAVODILA PONUDNIKOM ZA IZDELAVO PONUDB – SPLOŠNI DEL</w:t>
      </w:r>
      <w:bookmarkEnd w:id="26"/>
    </w:p>
    <w:p w14:paraId="06AB6C37" w14:textId="77777777" w:rsidR="009E4EC0" w:rsidRPr="00EF65B1" w:rsidRDefault="009E4EC0" w:rsidP="009E4EC0">
      <w:pPr>
        <w:pStyle w:val="Naslov2"/>
        <w:numPr>
          <w:ilvl w:val="0"/>
          <w:numId w:val="0"/>
        </w:numPr>
        <w:rPr>
          <w:rFonts w:asciiTheme="minorHAnsi" w:hAnsiTheme="minorHAnsi" w:cstheme="minorHAnsi"/>
          <w:sz w:val="22"/>
          <w:szCs w:val="22"/>
          <w:lang w:val="sl-SI"/>
        </w:rPr>
      </w:pPr>
    </w:p>
    <w:p w14:paraId="79632E21" w14:textId="2B1A99C7" w:rsidR="009E4EC0" w:rsidRPr="00EF65B1" w:rsidRDefault="009E4EC0" w:rsidP="009E4EC0">
      <w:pPr>
        <w:pStyle w:val="Naslov2"/>
        <w:rPr>
          <w:rFonts w:asciiTheme="minorHAnsi" w:hAnsiTheme="minorHAnsi" w:cstheme="minorHAnsi"/>
          <w:sz w:val="22"/>
          <w:szCs w:val="22"/>
          <w:lang w:val="sl-SI"/>
        </w:rPr>
      </w:pPr>
      <w:bookmarkStart w:id="27" w:name="_Toc83020743"/>
      <w:r w:rsidRPr="00EF65B1">
        <w:rPr>
          <w:rFonts w:asciiTheme="minorHAnsi" w:hAnsiTheme="minorHAnsi" w:cstheme="minorHAnsi"/>
          <w:sz w:val="22"/>
          <w:szCs w:val="22"/>
          <w:lang w:val="sl-SI"/>
        </w:rPr>
        <w:t>Pravna podlaga</w:t>
      </w:r>
      <w:bookmarkEnd w:id="27"/>
    </w:p>
    <w:p w14:paraId="6CED9202" w14:textId="77777777" w:rsidR="009E4EC0" w:rsidRPr="00EF65B1" w:rsidRDefault="009E4EC0" w:rsidP="009E4EC0">
      <w:pPr>
        <w:rPr>
          <w:rFonts w:asciiTheme="minorHAnsi" w:hAnsiTheme="minorHAnsi" w:cstheme="minorHAnsi"/>
          <w:sz w:val="22"/>
          <w:szCs w:val="22"/>
        </w:rPr>
      </w:pPr>
    </w:p>
    <w:p w14:paraId="710757D3" w14:textId="77777777" w:rsidR="009E4EC0" w:rsidRPr="00EF65B1" w:rsidRDefault="009E4EC0" w:rsidP="009E4EC0">
      <w:pPr>
        <w:pStyle w:val="Telobesedila-zamik"/>
        <w:ind w:left="0" w:firstLine="360"/>
        <w:rPr>
          <w:rFonts w:asciiTheme="minorHAnsi" w:hAnsiTheme="minorHAnsi" w:cstheme="minorHAnsi"/>
          <w:sz w:val="22"/>
          <w:szCs w:val="22"/>
          <w:lang w:val="sl-SI" w:eastAsia="en-US"/>
        </w:rPr>
      </w:pPr>
      <w:r w:rsidRPr="00EF65B1">
        <w:rPr>
          <w:rFonts w:asciiTheme="minorHAnsi" w:hAnsiTheme="minorHAnsi" w:cstheme="minorHAnsi"/>
          <w:sz w:val="22"/>
          <w:szCs w:val="22"/>
          <w:lang w:val="sl-SI" w:eastAsia="en-US"/>
        </w:rPr>
        <w:t>Javno naročilo se izvaja v skladu z določili:</w:t>
      </w:r>
    </w:p>
    <w:p w14:paraId="41C138A8" w14:textId="77777777" w:rsidR="00DE2F0F" w:rsidRPr="00EF65B1" w:rsidRDefault="00DE2F0F" w:rsidP="00A80450">
      <w:pPr>
        <w:numPr>
          <w:ilvl w:val="0"/>
          <w:numId w:val="10"/>
        </w:numPr>
        <w:jc w:val="both"/>
        <w:rPr>
          <w:rFonts w:asciiTheme="minorHAnsi" w:hAnsiTheme="minorHAnsi" w:cstheme="minorHAnsi"/>
          <w:sz w:val="22"/>
          <w:szCs w:val="22"/>
          <w:lang w:eastAsia="en-US"/>
        </w:rPr>
      </w:pPr>
      <w:r w:rsidRPr="01D319F2">
        <w:rPr>
          <w:rFonts w:asciiTheme="minorHAnsi" w:hAnsiTheme="minorHAnsi" w:cstheme="minorBidi"/>
          <w:sz w:val="22"/>
          <w:szCs w:val="22"/>
          <w:lang w:eastAsia="en-US"/>
        </w:rPr>
        <w:t>Zakona o javnem naročanju (ZJN-3; Ur. l. RS, št. 91/2015 s spremembami) in podzakonskih aktov,</w:t>
      </w:r>
    </w:p>
    <w:p w14:paraId="2CA75A60" w14:textId="77777777" w:rsidR="00DE2F0F" w:rsidRPr="00EF65B1" w:rsidRDefault="00DE2F0F" w:rsidP="00A80450">
      <w:pPr>
        <w:numPr>
          <w:ilvl w:val="0"/>
          <w:numId w:val="10"/>
        </w:numPr>
        <w:jc w:val="both"/>
        <w:rPr>
          <w:rFonts w:asciiTheme="minorHAnsi" w:hAnsiTheme="minorHAnsi" w:cstheme="minorHAnsi"/>
          <w:sz w:val="22"/>
          <w:szCs w:val="22"/>
          <w:lang w:eastAsia="en-US"/>
        </w:rPr>
      </w:pPr>
      <w:r w:rsidRPr="01D319F2">
        <w:rPr>
          <w:rFonts w:asciiTheme="minorHAnsi" w:hAnsiTheme="minorHAnsi" w:cstheme="minorBidi"/>
          <w:sz w:val="22"/>
          <w:szCs w:val="22"/>
          <w:lang w:eastAsia="en-US"/>
        </w:rPr>
        <w:t>Zakona o pravnem varstvu v postopkih javnega naročanja (ZPVPJN; Ur. l. RS, št. 43/2011 s spremembami),</w:t>
      </w:r>
    </w:p>
    <w:p w14:paraId="2B42EA72" w14:textId="77777777" w:rsidR="00DE2F0F" w:rsidRDefault="00DE2F0F" w:rsidP="00A80450">
      <w:pPr>
        <w:numPr>
          <w:ilvl w:val="0"/>
          <w:numId w:val="10"/>
        </w:numPr>
        <w:jc w:val="both"/>
        <w:rPr>
          <w:rFonts w:asciiTheme="minorHAnsi" w:hAnsiTheme="minorHAnsi" w:cstheme="minorHAnsi"/>
          <w:sz w:val="22"/>
          <w:szCs w:val="22"/>
          <w:lang w:eastAsia="en-US"/>
        </w:rPr>
      </w:pPr>
      <w:r w:rsidRPr="01D319F2">
        <w:rPr>
          <w:rFonts w:asciiTheme="minorHAnsi" w:hAnsiTheme="minorHAnsi" w:cstheme="minorBidi"/>
          <w:sz w:val="22"/>
          <w:szCs w:val="22"/>
          <w:lang w:eastAsia="en-US"/>
        </w:rPr>
        <w:t>Zakona o integriteti in preprečevanju korupcije (</w:t>
      </w:r>
      <w:proofErr w:type="spellStart"/>
      <w:r w:rsidRPr="01D319F2">
        <w:rPr>
          <w:rFonts w:asciiTheme="minorHAnsi" w:hAnsiTheme="minorHAnsi" w:cstheme="minorBidi"/>
          <w:sz w:val="22"/>
          <w:szCs w:val="22"/>
          <w:lang w:eastAsia="en-US"/>
        </w:rPr>
        <w:t>ZIntPK</w:t>
      </w:r>
      <w:proofErr w:type="spellEnd"/>
      <w:r w:rsidRPr="01D319F2">
        <w:rPr>
          <w:rFonts w:asciiTheme="minorHAnsi" w:hAnsiTheme="minorHAnsi" w:cstheme="minorBidi"/>
          <w:sz w:val="22"/>
          <w:szCs w:val="22"/>
          <w:lang w:eastAsia="en-US"/>
        </w:rPr>
        <w:t>; Ur. l. RS, št. 45/10 s spremembami),</w:t>
      </w:r>
    </w:p>
    <w:p w14:paraId="577A81CA" w14:textId="77777777" w:rsidR="00DE2F0F" w:rsidRPr="00EF65B1" w:rsidRDefault="00DE2F0F" w:rsidP="00A80450">
      <w:pPr>
        <w:numPr>
          <w:ilvl w:val="0"/>
          <w:numId w:val="10"/>
        </w:numPr>
        <w:jc w:val="both"/>
        <w:rPr>
          <w:rFonts w:asciiTheme="minorHAnsi" w:hAnsiTheme="minorHAnsi" w:cstheme="minorHAnsi"/>
          <w:sz w:val="22"/>
          <w:szCs w:val="22"/>
          <w:lang w:eastAsia="en-US"/>
        </w:rPr>
      </w:pPr>
      <w:r w:rsidRPr="01D319F2">
        <w:rPr>
          <w:rFonts w:asciiTheme="minorHAnsi" w:hAnsiTheme="minorHAnsi" w:cstheme="minorBidi"/>
          <w:sz w:val="22"/>
          <w:szCs w:val="22"/>
          <w:lang w:eastAsia="en-US"/>
        </w:rPr>
        <w:t>drugih predpisov, ki veljajo za naročnika in urejajo področje predmetnega javnega naročila.</w:t>
      </w:r>
    </w:p>
    <w:p w14:paraId="11D2019F" w14:textId="77777777" w:rsidR="009E4EC0" w:rsidRPr="00EF65B1" w:rsidRDefault="009E4EC0" w:rsidP="009E4EC0">
      <w:pPr>
        <w:rPr>
          <w:rFonts w:asciiTheme="minorHAnsi" w:hAnsiTheme="minorHAnsi" w:cstheme="minorHAnsi"/>
          <w:sz w:val="22"/>
          <w:szCs w:val="22"/>
        </w:rPr>
      </w:pPr>
    </w:p>
    <w:p w14:paraId="4094DF11" w14:textId="21B728BB" w:rsidR="009E4EC0" w:rsidRPr="00EF65B1" w:rsidRDefault="009E4EC0" w:rsidP="009E4EC0">
      <w:pPr>
        <w:pStyle w:val="Naslov2"/>
        <w:rPr>
          <w:rFonts w:asciiTheme="minorHAnsi" w:hAnsiTheme="minorHAnsi" w:cstheme="minorHAnsi"/>
          <w:sz w:val="22"/>
          <w:szCs w:val="22"/>
          <w:lang w:val="sl-SI"/>
        </w:rPr>
      </w:pPr>
      <w:bookmarkStart w:id="28" w:name="_Toc83020744"/>
      <w:r w:rsidRPr="00EF65B1">
        <w:rPr>
          <w:rFonts w:asciiTheme="minorHAnsi" w:hAnsiTheme="minorHAnsi" w:cstheme="minorHAnsi"/>
          <w:sz w:val="22"/>
          <w:szCs w:val="22"/>
          <w:lang w:val="sl-SI"/>
        </w:rPr>
        <w:t>Oblika ponudbe</w:t>
      </w:r>
      <w:bookmarkEnd w:id="28"/>
    </w:p>
    <w:p w14:paraId="2A3E72C2" w14:textId="77777777" w:rsidR="009E4EC0" w:rsidRPr="00EF65B1" w:rsidRDefault="009E4EC0" w:rsidP="009E4EC0">
      <w:pPr>
        <w:pStyle w:val="Telobesedila2"/>
        <w:rPr>
          <w:rFonts w:asciiTheme="minorHAnsi" w:hAnsiTheme="minorHAnsi" w:cstheme="minorHAnsi"/>
          <w:sz w:val="22"/>
          <w:szCs w:val="22"/>
          <w:lang w:val="sl-SI"/>
        </w:rPr>
      </w:pPr>
    </w:p>
    <w:p w14:paraId="38C53F50" w14:textId="77777777" w:rsidR="00A01556" w:rsidRPr="003841F8" w:rsidRDefault="00A01556" w:rsidP="00A01556">
      <w:pPr>
        <w:pStyle w:val="Telobesedila-zamik"/>
        <w:ind w:left="0" w:firstLine="0"/>
        <w:rPr>
          <w:rFonts w:asciiTheme="minorHAnsi" w:hAnsiTheme="minorHAnsi" w:cstheme="minorHAnsi"/>
          <w:b/>
          <w:bCs/>
          <w:sz w:val="22"/>
          <w:szCs w:val="22"/>
          <w:u w:val="single"/>
        </w:rPr>
      </w:pPr>
      <w:r w:rsidRPr="003841F8">
        <w:rPr>
          <w:rFonts w:asciiTheme="minorHAnsi" w:hAnsiTheme="minorHAnsi" w:cstheme="minorHAnsi"/>
          <w:b/>
          <w:bCs/>
          <w:sz w:val="22"/>
          <w:szCs w:val="22"/>
          <w:u w:val="single"/>
        </w:rPr>
        <w:t xml:space="preserve">Jezik </w:t>
      </w:r>
    </w:p>
    <w:p w14:paraId="021ABACE" w14:textId="693F63F2" w:rsidR="00A01556" w:rsidRPr="00EF65B1" w:rsidRDefault="00A01556" w:rsidP="00A01556">
      <w:pPr>
        <w:ind w:firstLine="708"/>
        <w:jc w:val="both"/>
        <w:rPr>
          <w:rFonts w:asciiTheme="minorHAnsi" w:hAnsiTheme="minorHAnsi" w:cstheme="minorHAnsi"/>
          <w:sz w:val="22"/>
          <w:szCs w:val="22"/>
        </w:rPr>
      </w:pPr>
      <w:r w:rsidRPr="00EF65B1">
        <w:rPr>
          <w:rFonts w:asciiTheme="minorHAnsi" w:hAnsiTheme="minorHAnsi" w:cstheme="minorHAnsi"/>
          <w:sz w:val="22"/>
          <w:szCs w:val="22"/>
        </w:rPr>
        <w:t xml:space="preserve">Dokumentacija JN in vsi njeni deli so pripravljeni v slovenskem jeziku. V postopku oddaje javnega naročila se uporablja izključno slovenski jezik. </w:t>
      </w:r>
      <w:r w:rsidR="008C635D" w:rsidRPr="008C635D">
        <w:rPr>
          <w:rFonts w:asciiTheme="minorHAnsi" w:hAnsiTheme="minorHAnsi" w:cstheme="minorHAnsi"/>
          <w:sz w:val="22"/>
          <w:szCs w:val="22"/>
        </w:rPr>
        <w:t>Ponudnik mora predložiti ponudbo v slovenskem jeziku.</w:t>
      </w:r>
    </w:p>
    <w:p w14:paraId="567D2309" w14:textId="77777777" w:rsidR="00A01556" w:rsidRPr="00EF65B1" w:rsidRDefault="00A01556" w:rsidP="00A01556">
      <w:pPr>
        <w:ind w:firstLine="708"/>
        <w:jc w:val="both"/>
        <w:rPr>
          <w:rFonts w:asciiTheme="minorHAnsi" w:hAnsiTheme="minorHAnsi" w:cstheme="minorHAnsi"/>
          <w:sz w:val="22"/>
          <w:szCs w:val="22"/>
        </w:rPr>
      </w:pPr>
      <w:r w:rsidRPr="00EF65B1">
        <w:rPr>
          <w:rFonts w:asciiTheme="minorHAnsi" w:hAnsiTheme="minorHAnsi" w:cstheme="minorHAnsi"/>
          <w:sz w:val="22"/>
          <w:szCs w:val="22"/>
        </w:rPr>
        <w:t>Če ponudnik predloži dokument v tujem jeziku, ga naročnik lahko pozove, da predloži overjen prevod in mu za predložitev določi rok. Če ponudnik v postavljenem roku ne predloži overjenega prevoda, naročnik ponudbo izloči iz postopka oddaje javnega naročila. Prevod mora pripraviti oseba, ki je usposobljena za prevajanje (sodno zapriseženi tolmač, uradni prevajalci idr.) v slovenski jezik. Iz prevoda mora biti razvidno ime osebe, ki je opravila prevod, in njen status.</w:t>
      </w:r>
    </w:p>
    <w:p w14:paraId="19B604F0" w14:textId="77777777" w:rsidR="00A01556" w:rsidRPr="00EF65B1" w:rsidRDefault="00A01556" w:rsidP="00A01556">
      <w:pPr>
        <w:jc w:val="both"/>
        <w:rPr>
          <w:rFonts w:asciiTheme="minorHAnsi" w:hAnsiTheme="minorHAnsi" w:cstheme="minorHAnsi"/>
          <w:sz w:val="22"/>
          <w:szCs w:val="22"/>
        </w:rPr>
      </w:pPr>
    </w:p>
    <w:p w14:paraId="76E82E8C" w14:textId="77777777" w:rsidR="00DE2F0F" w:rsidRPr="00267FAF" w:rsidRDefault="00DE2F0F" w:rsidP="00DE2F0F">
      <w:pPr>
        <w:pStyle w:val="Telobesedila-zamik"/>
        <w:ind w:left="0" w:firstLine="0"/>
        <w:rPr>
          <w:rFonts w:asciiTheme="minorHAnsi" w:hAnsiTheme="minorHAnsi" w:cs="Arial"/>
          <w:b/>
          <w:bCs/>
          <w:sz w:val="22"/>
          <w:szCs w:val="22"/>
          <w:u w:val="single"/>
        </w:rPr>
      </w:pPr>
      <w:bookmarkStart w:id="29" w:name="_Hlk67315825"/>
      <w:r w:rsidRPr="1DFBE9D8">
        <w:rPr>
          <w:rFonts w:asciiTheme="minorHAnsi" w:hAnsiTheme="minorHAnsi" w:cs="Arial"/>
          <w:b/>
          <w:bCs/>
          <w:sz w:val="22"/>
          <w:szCs w:val="22"/>
          <w:u w:val="single"/>
        </w:rPr>
        <w:t>Poslovna skrivnost</w:t>
      </w:r>
    </w:p>
    <w:p w14:paraId="6EAD0F2C" w14:textId="0C1BBB7A" w:rsidR="004652ED" w:rsidRPr="00672041" w:rsidRDefault="00CD7F1E" w:rsidP="004652ED">
      <w:pPr>
        <w:pStyle w:val="Navadensplet"/>
        <w:rPr>
          <w:rFonts w:asciiTheme="minorHAnsi" w:hAnsiTheme="minorHAnsi" w:cstheme="minorHAnsi"/>
          <w:sz w:val="22"/>
          <w:szCs w:val="22"/>
        </w:rPr>
      </w:pPr>
      <w:r w:rsidRPr="00FF59A2">
        <w:rPr>
          <w:rFonts w:asciiTheme="minorHAnsi" w:hAnsiTheme="minorHAnsi" w:cstheme="minorHAnsi"/>
          <w:sz w:val="22"/>
          <w:szCs w:val="22"/>
        </w:rPr>
        <w:t xml:space="preserve">Ponudnik </w:t>
      </w:r>
      <w:r w:rsidR="00066C7E">
        <w:rPr>
          <w:rFonts w:asciiTheme="minorHAnsi" w:hAnsiTheme="minorHAnsi" w:cstheme="minorHAnsi"/>
          <w:sz w:val="22"/>
          <w:szCs w:val="22"/>
        </w:rPr>
        <w:t>mora</w:t>
      </w:r>
      <w:r w:rsidRPr="00FF59A2">
        <w:rPr>
          <w:rFonts w:asciiTheme="minorHAnsi" w:hAnsiTheme="minorHAnsi" w:cstheme="minorHAnsi"/>
          <w:sz w:val="22"/>
          <w:szCs w:val="22"/>
        </w:rPr>
        <w:t xml:space="preserve"> označi</w:t>
      </w:r>
      <w:r w:rsidR="00066C7E">
        <w:rPr>
          <w:rFonts w:asciiTheme="minorHAnsi" w:hAnsiTheme="minorHAnsi" w:cstheme="minorHAnsi"/>
          <w:sz w:val="22"/>
          <w:szCs w:val="22"/>
        </w:rPr>
        <w:t>ti</w:t>
      </w:r>
      <w:r w:rsidRPr="00FF59A2">
        <w:rPr>
          <w:rFonts w:asciiTheme="minorHAnsi" w:hAnsiTheme="minorHAnsi" w:cstheme="minorHAnsi"/>
          <w:sz w:val="22"/>
          <w:szCs w:val="22"/>
        </w:rPr>
        <w:t xml:space="preserve"> dele ponudbe, ki jih šteje kot poslovno skrivnost v skladu z Zakonom o poslovni skrivnosti (Uradni list RS, št. 22/19; v nadaljevanju: </w:t>
      </w:r>
      <w:proofErr w:type="spellStart"/>
      <w:r w:rsidRPr="00FF59A2">
        <w:rPr>
          <w:rFonts w:asciiTheme="minorHAnsi" w:hAnsiTheme="minorHAnsi" w:cstheme="minorHAnsi"/>
          <w:sz w:val="22"/>
          <w:szCs w:val="22"/>
        </w:rPr>
        <w:t>ZPosS</w:t>
      </w:r>
      <w:proofErr w:type="spellEnd"/>
      <w:r w:rsidRPr="00FF59A2">
        <w:rPr>
          <w:rFonts w:asciiTheme="minorHAnsi" w:hAnsiTheme="minorHAnsi" w:cstheme="minorHAnsi"/>
          <w:sz w:val="22"/>
          <w:szCs w:val="22"/>
        </w:rPr>
        <w:t>). Naročnik opozarja, da morajo biti označbe jasne in nedvoumne in se morajo nahajati na vsaki strani ponudbe, ki jo ponudnik smatra kot poslovno skrivnost, sicer bo naročnik v primeru vpogleda takšne dele ponudbe razkril. Ne glede na označbe</w:t>
      </w:r>
      <w:r w:rsidR="00C968B6">
        <w:rPr>
          <w:rFonts w:asciiTheme="minorHAnsi" w:hAnsiTheme="minorHAnsi" w:cstheme="minorHAnsi"/>
          <w:sz w:val="22"/>
          <w:szCs w:val="22"/>
        </w:rPr>
        <w:t>,</w:t>
      </w:r>
      <w:r w:rsidRPr="00FF59A2">
        <w:rPr>
          <w:rFonts w:asciiTheme="minorHAnsi" w:hAnsiTheme="minorHAnsi" w:cstheme="minorHAnsi"/>
          <w:sz w:val="22"/>
          <w:szCs w:val="22"/>
        </w:rPr>
        <w:t xml:space="preserve"> so javni tisti podatki, kot to določa 35. člen ZJN-3. Ponudnik naj svoji ponudbi za potrebe morebitnega vpogleda priloži tudi dokument v .</w:t>
      </w:r>
      <w:proofErr w:type="spellStart"/>
      <w:r w:rsidRPr="00FF59A2">
        <w:rPr>
          <w:rFonts w:asciiTheme="minorHAnsi" w:hAnsiTheme="minorHAnsi" w:cstheme="minorHAnsi"/>
          <w:sz w:val="22"/>
          <w:szCs w:val="22"/>
        </w:rPr>
        <w:t>pdf</w:t>
      </w:r>
      <w:proofErr w:type="spellEnd"/>
      <w:r w:rsidRPr="00FF59A2">
        <w:rPr>
          <w:rFonts w:asciiTheme="minorHAnsi" w:hAnsiTheme="minorHAnsi" w:cstheme="minorHAnsi"/>
          <w:sz w:val="22"/>
          <w:szCs w:val="22"/>
        </w:rPr>
        <w:t xml:space="preserve"> obliki, ki vsebuje celotno ponudbo z ustrezno prekritimi vsemi podatki, ki jih ponudnik šteje za poslovno skrivnost, za osebni ali tajni podatek. </w:t>
      </w:r>
      <w:r w:rsidR="004652ED" w:rsidRPr="00672041">
        <w:rPr>
          <w:rFonts w:asciiTheme="minorHAnsi" w:hAnsiTheme="minorHAnsi" w:cstheme="minorHAnsi"/>
          <w:sz w:val="22"/>
          <w:szCs w:val="22"/>
        </w:rPr>
        <w:t xml:space="preserve"> </w:t>
      </w:r>
      <w:r w:rsidR="004652ED" w:rsidRPr="00474422">
        <w:rPr>
          <w:rFonts w:asciiTheme="minorHAnsi" w:hAnsiTheme="minorHAnsi" w:cstheme="minorHAnsi"/>
          <w:sz w:val="22"/>
          <w:szCs w:val="22"/>
        </w:rPr>
        <w:t>Ob prejemu zahteve za vpogled mora naročnik obvestiti ponudnika</w:t>
      </w:r>
      <w:r w:rsidR="00732072" w:rsidRPr="00474422">
        <w:rPr>
          <w:rFonts w:asciiTheme="minorHAnsi" w:hAnsiTheme="minorHAnsi" w:cstheme="minorHAnsi"/>
          <w:sz w:val="22"/>
          <w:szCs w:val="22"/>
        </w:rPr>
        <w:t>,</w:t>
      </w:r>
      <w:r w:rsidR="004652ED" w:rsidRPr="00474422">
        <w:rPr>
          <w:rFonts w:asciiTheme="minorHAnsi" w:hAnsiTheme="minorHAnsi" w:cstheme="minorHAnsi"/>
          <w:sz w:val="22"/>
          <w:szCs w:val="22"/>
        </w:rPr>
        <w:t xml:space="preserve"> v čigar ponudbo se bo </w:t>
      </w:r>
      <w:proofErr w:type="spellStart"/>
      <w:r w:rsidR="004652ED" w:rsidRPr="00474422">
        <w:rPr>
          <w:rFonts w:asciiTheme="minorHAnsi" w:hAnsiTheme="minorHAnsi" w:cstheme="minorHAnsi"/>
          <w:sz w:val="22"/>
          <w:szCs w:val="22"/>
        </w:rPr>
        <w:t>vpogledalo</w:t>
      </w:r>
      <w:proofErr w:type="spellEnd"/>
      <w:r w:rsidR="00732072" w:rsidRPr="00474422">
        <w:rPr>
          <w:rFonts w:asciiTheme="minorHAnsi" w:hAnsiTheme="minorHAnsi" w:cstheme="minorHAnsi"/>
          <w:sz w:val="22"/>
          <w:szCs w:val="22"/>
        </w:rPr>
        <w:t>,</w:t>
      </w:r>
      <w:r w:rsidR="004652ED" w:rsidRPr="00474422">
        <w:rPr>
          <w:rFonts w:asciiTheme="minorHAnsi" w:hAnsiTheme="minorHAnsi" w:cstheme="minorHAnsi"/>
          <w:sz w:val="22"/>
          <w:szCs w:val="22"/>
        </w:rPr>
        <w:t xml:space="preserve"> in ta ima tudi naknadno možnost predložiti sklep o poslovni skrivnosti.</w:t>
      </w:r>
      <w:r w:rsidR="004652ED" w:rsidRPr="00672041">
        <w:rPr>
          <w:rFonts w:asciiTheme="minorHAnsi" w:hAnsiTheme="minorHAnsi" w:cstheme="minorHAnsi"/>
          <w:sz w:val="22"/>
          <w:szCs w:val="22"/>
        </w:rPr>
        <w:t xml:space="preserve"> </w:t>
      </w:r>
    </w:p>
    <w:p w14:paraId="218EC030" w14:textId="77777777" w:rsidR="00DE2F0F" w:rsidRPr="00EF65B1" w:rsidRDefault="00DE2F0F" w:rsidP="00DE2F0F">
      <w:pPr>
        <w:pStyle w:val="Telobesedila-zamik"/>
        <w:ind w:left="0" w:firstLine="0"/>
        <w:rPr>
          <w:rFonts w:asciiTheme="minorHAnsi" w:hAnsiTheme="minorHAnsi" w:cstheme="minorHAnsi"/>
          <w:b/>
          <w:bCs/>
          <w:sz w:val="22"/>
          <w:szCs w:val="22"/>
          <w:u w:val="single"/>
          <w:lang w:val="sl-SI"/>
        </w:rPr>
      </w:pPr>
      <w:r w:rsidRPr="00EF65B1">
        <w:rPr>
          <w:rFonts w:asciiTheme="minorHAnsi" w:hAnsiTheme="minorHAnsi" w:cstheme="minorHAnsi"/>
          <w:b/>
          <w:bCs/>
          <w:sz w:val="22"/>
          <w:szCs w:val="22"/>
          <w:u w:val="single"/>
          <w:lang w:val="sl-SI"/>
        </w:rPr>
        <w:t>Ostale zahteve</w:t>
      </w:r>
    </w:p>
    <w:p w14:paraId="4B4D5B3C" w14:textId="77777777" w:rsidR="00650370" w:rsidRPr="00650370" w:rsidRDefault="00650370" w:rsidP="00650370">
      <w:pPr>
        <w:pStyle w:val="Telobesedila2"/>
        <w:ind w:firstLine="709"/>
        <w:rPr>
          <w:rFonts w:asciiTheme="minorHAnsi" w:hAnsiTheme="minorHAnsi" w:cs="Arial"/>
          <w:b w:val="0"/>
          <w:sz w:val="22"/>
          <w:szCs w:val="22"/>
        </w:rPr>
      </w:pPr>
      <w:r w:rsidRPr="00650370">
        <w:rPr>
          <w:rFonts w:asciiTheme="minorHAnsi" w:hAnsiTheme="minorHAnsi" w:cs="Arial"/>
          <w:b w:val="0"/>
          <w:sz w:val="22"/>
          <w:szCs w:val="22"/>
        </w:rPr>
        <w:t xml:space="preserve">Ponudba mora biti podana na prilogah dokumentacije JN ali po vsebini in obliki enakih prilogah, izdelanih s strani ponudnika. Vse zahtevane priloge morajo biti priložene k ponudbi. </w:t>
      </w:r>
    </w:p>
    <w:p w14:paraId="71B1D9AC" w14:textId="77777777" w:rsidR="00650370" w:rsidRPr="00650370" w:rsidRDefault="00650370" w:rsidP="00650370">
      <w:pPr>
        <w:pStyle w:val="Telobesedila2"/>
        <w:ind w:firstLine="709"/>
        <w:rPr>
          <w:rFonts w:asciiTheme="minorHAnsi" w:hAnsiTheme="minorHAnsi" w:cs="Arial"/>
          <w:b w:val="0"/>
          <w:sz w:val="22"/>
          <w:szCs w:val="22"/>
        </w:rPr>
      </w:pPr>
      <w:r w:rsidRPr="00650370">
        <w:rPr>
          <w:rFonts w:asciiTheme="minorHAnsi" w:hAnsiTheme="minorHAnsi" w:cs="Arial"/>
          <w:b w:val="0"/>
          <w:sz w:val="22"/>
          <w:szCs w:val="22"/>
        </w:rPr>
        <w:t>Vsebine obrazcev, izjav, listin in osnutka pogodbe ni dovoljeno spreminjati.</w:t>
      </w:r>
    </w:p>
    <w:p w14:paraId="2038701B" w14:textId="535846E9" w:rsidR="00B87B42" w:rsidRDefault="00650370" w:rsidP="00650370">
      <w:pPr>
        <w:pStyle w:val="Telobesedila2"/>
        <w:ind w:firstLine="709"/>
        <w:rPr>
          <w:rFonts w:asciiTheme="minorHAnsi" w:hAnsiTheme="minorHAnsi" w:cs="Arial"/>
          <w:b w:val="0"/>
          <w:sz w:val="22"/>
          <w:szCs w:val="22"/>
        </w:rPr>
      </w:pPr>
      <w:r w:rsidRPr="00650370">
        <w:rPr>
          <w:rFonts w:asciiTheme="minorHAnsi" w:hAnsiTheme="minorHAnsi" w:cs="Arial"/>
          <w:b w:val="0"/>
          <w:sz w:val="22"/>
          <w:szCs w:val="22"/>
        </w:rPr>
        <w:t xml:space="preserve">Navedbe v listinah morajo izkazovati dejansko stanje in dejstva na dan roka za oddajo ponudb oziroma v skladu z veljavno zakonodajo s področja javnih naročil, in morajo biti dokazljive. </w:t>
      </w:r>
      <w:r w:rsidR="00F06B40" w:rsidRPr="00F06B40">
        <w:rPr>
          <w:rFonts w:asciiTheme="minorHAnsi" w:hAnsiTheme="minorHAnsi" w:cs="Arial"/>
          <w:b w:val="0"/>
          <w:sz w:val="22"/>
          <w:szCs w:val="22"/>
        </w:rPr>
        <w:t>Če obstaja naročnikova zahteva, koliko stari so lahko dokumenti, ki jih ponudnik prilaga kot dokazila, je to  navedeno  ob  vsakem  posameznem  dokazilu.  Če  ni  navedeno  ničesar,  starost  dokumenta  ni pomembna,  odražati  pa  mora  zadnje  stanje.  Dokumenti  morajo</w:t>
      </w:r>
      <w:r w:rsidR="00F06B40">
        <w:rPr>
          <w:rFonts w:asciiTheme="minorHAnsi" w:hAnsiTheme="minorHAnsi" w:cs="Arial"/>
          <w:b w:val="0"/>
          <w:sz w:val="22"/>
          <w:szCs w:val="22"/>
          <w:lang w:val="sl-SI"/>
        </w:rPr>
        <w:t>,</w:t>
      </w:r>
      <w:r w:rsidR="00F06B40" w:rsidRPr="00F06B40">
        <w:rPr>
          <w:rFonts w:asciiTheme="minorHAnsi" w:hAnsiTheme="minorHAnsi" w:cs="Arial"/>
          <w:b w:val="0"/>
          <w:sz w:val="22"/>
          <w:szCs w:val="22"/>
        </w:rPr>
        <w:t xml:space="preserve">  ne  glede  na  določeno  oziroma zahtevano  največjo  dopuščeno  starost</w:t>
      </w:r>
      <w:r w:rsidR="00F06B40">
        <w:rPr>
          <w:rFonts w:asciiTheme="minorHAnsi" w:hAnsiTheme="minorHAnsi" w:cs="Arial"/>
          <w:b w:val="0"/>
          <w:sz w:val="22"/>
          <w:szCs w:val="22"/>
          <w:lang w:val="sl-SI"/>
        </w:rPr>
        <w:t>,</w:t>
      </w:r>
      <w:r w:rsidR="00F06B40" w:rsidRPr="00F06B40">
        <w:rPr>
          <w:rFonts w:asciiTheme="minorHAnsi" w:hAnsiTheme="minorHAnsi" w:cs="Arial"/>
          <w:b w:val="0"/>
          <w:sz w:val="22"/>
          <w:szCs w:val="22"/>
        </w:rPr>
        <w:t xml:space="preserve">  vedno  odražati  zadnje  stanje.  Začetek  roka  za  starost dokumentov se šteje </w:t>
      </w:r>
      <w:r w:rsidR="00B87B42" w:rsidRPr="00F97EA2">
        <w:rPr>
          <w:rFonts w:asciiTheme="minorHAnsi" w:hAnsiTheme="minorHAnsi" w:cs="Arial"/>
          <w:b w:val="0"/>
          <w:sz w:val="22"/>
          <w:szCs w:val="22"/>
          <w:lang w:val="sl-SI"/>
        </w:rPr>
        <w:t>roka za oddajo ponudb</w:t>
      </w:r>
      <w:r w:rsidR="00F06B40" w:rsidRPr="00F97EA2">
        <w:rPr>
          <w:rFonts w:asciiTheme="minorHAnsi" w:hAnsiTheme="minorHAnsi" w:cs="Arial"/>
          <w:b w:val="0"/>
          <w:sz w:val="22"/>
          <w:szCs w:val="22"/>
        </w:rPr>
        <w:t>,</w:t>
      </w:r>
      <w:r w:rsidR="00F06B40" w:rsidRPr="00F06B40">
        <w:rPr>
          <w:rFonts w:asciiTheme="minorHAnsi" w:hAnsiTheme="minorHAnsi" w:cs="Arial"/>
          <w:b w:val="0"/>
          <w:sz w:val="22"/>
          <w:szCs w:val="22"/>
        </w:rPr>
        <w:t xml:space="preserve"> razen če ni pri posameznem dokazilu določeno drugače.</w:t>
      </w:r>
    </w:p>
    <w:p w14:paraId="4EF88342" w14:textId="46720BB8" w:rsidR="00650370" w:rsidRPr="00650370" w:rsidRDefault="00650370" w:rsidP="00B87B42">
      <w:pPr>
        <w:pStyle w:val="Telobesedila2"/>
        <w:ind w:firstLine="708"/>
        <w:rPr>
          <w:rFonts w:asciiTheme="minorHAnsi" w:hAnsiTheme="minorHAnsi" w:cs="Arial"/>
          <w:b w:val="0"/>
          <w:sz w:val="22"/>
          <w:szCs w:val="22"/>
        </w:rPr>
      </w:pPr>
      <w:r w:rsidRPr="00650370">
        <w:rPr>
          <w:rFonts w:asciiTheme="minorHAnsi" w:hAnsiTheme="minorHAnsi" w:cs="Arial"/>
          <w:b w:val="0"/>
          <w:sz w:val="22"/>
          <w:szCs w:val="22"/>
        </w:rPr>
        <w:t xml:space="preserve">Ker se ponudba oddaja elektronsko, si naročnik pridržuje pravico, da od ponudnika zahteva, da v postavljenem roku priloži original (nekega) dokumenta. </w:t>
      </w:r>
    </w:p>
    <w:p w14:paraId="0316ADEA" w14:textId="2ED06AD9" w:rsidR="005702E9" w:rsidRPr="00650370" w:rsidRDefault="00650370" w:rsidP="00650370">
      <w:pPr>
        <w:pStyle w:val="Telobesedila2"/>
        <w:ind w:firstLine="709"/>
        <w:rPr>
          <w:rFonts w:asciiTheme="minorHAnsi" w:hAnsiTheme="minorHAnsi" w:cs="Arial"/>
          <w:b w:val="0"/>
          <w:sz w:val="22"/>
          <w:szCs w:val="22"/>
        </w:rPr>
      </w:pPr>
      <w:r w:rsidRPr="00650370">
        <w:rPr>
          <w:rFonts w:asciiTheme="minorHAnsi" w:hAnsiTheme="minorHAnsi" w:cs="Arial"/>
          <w:b w:val="0"/>
          <w:sz w:val="22"/>
          <w:szCs w:val="22"/>
        </w:rPr>
        <w:lastRenderedPageBreak/>
        <w:t>Ponudnik nosi vse stroške, povezane s pripravo in predložitvijo ponudbe. Naročnik ponudnikom ne bo povrnil nobenih stroškov povezanih s pripravo ponudbe, niti kakršnihkoli drugih stroškov, ki bodo nastali tekom postopka oddaje javnega naročila.</w:t>
      </w:r>
    </w:p>
    <w:p w14:paraId="65FEA3FB" w14:textId="77777777" w:rsidR="004603EC" w:rsidRPr="00EF65B1" w:rsidRDefault="004603EC" w:rsidP="009E4EC0">
      <w:pPr>
        <w:jc w:val="both"/>
        <w:rPr>
          <w:rFonts w:asciiTheme="minorHAnsi" w:hAnsiTheme="minorHAnsi" w:cstheme="minorHAnsi"/>
          <w:sz w:val="22"/>
          <w:szCs w:val="22"/>
        </w:rPr>
      </w:pPr>
    </w:p>
    <w:p w14:paraId="64FA640E" w14:textId="05F84781" w:rsidR="009E4EC0" w:rsidRPr="00EF65B1" w:rsidRDefault="009E4EC0" w:rsidP="009E4EC0">
      <w:pPr>
        <w:pStyle w:val="Naslov2"/>
        <w:rPr>
          <w:rFonts w:asciiTheme="minorHAnsi" w:hAnsiTheme="minorHAnsi" w:cstheme="minorHAnsi"/>
          <w:sz w:val="22"/>
          <w:szCs w:val="22"/>
          <w:lang w:val="sl-SI"/>
        </w:rPr>
      </w:pPr>
      <w:bookmarkStart w:id="30" w:name="_Toc83020745"/>
      <w:bookmarkEnd w:id="29"/>
      <w:r w:rsidRPr="00EF65B1">
        <w:rPr>
          <w:rFonts w:asciiTheme="minorHAnsi" w:hAnsiTheme="minorHAnsi" w:cstheme="minorHAnsi"/>
          <w:sz w:val="22"/>
          <w:szCs w:val="22"/>
          <w:lang w:val="sl-SI"/>
        </w:rPr>
        <w:t>Celovitost ponudbe in variantne ponudbe</w:t>
      </w:r>
      <w:bookmarkEnd w:id="30"/>
    </w:p>
    <w:p w14:paraId="74DD5875" w14:textId="77777777" w:rsidR="009E4EC0" w:rsidRPr="00EF65B1" w:rsidRDefault="009E4EC0" w:rsidP="009E4EC0">
      <w:pPr>
        <w:autoSpaceDE w:val="0"/>
        <w:autoSpaceDN w:val="0"/>
        <w:adjustRightInd w:val="0"/>
        <w:rPr>
          <w:rFonts w:asciiTheme="minorHAnsi" w:hAnsiTheme="minorHAnsi" w:cstheme="minorHAnsi"/>
          <w:sz w:val="22"/>
          <w:szCs w:val="22"/>
          <w:lang w:eastAsia="en-US"/>
        </w:rPr>
      </w:pPr>
    </w:p>
    <w:p w14:paraId="6A976581" w14:textId="77777777" w:rsidR="00D21264" w:rsidRPr="00EF65B1" w:rsidRDefault="00D21264" w:rsidP="383F378D">
      <w:pPr>
        <w:ind w:firstLine="568"/>
        <w:jc w:val="both"/>
        <w:rPr>
          <w:rFonts w:asciiTheme="minorHAnsi" w:hAnsiTheme="minorHAnsi" w:cstheme="minorBidi"/>
          <w:sz w:val="22"/>
          <w:szCs w:val="22"/>
        </w:rPr>
      </w:pPr>
      <w:r w:rsidRPr="383F378D">
        <w:rPr>
          <w:rFonts w:asciiTheme="minorHAnsi" w:hAnsiTheme="minorHAnsi" w:cstheme="minorBidi"/>
          <w:sz w:val="22"/>
          <w:szCs w:val="22"/>
          <w:lang w:eastAsia="en-US"/>
        </w:rPr>
        <w:t>Ponudnik lahko odda ponudbo</w:t>
      </w:r>
      <w:r w:rsidR="00304418" w:rsidRPr="383F378D">
        <w:rPr>
          <w:rFonts w:asciiTheme="minorHAnsi" w:hAnsiTheme="minorHAnsi" w:cstheme="minorBidi"/>
          <w:sz w:val="22"/>
          <w:szCs w:val="22"/>
          <w:lang w:eastAsia="en-US"/>
        </w:rPr>
        <w:t xml:space="preserve"> </w:t>
      </w:r>
      <w:r w:rsidR="00280023" w:rsidRPr="383F378D">
        <w:rPr>
          <w:rFonts w:asciiTheme="minorHAnsi" w:hAnsiTheme="minorHAnsi" w:cstheme="minorBidi"/>
          <w:sz w:val="22"/>
          <w:szCs w:val="22"/>
          <w:lang w:eastAsia="en-US"/>
        </w:rPr>
        <w:t xml:space="preserve">le </w:t>
      </w:r>
      <w:r w:rsidR="00304418" w:rsidRPr="383F378D">
        <w:rPr>
          <w:rFonts w:asciiTheme="minorHAnsi" w:hAnsiTheme="minorHAnsi" w:cstheme="minorBidi"/>
          <w:sz w:val="22"/>
          <w:szCs w:val="22"/>
          <w:lang w:eastAsia="en-US"/>
        </w:rPr>
        <w:t xml:space="preserve">za </w:t>
      </w:r>
      <w:r w:rsidR="00A856A3" w:rsidRPr="383F378D">
        <w:rPr>
          <w:rFonts w:asciiTheme="minorHAnsi" w:hAnsiTheme="minorHAnsi" w:cstheme="minorBidi"/>
          <w:sz w:val="22"/>
          <w:szCs w:val="22"/>
          <w:lang w:eastAsia="en-US"/>
        </w:rPr>
        <w:t>celoto</w:t>
      </w:r>
      <w:r w:rsidRPr="383F378D">
        <w:rPr>
          <w:rFonts w:asciiTheme="minorHAnsi" w:hAnsiTheme="minorHAnsi" w:cstheme="minorBidi"/>
          <w:sz w:val="22"/>
          <w:szCs w:val="22"/>
        </w:rPr>
        <w:t xml:space="preserve">. </w:t>
      </w:r>
      <w:r w:rsidRPr="383F378D">
        <w:rPr>
          <w:rFonts w:asciiTheme="minorHAnsi" w:hAnsiTheme="minorHAnsi" w:cstheme="minorBidi"/>
          <w:sz w:val="22"/>
          <w:szCs w:val="22"/>
          <w:lang w:eastAsia="en-US"/>
        </w:rPr>
        <w:t>Variantne ponudbe niso dopustne in se ne bodo upoštevale.</w:t>
      </w:r>
    </w:p>
    <w:p w14:paraId="4D1E005F" w14:textId="77777777" w:rsidR="00A01556" w:rsidRPr="00EF65B1" w:rsidRDefault="00A01556" w:rsidP="00770CA3">
      <w:pPr>
        <w:ind w:firstLine="568"/>
        <w:jc w:val="both"/>
        <w:rPr>
          <w:rFonts w:asciiTheme="minorHAnsi" w:hAnsiTheme="minorHAnsi" w:cstheme="minorHAnsi"/>
          <w:sz w:val="22"/>
          <w:szCs w:val="22"/>
          <w:lang w:eastAsia="en-US"/>
        </w:rPr>
      </w:pPr>
    </w:p>
    <w:p w14:paraId="130115AE" w14:textId="7123F3DF" w:rsidR="009E4EC0" w:rsidRPr="00EF65B1" w:rsidRDefault="009E4EC0" w:rsidP="009E4EC0">
      <w:pPr>
        <w:pStyle w:val="Naslov2"/>
        <w:rPr>
          <w:rFonts w:asciiTheme="minorHAnsi" w:hAnsiTheme="minorHAnsi" w:cstheme="minorHAnsi"/>
          <w:sz w:val="22"/>
          <w:szCs w:val="22"/>
          <w:lang w:val="sl-SI"/>
        </w:rPr>
      </w:pPr>
      <w:bookmarkStart w:id="31" w:name="_Toc83020746"/>
      <w:r w:rsidRPr="00EF65B1">
        <w:rPr>
          <w:rFonts w:asciiTheme="minorHAnsi" w:hAnsiTheme="minorHAnsi" w:cstheme="minorHAnsi"/>
          <w:sz w:val="22"/>
          <w:szCs w:val="22"/>
          <w:lang w:val="sl-SI"/>
        </w:rPr>
        <w:t>Skupna ponudba več ponudnikov</w:t>
      </w:r>
      <w:bookmarkEnd w:id="31"/>
    </w:p>
    <w:p w14:paraId="2BA96D88" w14:textId="77777777" w:rsidR="009E4EC0" w:rsidRPr="00EF65B1" w:rsidRDefault="009E4EC0" w:rsidP="009E4EC0">
      <w:pPr>
        <w:rPr>
          <w:rFonts w:asciiTheme="minorHAnsi" w:hAnsiTheme="minorHAnsi" w:cstheme="minorHAnsi"/>
          <w:sz w:val="22"/>
          <w:szCs w:val="22"/>
        </w:rPr>
      </w:pPr>
    </w:p>
    <w:p w14:paraId="1DDBD286" w14:textId="6A65F5FE" w:rsidR="00DE2F0F" w:rsidRPr="004B5D22" w:rsidRDefault="009E4EC0" w:rsidP="00DE2F0F">
      <w:pPr>
        <w:pStyle w:val="Glava"/>
        <w:ind w:firstLine="567"/>
        <w:jc w:val="both"/>
        <w:rPr>
          <w:rFonts w:asciiTheme="minorHAnsi" w:hAnsiTheme="minorHAnsi" w:cstheme="minorHAnsi"/>
          <w:sz w:val="22"/>
          <w:szCs w:val="22"/>
          <w:lang w:val="sl-SI"/>
        </w:rPr>
      </w:pPr>
      <w:r w:rsidRPr="00EF65B1">
        <w:rPr>
          <w:rFonts w:asciiTheme="minorHAnsi" w:hAnsiTheme="minorHAnsi" w:cstheme="minorHAnsi"/>
          <w:sz w:val="22"/>
          <w:szCs w:val="22"/>
          <w:lang w:val="sl-SI"/>
        </w:rPr>
        <w:tab/>
      </w:r>
      <w:bookmarkStart w:id="32" w:name="_Hlk67315851"/>
      <w:r w:rsidR="00DE2F0F" w:rsidRPr="004B5D22">
        <w:rPr>
          <w:rFonts w:asciiTheme="minorHAnsi" w:hAnsiTheme="minorHAnsi" w:cstheme="minorHAnsi"/>
          <w:sz w:val="22"/>
          <w:szCs w:val="22"/>
          <w:lang w:val="sl-SI"/>
        </w:rPr>
        <w:t>Skupna ponudba je ponudba, v kateri enakopravno nastopa več ponudnikov skupaj (konzorcij ponudnikov). Ponudbo lahko predloži skupina ponudnikov, ki mora predložiti pravni akt o skupnem nastopanju</w:t>
      </w:r>
      <w:r w:rsidR="002827E7">
        <w:rPr>
          <w:rFonts w:asciiTheme="minorHAnsi" w:hAnsiTheme="minorHAnsi" w:cstheme="minorHAnsi"/>
          <w:sz w:val="22"/>
          <w:szCs w:val="22"/>
          <w:lang w:val="sl-SI"/>
        </w:rPr>
        <w:t xml:space="preserve"> (PRILOGA D</w:t>
      </w:r>
      <w:r w:rsidR="002827E7" w:rsidRPr="000B6B49">
        <w:rPr>
          <w:rFonts w:asciiTheme="minorHAnsi" w:hAnsiTheme="minorHAnsi" w:cstheme="minorHAnsi"/>
          <w:sz w:val="22"/>
          <w:szCs w:val="22"/>
          <w:lang w:val="sl-SI"/>
        </w:rPr>
        <w:t>/</w:t>
      </w:r>
      <w:r w:rsidR="00734F0F" w:rsidRPr="00CA68BF">
        <w:rPr>
          <w:rFonts w:asciiTheme="minorHAnsi" w:hAnsiTheme="minorHAnsi" w:cstheme="minorHAnsi"/>
          <w:sz w:val="22"/>
          <w:szCs w:val="22"/>
          <w:lang w:val="sl-SI"/>
        </w:rPr>
        <w:t>3</w:t>
      </w:r>
      <w:r w:rsidR="002827E7">
        <w:rPr>
          <w:rFonts w:asciiTheme="minorHAnsi" w:hAnsiTheme="minorHAnsi" w:cstheme="minorHAnsi"/>
          <w:sz w:val="22"/>
          <w:szCs w:val="22"/>
          <w:lang w:val="sl-SI"/>
        </w:rPr>
        <w:t>)</w:t>
      </w:r>
      <w:r w:rsidR="00DE2F0F" w:rsidRPr="004B5D22">
        <w:rPr>
          <w:rFonts w:asciiTheme="minorHAnsi" w:hAnsiTheme="minorHAnsi" w:cstheme="minorHAnsi"/>
          <w:sz w:val="22"/>
          <w:szCs w:val="22"/>
          <w:lang w:val="sl-SI"/>
        </w:rPr>
        <w:t>, iz katerega bo nedvoumno razvidno naslednje:</w:t>
      </w:r>
    </w:p>
    <w:p w14:paraId="15282989" w14:textId="77777777" w:rsidR="00DE2F0F" w:rsidRPr="004B5D22" w:rsidRDefault="00DE2F0F" w:rsidP="00DE2F0F">
      <w:pPr>
        <w:pStyle w:val="Glava"/>
        <w:numPr>
          <w:ilvl w:val="0"/>
          <w:numId w:val="5"/>
        </w:numPr>
        <w:tabs>
          <w:tab w:val="clear" w:pos="4320"/>
          <w:tab w:val="clear" w:pos="8640"/>
        </w:tabs>
        <w:ind w:firstLine="567"/>
        <w:jc w:val="both"/>
        <w:rPr>
          <w:rFonts w:asciiTheme="minorHAnsi" w:hAnsiTheme="minorHAnsi" w:cstheme="minorHAnsi"/>
          <w:sz w:val="22"/>
          <w:szCs w:val="22"/>
          <w:lang w:val="sl-SI"/>
        </w:rPr>
      </w:pPr>
      <w:r w:rsidRPr="01D319F2">
        <w:rPr>
          <w:rFonts w:asciiTheme="minorHAnsi" w:hAnsiTheme="minorHAnsi" w:cstheme="minorBidi"/>
          <w:sz w:val="22"/>
          <w:szCs w:val="22"/>
          <w:lang w:val="sl-SI"/>
        </w:rPr>
        <w:t xml:space="preserve"> imenovanje nosilca posla pri izvedbi javnega naročila,</w:t>
      </w:r>
    </w:p>
    <w:p w14:paraId="40CE31DB" w14:textId="77777777" w:rsidR="00DE2F0F" w:rsidRPr="004B5D22" w:rsidRDefault="00DE2F0F" w:rsidP="00DE2F0F">
      <w:pPr>
        <w:pStyle w:val="Glava"/>
        <w:numPr>
          <w:ilvl w:val="0"/>
          <w:numId w:val="5"/>
        </w:numPr>
        <w:tabs>
          <w:tab w:val="clear" w:pos="4320"/>
          <w:tab w:val="clear" w:pos="8640"/>
        </w:tabs>
        <w:ind w:firstLine="567"/>
        <w:jc w:val="both"/>
        <w:rPr>
          <w:rFonts w:asciiTheme="minorHAnsi" w:hAnsiTheme="minorHAnsi" w:cstheme="minorHAnsi"/>
          <w:sz w:val="22"/>
          <w:szCs w:val="22"/>
          <w:lang w:val="sl-SI"/>
        </w:rPr>
      </w:pPr>
      <w:r w:rsidRPr="01D319F2">
        <w:rPr>
          <w:rFonts w:asciiTheme="minorHAnsi" w:hAnsiTheme="minorHAnsi" w:cstheme="minorBidi"/>
          <w:sz w:val="22"/>
          <w:szCs w:val="22"/>
          <w:lang w:val="sl-SI"/>
        </w:rPr>
        <w:t xml:space="preserve"> pooblastilo nosilcu posla in odgovorni osebi za podpis ponudbe ter podpis pogodbe,</w:t>
      </w:r>
    </w:p>
    <w:p w14:paraId="415B642B" w14:textId="77777777" w:rsidR="00DE2F0F" w:rsidRPr="004B5D22" w:rsidRDefault="00DE2F0F" w:rsidP="00DE2F0F">
      <w:pPr>
        <w:pStyle w:val="Glava"/>
        <w:numPr>
          <w:ilvl w:val="0"/>
          <w:numId w:val="5"/>
        </w:numPr>
        <w:tabs>
          <w:tab w:val="clear" w:pos="4320"/>
          <w:tab w:val="clear" w:pos="8640"/>
        </w:tabs>
        <w:ind w:firstLine="567"/>
        <w:jc w:val="both"/>
        <w:rPr>
          <w:rFonts w:asciiTheme="minorHAnsi" w:hAnsiTheme="minorHAnsi" w:cstheme="minorHAnsi"/>
          <w:sz w:val="22"/>
          <w:szCs w:val="22"/>
          <w:lang w:val="sl-SI"/>
        </w:rPr>
      </w:pPr>
      <w:r w:rsidRPr="01D319F2">
        <w:rPr>
          <w:rFonts w:asciiTheme="minorHAnsi" w:hAnsiTheme="minorHAnsi" w:cstheme="minorBidi"/>
          <w:sz w:val="22"/>
          <w:szCs w:val="22"/>
          <w:lang w:val="sl-SI"/>
        </w:rPr>
        <w:t xml:space="preserve"> obseg del, ki jih bo opravil posamezni ponudnik in njihove odgovornosti,</w:t>
      </w:r>
    </w:p>
    <w:p w14:paraId="6A1E95A4" w14:textId="77777777" w:rsidR="00DE2F0F" w:rsidRPr="004B5D22" w:rsidRDefault="00DE2F0F" w:rsidP="00DE2F0F">
      <w:pPr>
        <w:pStyle w:val="Glava"/>
        <w:numPr>
          <w:ilvl w:val="0"/>
          <w:numId w:val="5"/>
        </w:numPr>
        <w:tabs>
          <w:tab w:val="clear" w:pos="4320"/>
          <w:tab w:val="clear" w:pos="8640"/>
        </w:tabs>
        <w:ind w:firstLine="567"/>
        <w:jc w:val="both"/>
        <w:rPr>
          <w:rFonts w:asciiTheme="minorHAnsi" w:hAnsiTheme="minorHAnsi" w:cstheme="minorHAnsi"/>
          <w:sz w:val="22"/>
          <w:szCs w:val="22"/>
          <w:lang w:val="sl-SI"/>
        </w:rPr>
      </w:pPr>
      <w:r w:rsidRPr="01D319F2">
        <w:rPr>
          <w:rFonts w:asciiTheme="minorHAnsi" w:hAnsiTheme="minorHAnsi" w:cstheme="minorBidi"/>
          <w:sz w:val="22"/>
          <w:szCs w:val="22"/>
          <w:lang w:val="sl-SI"/>
        </w:rPr>
        <w:t xml:space="preserve"> izjava, da so vsi ponudniki v skupni ponudbi seznanjeni z dokumentacijo in pogoji in merili za dodelitev javnega naročila ter da z njimi v celoti soglašajo,</w:t>
      </w:r>
    </w:p>
    <w:p w14:paraId="325FB47B" w14:textId="77777777" w:rsidR="00DE2F0F" w:rsidRPr="004B5D22" w:rsidRDefault="00DE2F0F" w:rsidP="00DE2F0F">
      <w:pPr>
        <w:pStyle w:val="Glava"/>
        <w:numPr>
          <w:ilvl w:val="0"/>
          <w:numId w:val="5"/>
        </w:numPr>
        <w:tabs>
          <w:tab w:val="clear" w:pos="4320"/>
          <w:tab w:val="clear" w:pos="8640"/>
        </w:tabs>
        <w:ind w:firstLine="567"/>
        <w:jc w:val="both"/>
        <w:rPr>
          <w:rFonts w:asciiTheme="minorHAnsi" w:hAnsiTheme="minorHAnsi" w:cstheme="minorHAnsi"/>
          <w:sz w:val="22"/>
          <w:szCs w:val="22"/>
          <w:lang w:val="sl-SI"/>
        </w:rPr>
      </w:pPr>
      <w:r w:rsidRPr="01D319F2">
        <w:rPr>
          <w:rFonts w:asciiTheme="minorHAnsi" w:hAnsiTheme="minorHAnsi" w:cstheme="minorBidi"/>
          <w:sz w:val="22"/>
          <w:szCs w:val="22"/>
          <w:lang w:val="sl-SI"/>
        </w:rPr>
        <w:t xml:space="preserve"> izjava, da so vsi ponudniki seznanjeni s plačilnimi pogoji iz dokumentacije, in</w:t>
      </w:r>
    </w:p>
    <w:p w14:paraId="1C9BAED9" w14:textId="77777777" w:rsidR="00DE2F0F" w:rsidRPr="004B5D22" w:rsidRDefault="00DE2F0F" w:rsidP="00DE2F0F">
      <w:pPr>
        <w:pStyle w:val="Glava"/>
        <w:numPr>
          <w:ilvl w:val="0"/>
          <w:numId w:val="5"/>
        </w:numPr>
        <w:tabs>
          <w:tab w:val="clear" w:pos="4320"/>
          <w:tab w:val="clear" w:pos="8640"/>
        </w:tabs>
        <w:ind w:firstLine="567"/>
        <w:jc w:val="both"/>
        <w:rPr>
          <w:rFonts w:asciiTheme="minorHAnsi" w:hAnsiTheme="minorHAnsi" w:cstheme="minorHAnsi"/>
          <w:sz w:val="22"/>
          <w:szCs w:val="22"/>
          <w:lang w:val="sl-SI"/>
        </w:rPr>
      </w:pPr>
      <w:r w:rsidRPr="01D319F2">
        <w:rPr>
          <w:rFonts w:asciiTheme="minorHAnsi" w:hAnsiTheme="minorHAnsi" w:cstheme="minorBidi"/>
          <w:sz w:val="22"/>
          <w:szCs w:val="22"/>
          <w:lang w:val="sl-SI"/>
        </w:rPr>
        <w:t xml:space="preserve"> navedba, da odgovarjajo naročniku neomejeno solidarno.</w:t>
      </w:r>
    </w:p>
    <w:p w14:paraId="1B8F7E58" w14:textId="77777777" w:rsidR="00DE2F0F" w:rsidRPr="004B5D22" w:rsidRDefault="00DE2F0F" w:rsidP="00DE2F0F">
      <w:pPr>
        <w:pStyle w:val="Glava"/>
        <w:ind w:firstLine="567"/>
        <w:jc w:val="both"/>
        <w:rPr>
          <w:rFonts w:asciiTheme="minorHAnsi" w:hAnsiTheme="minorHAnsi" w:cstheme="minorHAnsi"/>
          <w:sz w:val="22"/>
          <w:szCs w:val="22"/>
          <w:lang w:val="sl-SI"/>
        </w:rPr>
      </w:pPr>
      <w:r w:rsidRPr="004B5D22">
        <w:rPr>
          <w:rFonts w:asciiTheme="minorHAnsi" w:hAnsiTheme="minorHAnsi" w:cstheme="minorHAnsi"/>
          <w:sz w:val="22"/>
          <w:szCs w:val="22"/>
          <w:lang w:val="sl-SI"/>
        </w:rPr>
        <w:t>Skupni ponudniki v vsakem primeru naročniku odgovarjajo solidarno, tudi če ta odgovornost v medsebojnem dogovoru ni tako opredeljena.</w:t>
      </w:r>
    </w:p>
    <w:p w14:paraId="6AEEC2B1" w14:textId="77777777" w:rsidR="00DE2F0F" w:rsidRPr="00EF65B1" w:rsidRDefault="00DE2F0F" w:rsidP="00DE2F0F">
      <w:pPr>
        <w:ind w:firstLine="567"/>
        <w:jc w:val="both"/>
        <w:rPr>
          <w:rFonts w:asciiTheme="minorHAnsi" w:hAnsiTheme="minorHAnsi" w:cstheme="minorHAnsi"/>
          <w:color w:val="000000"/>
          <w:sz w:val="22"/>
          <w:szCs w:val="22"/>
        </w:rPr>
      </w:pPr>
      <w:r w:rsidRPr="00EF65B1">
        <w:rPr>
          <w:rFonts w:asciiTheme="minorHAnsi" w:hAnsiTheme="minorHAnsi" w:cstheme="minorHAnsi"/>
          <w:color w:val="000000"/>
          <w:sz w:val="22"/>
          <w:szCs w:val="22"/>
        </w:rPr>
        <w:t>Omenjeni pravni akt o skupnem nastopanju mora biti veljaven celoten čas, v katerem takšen konzorcij izvaja javno naročilo.</w:t>
      </w:r>
    </w:p>
    <w:p w14:paraId="64B00080" w14:textId="77777777" w:rsidR="00DE2F0F" w:rsidRPr="00EF65B1" w:rsidRDefault="00DE2F0F" w:rsidP="00DE2F0F">
      <w:pPr>
        <w:pStyle w:val="p"/>
        <w:spacing w:before="0" w:after="0"/>
        <w:ind w:left="0" w:firstLine="567"/>
        <w:rPr>
          <w:rFonts w:asciiTheme="minorHAnsi" w:hAnsiTheme="minorHAnsi" w:cstheme="minorHAnsi"/>
          <w:color w:val="000000"/>
          <w:lang w:val="sl-SI"/>
        </w:rPr>
      </w:pPr>
      <w:r w:rsidRPr="00EF65B1">
        <w:rPr>
          <w:rFonts w:asciiTheme="minorHAnsi" w:hAnsiTheme="minorHAnsi" w:cstheme="minorHAnsi"/>
          <w:color w:val="000000"/>
          <w:lang w:val="sl-SI"/>
        </w:rPr>
        <w:t>Vsak partner v skupni ponudbi mora za sodelovanje v postopku javnega naročanja izpolnjevati pogoje za dokazovanje sposobnosti, razen če se ekonomski in finančni pogoji ter tehnični in kadrovski pogoji (če so zahtevani) lahko seštevajo, kar omogoča, da vsi ponudniki – skupni partnerji skupaj izpolnijo te zahteve in pogoje, če je to v tej dokumentaciji posebej tako določeno.</w:t>
      </w:r>
    </w:p>
    <w:p w14:paraId="4F10269C" w14:textId="77777777" w:rsidR="00DE2F0F" w:rsidRPr="00EF65B1" w:rsidRDefault="00DE2F0F" w:rsidP="00DE2F0F">
      <w:pPr>
        <w:ind w:firstLine="567"/>
        <w:jc w:val="both"/>
        <w:rPr>
          <w:rFonts w:asciiTheme="minorHAnsi" w:hAnsiTheme="minorHAnsi" w:cstheme="minorHAnsi"/>
          <w:color w:val="000000"/>
          <w:sz w:val="22"/>
          <w:szCs w:val="22"/>
        </w:rPr>
      </w:pPr>
      <w:r w:rsidRPr="00EF65B1">
        <w:rPr>
          <w:rFonts w:asciiTheme="minorHAnsi" w:hAnsiTheme="minorHAnsi" w:cstheme="minorHAnsi"/>
          <w:color w:val="000000"/>
          <w:sz w:val="22"/>
          <w:szCs w:val="22"/>
        </w:rPr>
        <w:t xml:space="preserve">Spremembe članov konzorcija tekom postopka oddaje javnega naročila niso mogoče. </w:t>
      </w:r>
    </w:p>
    <w:p w14:paraId="39A60F08" w14:textId="77777777" w:rsidR="00DE2F0F" w:rsidRPr="00EF65B1" w:rsidRDefault="00DE2F0F" w:rsidP="00DE2F0F">
      <w:pPr>
        <w:ind w:firstLine="567"/>
        <w:jc w:val="both"/>
        <w:rPr>
          <w:rFonts w:asciiTheme="minorHAnsi" w:hAnsiTheme="minorHAnsi" w:cstheme="minorHAnsi"/>
          <w:color w:val="000000"/>
          <w:sz w:val="22"/>
          <w:szCs w:val="22"/>
        </w:rPr>
      </w:pPr>
      <w:r w:rsidRPr="00EF65B1">
        <w:rPr>
          <w:rFonts w:asciiTheme="minorHAnsi" w:hAnsiTheme="minorHAnsi" w:cstheme="minorHAnsi"/>
          <w:color w:val="000000"/>
          <w:sz w:val="22"/>
          <w:szCs w:val="22"/>
        </w:rPr>
        <w:t xml:space="preserve">Če je javno naročilo v izvajanje oddano ponudnikom, ki so oddali skupno ponudbo, menjava članov konzorcija tekom izvajanja pogodbe ni mogoča. Če kateri od članov konzorcija želi prenehati z izvajanjem javnega naročila oz. če je zoper katerega od članov konzorcija uveden postopek, katerega namen je prenehanje poslovanja, bo naročnik odpovedal pogodbo o izvedbi javnega naročila. </w:t>
      </w:r>
    </w:p>
    <w:p w14:paraId="329B7003" w14:textId="77777777" w:rsidR="009E4EC0" w:rsidRPr="00EF65B1" w:rsidRDefault="009E4EC0" w:rsidP="00DE2F0F">
      <w:pPr>
        <w:pStyle w:val="Glava"/>
        <w:ind w:firstLine="567"/>
        <w:jc w:val="both"/>
        <w:rPr>
          <w:rFonts w:asciiTheme="minorHAnsi" w:hAnsiTheme="minorHAnsi" w:cstheme="minorHAnsi"/>
          <w:color w:val="000000"/>
          <w:sz w:val="22"/>
          <w:szCs w:val="22"/>
        </w:rPr>
      </w:pPr>
    </w:p>
    <w:p w14:paraId="1024EF38" w14:textId="77777777" w:rsidR="009E4EC0" w:rsidRPr="00EF65B1" w:rsidRDefault="009E4EC0" w:rsidP="009E4EC0">
      <w:pPr>
        <w:pStyle w:val="Naslov2"/>
        <w:rPr>
          <w:rFonts w:asciiTheme="minorHAnsi" w:hAnsiTheme="minorHAnsi" w:cstheme="minorHAnsi"/>
          <w:sz w:val="22"/>
          <w:szCs w:val="22"/>
        </w:rPr>
      </w:pPr>
      <w:bookmarkStart w:id="33" w:name="_Toc474997203"/>
      <w:bookmarkStart w:id="34" w:name="_Toc485722434"/>
      <w:bookmarkStart w:id="35" w:name="_Toc83020747"/>
      <w:bookmarkEnd w:id="32"/>
      <w:r w:rsidRPr="00EF65B1">
        <w:rPr>
          <w:rFonts w:asciiTheme="minorHAnsi" w:hAnsiTheme="minorHAnsi" w:cstheme="minorHAnsi"/>
          <w:sz w:val="22"/>
          <w:szCs w:val="22"/>
        </w:rPr>
        <w:t>Ponudba s podizvajalci</w:t>
      </w:r>
      <w:bookmarkEnd w:id="33"/>
      <w:bookmarkEnd w:id="34"/>
      <w:bookmarkEnd w:id="35"/>
      <w:r w:rsidRPr="00EF65B1">
        <w:rPr>
          <w:rFonts w:asciiTheme="minorHAnsi" w:hAnsiTheme="minorHAnsi" w:cstheme="minorHAnsi"/>
          <w:color w:val="FF0000"/>
          <w:sz w:val="22"/>
          <w:szCs w:val="22"/>
        </w:rPr>
        <w:t xml:space="preserve"> </w:t>
      </w:r>
    </w:p>
    <w:p w14:paraId="73F9FFCC" w14:textId="77777777" w:rsidR="009E4EC0" w:rsidRPr="00EF65B1" w:rsidRDefault="009E4EC0" w:rsidP="009E4EC0">
      <w:pPr>
        <w:pStyle w:val="Telobesedila"/>
        <w:ind w:firstLine="567"/>
        <w:rPr>
          <w:rFonts w:asciiTheme="minorHAnsi" w:hAnsiTheme="minorHAnsi" w:cstheme="minorHAnsi"/>
          <w:color w:val="000000"/>
          <w:sz w:val="22"/>
          <w:szCs w:val="22"/>
          <w:lang w:val="sl-SI"/>
        </w:rPr>
      </w:pPr>
    </w:p>
    <w:p w14:paraId="58D727C0" w14:textId="77777777" w:rsidR="00DE2F0F" w:rsidRPr="00EF65B1" w:rsidRDefault="00DE2F0F" w:rsidP="00DE2F0F">
      <w:pPr>
        <w:pStyle w:val="Telobesedila"/>
        <w:ind w:firstLine="567"/>
        <w:rPr>
          <w:rFonts w:asciiTheme="minorHAnsi" w:hAnsiTheme="minorHAnsi" w:cstheme="minorHAnsi"/>
          <w:sz w:val="22"/>
          <w:szCs w:val="22"/>
          <w:lang w:val="sl-SI"/>
        </w:rPr>
      </w:pPr>
      <w:r w:rsidRPr="00EF65B1">
        <w:rPr>
          <w:rFonts w:asciiTheme="minorHAnsi" w:hAnsiTheme="minorHAnsi" w:cstheme="minorHAnsi"/>
          <w:sz w:val="22"/>
          <w:szCs w:val="22"/>
          <w:lang w:val="sl-SI"/>
        </w:rPr>
        <w:t xml:space="preserve">Ponudba s podizvajalcem je ponudba, pri kateri glavni ponudnik del javnega naročila odda v izvajanje podizvajalcu. </w:t>
      </w:r>
    </w:p>
    <w:p w14:paraId="511CC74B" w14:textId="77777777" w:rsidR="00DE2F0F" w:rsidRPr="00EF65B1" w:rsidRDefault="00DE2F0F" w:rsidP="00DE2F0F">
      <w:pPr>
        <w:pStyle w:val="Telobesedila"/>
        <w:ind w:firstLine="567"/>
        <w:rPr>
          <w:rFonts w:asciiTheme="minorHAnsi" w:hAnsiTheme="minorHAnsi" w:cstheme="minorHAnsi"/>
          <w:sz w:val="22"/>
          <w:szCs w:val="22"/>
          <w:lang w:val="sl-SI"/>
        </w:rPr>
      </w:pPr>
      <w:r w:rsidRPr="00EF65B1">
        <w:rPr>
          <w:rFonts w:asciiTheme="minorHAnsi" w:hAnsiTheme="minorHAnsi" w:cstheme="minorHAnsi"/>
          <w:sz w:val="22"/>
          <w:szCs w:val="22"/>
          <w:lang w:val="sl-SI"/>
        </w:rPr>
        <w:t>Podizvajalec je gospodarski subjekt, ki je pravna ali fizična oseba in za ponudnika, s katerim je naročnik po tem zakonu sklenil pogodbo o izvedbi javnega naročila ali okvirni sporazum, dobavlja blago ali izvaja storitev oziroma gradnjo, ki je neposredno povezana s predmetom javnega naročila. Glavni ponudnik vedno v celoti odgovarja za izvedbo prevzetega naročila in za delo podizvajalcev, ne glede na skupno število podizvajalcev.</w:t>
      </w:r>
    </w:p>
    <w:p w14:paraId="58165A37" w14:textId="77777777" w:rsidR="00DE2F0F" w:rsidRPr="00EF65B1" w:rsidRDefault="00DE2F0F" w:rsidP="00DE2F0F">
      <w:pPr>
        <w:ind w:firstLine="567"/>
        <w:jc w:val="both"/>
        <w:rPr>
          <w:rFonts w:asciiTheme="minorHAnsi" w:hAnsiTheme="minorHAnsi" w:cstheme="minorHAnsi"/>
          <w:sz w:val="22"/>
          <w:szCs w:val="22"/>
        </w:rPr>
      </w:pPr>
      <w:r w:rsidRPr="00EF65B1">
        <w:rPr>
          <w:rFonts w:asciiTheme="minorHAnsi" w:hAnsiTheme="minorHAnsi" w:cstheme="minorHAnsi"/>
          <w:sz w:val="22"/>
          <w:szCs w:val="22"/>
        </w:rPr>
        <w:t xml:space="preserve">Ponudnik mora v ponudbi navesti vse eventualne podizvajalce (izpolniti obrazec ESPD) in opredeliti dele javnega naročila, ki bodo izvedeni s strani navedenih podizvajalcev (dela, ki jih bo posamezni podizvajalec izvajal, količino in vrednost) ter izpolniti, podpisati in žigosati prilogo </w:t>
      </w:r>
      <w:r>
        <w:rPr>
          <w:rFonts w:asciiTheme="minorHAnsi" w:hAnsiTheme="minorHAnsi" w:cstheme="minorHAnsi"/>
          <w:sz w:val="22"/>
          <w:szCs w:val="22"/>
        </w:rPr>
        <w:t>osnutka</w:t>
      </w:r>
      <w:r w:rsidRPr="00EF65B1">
        <w:rPr>
          <w:rFonts w:asciiTheme="minorHAnsi" w:hAnsiTheme="minorHAnsi" w:cstheme="minorHAnsi"/>
          <w:sz w:val="22"/>
          <w:szCs w:val="22"/>
        </w:rPr>
        <w:t xml:space="preserve"> pogodbe (»Priloga  – podizvajalec«).</w:t>
      </w:r>
    </w:p>
    <w:p w14:paraId="6C8FE53E" w14:textId="77777777" w:rsidR="00DE2F0F" w:rsidRPr="00EF65B1" w:rsidRDefault="00DE2F0F" w:rsidP="00DE2F0F">
      <w:pPr>
        <w:pStyle w:val="Telobesedila"/>
        <w:ind w:firstLine="567"/>
        <w:rPr>
          <w:rFonts w:asciiTheme="minorHAnsi" w:hAnsiTheme="minorHAnsi" w:cstheme="minorHAnsi"/>
          <w:sz w:val="22"/>
          <w:szCs w:val="22"/>
          <w:lang w:val="sl-SI"/>
        </w:rPr>
      </w:pPr>
      <w:r w:rsidRPr="00EF65B1">
        <w:rPr>
          <w:rFonts w:asciiTheme="minorHAnsi" w:hAnsiTheme="minorHAnsi" w:cstheme="minorHAnsi"/>
          <w:sz w:val="22"/>
          <w:szCs w:val="22"/>
          <w:lang w:val="sl-SI"/>
        </w:rPr>
        <w:lastRenderedPageBreak/>
        <w:t>Kadar namerava ponudnik izvesti naročilo s podizvajalci, mora ravnati v skladu s 94. členom ZJN-3.</w:t>
      </w:r>
    </w:p>
    <w:p w14:paraId="675A5FA0" w14:textId="77777777" w:rsidR="00DE2F0F" w:rsidRPr="00EF65B1" w:rsidRDefault="00DE2F0F" w:rsidP="00DE2F0F">
      <w:pPr>
        <w:pStyle w:val="p"/>
        <w:spacing w:before="0" w:after="0"/>
        <w:ind w:left="0" w:firstLine="567"/>
        <w:rPr>
          <w:rFonts w:asciiTheme="minorHAnsi" w:hAnsiTheme="minorHAnsi" w:cstheme="minorHAnsi"/>
          <w:color w:val="000000"/>
          <w:lang w:val="sl-SI"/>
        </w:rPr>
      </w:pPr>
      <w:r w:rsidRPr="00EF65B1">
        <w:rPr>
          <w:rFonts w:asciiTheme="minorHAnsi" w:hAnsiTheme="minorHAnsi" w:cstheme="minorHAnsi"/>
          <w:color w:val="auto"/>
          <w:lang w:val="sl-SI"/>
        </w:rPr>
        <w:t xml:space="preserve">Podizvajalci morajo </w:t>
      </w:r>
      <w:r w:rsidRPr="00EF65B1">
        <w:rPr>
          <w:rFonts w:asciiTheme="minorHAnsi" w:hAnsiTheme="minorHAnsi" w:cstheme="minorHAnsi"/>
          <w:color w:val="000000"/>
          <w:lang w:val="sl-SI"/>
        </w:rPr>
        <w:t xml:space="preserve">izpolnjevati pogoje, kot so določeni v </w:t>
      </w:r>
      <w:r w:rsidRPr="00EF65B1">
        <w:rPr>
          <w:rFonts w:asciiTheme="minorHAnsi" w:hAnsiTheme="minorHAnsi" w:cstheme="minorHAnsi"/>
          <w:color w:val="auto"/>
          <w:lang w:val="sl-SI"/>
        </w:rPr>
        <w:t xml:space="preserve">III. poglavju </w:t>
      </w:r>
      <w:r w:rsidRPr="00EF65B1">
        <w:rPr>
          <w:rFonts w:asciiTheme="minorHAnsi" w:hAnsiTheme="minorHAnsi" w:cstheme="minorHAnsi"/>
          <w:color w:val="000000"/>
          <w:lang w:val="sl-SI"/>
        </w:rPr>
        <w:t xml:space="preserve">te dokumentacije Navodila ponudnikom za izdelavo ponudbe – posebni del. Izpolnjevanje tehničnih in kadrovskih pogojev (če so zahtevani) bo, če ni drugače določeno v tej dokumentaciji, ugotovljeno skupaj za glavnega ponudnika in podizvajalce.  </w:t>
      </w:r>
    </w:p>
    <w:p w14:paraId="111370BE" w14:textId="77777777" w:rsidR="00DE2F0F" w:rsidRPr="00EF65B1" w:rsidRDefault="00DE2F0F" w:rsidP="00DE2F0F">
      <w:pPr>
        <w:ind w:firstLine="567"/>
        <w:jc w:val="both"/>
        <w:rPr>
          <w:rFonts w:asciiTheme="minorHAnsi" w:hAnsiTheme="minorHAnsi" w:cstheme="minorHAnsi"/>
          <w:sz w:val="22"/>
          <w:szCs w:val="22"/>
        </w:rPr>
      </w:pPr>
      <w:r w:rsidRPr="00EF65B1">
        <w:rPr>
          <w:rFonts w:asciiTheme="minorHAnsi" w:hAnsiTheme="minorHAnsi" w:cstheme="minorHAnsi"/>
          <w:sz w:val="22"/>
          <w:szCs w:val="22"/>
        </w:rPr>
        <w:t xml:space="preserve">Če ponudnik izpolnjevanje katerega od pogojev dokazuje skupaj s katerim od podizvajalcev (npr. reference), po sklenitvi pogodbe pa želi takšnega podizvajalca zamenjati, mora ponudnik zagotoviti, da je novi podizvajalec takšen, da tudi skupaj z njim glavni ponudnik izpolnjuje zahtevane pogoje iz dokumentacije. Naročnik bo izpolnjevanje teh pogojev ugotavljal na dan predlagane spremembe. </w:t>
      </w:r>
    </w:p>
    <w:p w14:paraId="31D8E6EA" w14:textId="77777777" w:rsidR="00D21264" w:rsidRPr="00EF65B1" w:rsidRDefault="00D21264" w:rsidP="00D21264">
      <w:pPr>
        <w:pStyle w:val="Telobesedila"/>
        <w:ind w:firstLine="567"/>
        <w:rPr>
          <w:rFonts w:asciiTheme="minorHAnsi" w:hAnsiTheme="minorHAnsi" w:cstheme="minorHAnsi"/>
          <w:sz w:val="22"/>
          <w:szCs w:val="22"/>
        </w:rPr>
      </w:pPr>
    </w:p>
    <w:p w14:paraId="691F7A32" w14:textId="77777777" w:rsidR="009E4EC0" w:rsidRPr="00EF65B1" w:rsidRDefault="009E4EC0" w:rsidP="009E4EC0">
      <w:pPr>
        <w:pStyle w:val="Naslov2"/>
        <w:rPr>
          <w:rFonts w:asciiTheme="minorHAnsi" w:hAnsiTheme="minorHAnsi" w:cstheme="minorHAnsi"/>
          <w:sz w:val="22"/>
          <w:szCs w:val="22"/>
        </w:rPr>
      </w:pPr>
      <w:bookmarkStart w:id="36" w:name="_Toc474997205"/>
      <w:bookmarkStart w:id="37" w:name="_Toc485722435"/>
      <w:bookmarkStart w:id="38" w:name="_Toc83020748"/>
      <w:bookmarkStart w:id="39" w:name="_Hlk67315893"/>
      <w:r w:rsidRPr="00EF65B1">
        <w:rPr>
          <w:rFonts w:asciiTheme="minorHAnsi" w:hAnsiTheme="minorHAnsi" w:cstheme="minorHAnsi"/>
          <w:sz w:val="22"/>
          <w:szCs w:val="22"/>
        </w:rPr>
        <w:t>Finančna zavarovanja</w:t>
      </w:r>
      <w:bookmarkEnd w:id="36"/>
      <w:bookmarkEnd w:id="37"/>
      <w:bookmarkEnd w:id="38"/>
      <w:r w:rsidRPr="00EF65B1">
        <w:rPr>
          <w:rFonts w:asciiTheme="minorHAnsi" w:hAnsiTheme="minorHAnsi" w:cstheme="minorHAnsi"/>
          <w:sz w:val="22"/>
          <w:szCs w:val="22"/>
        </w:rPr>
        <w:t xml:space="preserve"> </w:t>
      </w:r>
    </w:p>
    <w:p w14:paraId="779FAC2C" w14:textId="77777777" w:rsidR="009E4EC0" w:rsidRPr="00EF65B1" w:rsidRDefault="009E4EC0" w:rsidP="009E4EC0">
      <w:pPr>
        <w:pStyle w:val="Glava"/>
        <w:jc w:val="both"/>
        <w:rPr>
          <w:rFonts w:asciiTheme="minorHAnsi" w:hAnsiTheme="minorHAnsi" w:cstheme="minorHAnsi"/>
          <w:sz w:val="22"/>
          <w:szCs w:val="22"/>
          <w:highlight w:val="green"/>
          <w:lang w:val="sl-SI"/>
        </w:rPr>
      </w:pPr>
    </w:p>
    <w:p w14:paraId="439D1649" w14:textId="77777777" w:rsidR="00DE2F0F" w:rsidRPr="00F41369" w:rsidRDefault="00DE2F0F" w:rsidP="00DE2F0F">
      <w:pPr>
        <w:pStyle w:val="Brezrazmikov"/>
        <w:jc w:val="both"/>
        <w:rPr>
          <w:rFonts w:asciiTheme="minorHAnsi" w:hAnsiTheme="minorHAnsi" w:cstheme="minorHAnsi"/>
        </w:rPr>
      </w:pPr>
      <w:r w:rsidRPr="00F41369">
        <w:rPr>
          <w:rFonts w:asciiTheme="minorHAnsi" w:hAnsiTheme="minorHAnsi" w:cstheme="minorHAnsi"/>
        </w:rPr>
        <w:t xml:space="preserve">Naročnik v postopku javnega naročila zahteva naslednjo vrsto finančnih zavarovanj: </w:t>
      </w:r>
    </w:p>
    <w:p w14:paraId="7C6CC38F" w14:textId="77777777" w:rsidR="00DE2F0F" w:rsidRPr="002F401D" w:rsidRDefault="00DE2F0F" w:rsidP="008760A8">
      <w:pPr>
        <w:pStyle w:val="Odstavekseznama"/>
        <w:numPr>
          <w:ilvl w:val="0"/>
          <w:numId w:val="24"/>
        </w:numPr>
        <w:spacing w:after="0" w:line="260" w:lineRule="atLeast"/>
        <w:jc w:val="both"/>
        <w:rPr>
          <w:rFonts w:asciiTheme="minorHAnsi" w:hAnsiTheme="minorHAnsi" w:cstheme="minorHAnsi"/>
          <w:lang w:val="sl-SI"/>
        </w:rPr>
      </w:pPr>
      <w:r w:rsidRPr="002F401D">
        <w:rPr>
          <w:rFonts w:asciiTheme="minorHAnsi" w:hAnsiTheme="minorHAnsi" w:cstheme="minorHAnsi"/>
          <w:lang w:val="sl-SI"/>
        </w:rPr>
        <w:t>finančno zavarovanje za resnost ponudbe,</w:t>
      </w:r>
    </w:p>
    <w:p w14:paraId="73974B5E" w14:textId="14039306" w:rsidR="00DE2F0F" w:rsidRPr="002F401D" w:rsidRDefault="00DE2F0F" w:rsidP="008760A8">
      <w:pPr>
        <w:pStyle w:val="Odstavekseznama"/>
        <w:numPr>
          <w:ilvl w:val="0"/>
          <w:numId w:val="24"/>
        </w:numPr>
        <w:spacing w:after="0" w:line="260" w:lineRule="atLeast"/>
        <w:jc w:val="both"/>
        <w:rPr>
          <w:rFonts w:asciiTheme="minorHAnsi" w:hAnsiTheme="minorHAnsi" w:cstheme="minorHAnsi"/>
          <w:lang w:val="sl-SI"/>
        </w:rPr>
      </w:pPr>
      <w:r w:rsidRPr="002F401D">
        <w:rPr>
          <w:rFonts w:asciiTheme="minorHAnsi" w:hAnsiTheme="minorHAnsi" w:cstheme="minorHAnsi"/>
          <w:lang w:val="sl-SI"/>
        </w:rPr>
        <w:t>finančno zavarovanje za dobro izvedbo pogodbenih obveznosti</w:t>
      </w:r>
      <w:r w:rsidR="00CA68BF">
        <w:rPr>
          <w:rFonts w:asciiTheme="minorHAnsi" w:hAnsiTheme="minorHAnsi" w:cstheme="minorHAnsi"/>
          <w:lang w:val="sl-SI"/>
        </w:rPr>
        <w:t>.</w:t>
      </w:r>
    </w:p>
    <w:p w14:paraId="619AB83C" w14:textId="77777777" w:rsidR="00DE2F0F" w:rsidRDefault="00DE2F0F" w:rsidP="00DE2F0F">
      <w:pPr>
        <w:pStyle w:val="Brezrazmikov"/>
        <w:jc w:val="both"/>
        <w:rPr>
          <w:rFonts w:asciiTheme="minorHAnsi" w:hAnsiTheme="minorHAnsi" w:cstheme="minorHAnsi"/>
        </w:rPr>
      </w:pPr>
    </w:p>
    <w:p w14:paraId="079AC1D9" w14:textId="77777777" w:rsidR="00DE2F0F" w:rsidRPr="004375FC" w:rsidRDefault="00DE2F0F" w:rsidP="00DE2F0F">
      <w:pPr>
        <w:pStyle w:val="Brezrazmikov"/>
        <w:jc w:val="both"/>
        <w:rPr>
          <w:rFonts w:asciiTheme="minorHAnsi" w:hAnsiTheme="minorHAnsi" w:cstheme="minorHAnsi"/>
          <w:u w:val="single"/>
        </w:rPr>
      </w:pPr>
      <w:r w:rsidRPr="004375FC">
        <w:rPr>
          <w:rFonts w:asciiTheme="minorHAnsi" w:hAnsiTheme="minorHAnsi" w:cstheme="minorHAnsi"/>
          <w:u w:val="single"/>
        </w:rPr>
        <w:t>K a): Finančno zavarovanje za resnost ponudbe:</w:t>
      </w:r>
    </w:p>
    <w:p w14:paraId="570B5276" w14:textId="77777777" w:rsidR="00DE2F0F" w:rsidRPr="001C22B9" w:rsidRDefault="00DE2F0F" w:rsidP="6F6F7F6A">
      <w:pPr>
        <w:pStyle w:val="Brezrazmikov"/>
        <w:ind w:firstLine="568"/>
        <w:jc w:val="both"/>
        <w:rPr>
          <w:rFonts w:asciiTheme="minorHAnsi" w:hAnsiTheme="minorHAnsi" w:cstheme="minorBidi"/>
        </w:rPr>
      </w:pPr>
      <w:r w:rsidRPr="2BA6AD8B">
        <w:rPr>
          <w:rFonts w:asciiTheme="minorHAnsi" w:hAnsiTheme="minorHAnsi" w:cstheme="minorBidi"/>
        </w:rPr>
        <w:t xml:space="preserve">Ponudniki morajo zavarovanje za resnost ponudbe predložiti skupaj s ponudbo. Višina zavarovanja je določena v III. poglavju dokumentacije JN. </w:t>
      </w:r>
    </w:p>
    <w:p w14:paraId="68674E49" w14:textId="77777777" w:rsidR="00DE2F0F" w:rsidRPr="00A23AD1" w:rsidRDefault="00DE2F0F" w:rsidP="00DE2F0F">
      <w:pPr>
        <w:pStyle w:val="Brezrazmikov"/>
        <w:ind w:firstLine="568"/>
        <w:jc w:val="both"/>
        <w:rPr>
          <w:rFonts w:asciiTheme="minorHAnsi" w:hAnsiTheme="minorHAnsi" w:cstheme="minorHAnsi"/>
        </w:rPr>
      </w:pPr>
      <w:r w:rsidRPr="00F8675C">
        <w:rPr>
          <w:rFonts w:asciiTheme="minorHAnsi" w:hAnsiTheme="minorHAnsi" w:cstheme="minorHAnsi"/>
        </w:rPr>
        <w:t xml:space="preserve">Zavarovanje mora veljati najmanj tako dolgo, kot je veljavna ponudba. </w:t>
      </w:r>
      <w:r w:rsidRPr="00A23AD1">
        <w:rPr>
          <w:rFonts w:asciiTheme="minorHAnsi" w:hAnsiTheme="minorHAnsi" w:cstheme="minorHAnsi"/>
        </w:rPr>
        <w:t>Če bo ponudnik v ponudbi navedel daljši rok veljavnosti ponudbe od zahtevanega, mora biti le-ta pokrit z zavarovanjem za resnost ponudbe.</w:t>
      </w:r>
    </w:p>
    <w:p w14:paraId="5E33230E" w14:textId="77777777" w:rsidR="00DE2F0F" w:rsidRPr="00A23AD1" w:rsidRDefault="00DE2F0F" w:rsidP="00DE2F0F">
      <w:pPr>
        <w:autoSpaceDE w:val="0"/>
        <w:autoSpaceDN w:val="0"/>
        <w:ind w:firstLine="568"/>
        <w:jc w:val="both"/>
        <w:rPr>
          <w:rFonts w:asciiTheme="minorHAnsi" w:hAnsiTheme="minorHAnsi" w:cstheme="minorHAnsi"/>
          <w:sz w:val="22"/>
        </w:rPr>
      </w:pPr>
      <w:r w:rsidRPr="00A23AD1">
        <w:rPr>
          <w:rFonts w:asciiTheme="minorHAnsi" w:hAnsiTheme="minorHAnsi" w:cstheme="minorHAnsi"/>
          <w:sz w:val="22"/>
        </w:rPr>
        <w:t xml:space="preserve">Naročnik lahko zahteva, da ponudniki podaljšajo rok veljavnosti zavarovanja za resnost ponudbe za dodaten čas, če v obdobju veljavnosti garancije pogodba še ni bila sklenjena (npr. izbor še ni zaključen, morebitna vložitev zahtevka za revizijo) oziroma ni predloženo zavarovanje za dobro izvedbo pogodbenih obveznosti. Zahteva naročnika za podaljšanje veljavnosti in odgovori ponudnikov morajo biti podani v pisni obliki. Ponudnik ima pravico zavrniti zahtevo naročnika za podaljšanje veljavnosti. V takem primeru bo naročnik takšno ponudbo po izteku njene veljavnosti izločil iz nadaljnjega postopka. </w:t>
      </w:r>
    </w:p>
    <w:p w14:paraId="6AD4B670" w14:textId="77777777" w:rsidR="00DE2F0F" w:rsidRPr="00A23AD1" w:rsidRDefault="00DE2F0F" w:rsidP="00DE2F0F">
      <w:pPr>
        <w:pStyle w:val="Brezrazmikov"/>
        <w:ind w:firstLine="568"/>
        <w:jc w:val="both"/>
        <w:rPr>
          <w:rFonts w:asciiTheme="minorHAnsi" w:hAnsiTheme="minorHAnsi" w:cstheme="minorHAnsi"/>
        </w:rPr>
      </w:pPr>
      <w:r w:rsidRPr="00A23AD1">
        <w:rPr>
          <w:rFonts w:asciiTheme="minorHAnsi" w:hAnsiTheme="minorHAnsi" w:cstheme="minorHAnsi"/>
        </w:rPr>
        <w:t>Če ponudnik ne bo predložil ustreznega finančnega zavarovanja ali če finančno zavarovanje ne bo vrednostno ustrezalo naročnikovim zahtevam, bo njegova ponudba izločena iz nadaljnjega postopka.</w:t>
      </w:r>
    </w:p>
    <w:p w14:paraId="7D67C52B" w14:textId="77777777" w:rsidR="00DE2F0F" w:rsidRPr="00A23AD1" w:rsidRDefault="00DE2F0F" w:rsidP="00DE2F0F">
      <w:pPr>
        <w:pStyle w:val="Brezrazmikov"/>
        <w:ind w:firstLine="568"/>
        <w:jc w:val="both"/>
        <w:rPr>
          <w:rFonts w:asciiTheme="minorHAnsi" w:hAnsiTheme="minorHAnsi" w:cstheme="minorHAnsi"/>
        </w:rPr>
      </w:pPr>
      <w:r w:rsidRPr="00A23AD1">
        <w:rPr>
          <w:rFonts w:asciiTheme="minorHAnsi" w:hAnsiTheme="minorHAnsi" w:cstheme="minorHAnsi"/>
        </w:rPr>
        <w:t>Naročnik bo zavarovanje za resnost ponudbe unovčil v naslednjih primerih:</w:t>
      </w:r>
    </w:p>
    <w:p w14:paraId="110404C6" w14:textId="77777777" w:rsidR="00DE2F0F" w:rsidRPr="00A23AD1" w:rsidRDefault="00DE2F0F" w:rsidP="008760A8">
      <w:pPr>
        <w:pStyle w:val="Brezrazmikov"/>
        <w:numPr>
          <w:ilvl w:val="0"/>
          <w:numId w:val="20"/>
        </w:numPr>
        <w:jc w:val="both"/>
        <w:rPr>
          <w:rFonts w:asciiTheme="minorHAnsi" w:hAnsiTheme="minorHAnsi" w:cstheme="minorHAnsi"/>
        </w:rPr>
      </w:pPr>
      <w:r w:rsidRPr="01D319F2">
        <w:rPr>
          <w:rFonts w:asciiTheme="minorHAnsi" w:hAnsiTheme="minorHAnsi" w:cstheme="minorBidi"/>
        </w:rPr>
        <w:t>če bo ponudnik umaknil ponudbo po poteku roka za prejem ponudb ali nedopustno spremenil ponudbo v času njene veljavnosti ali</w:t>
      </w:r>
    </w:p>
    <w:p w14:paraId="6237E709" w14:textId="77777777" w:rsidR="00DE2F0F" w:rsidRPr="00A23AD1" w:rsidRDefault="00DE2F0F" w:rsidP="008760A8">
      <w:pPr>
        <w:pStyle w:val="Brezrazmikov"/>
        <w:numPr>
          <w:ilvl w:val="0"/>
          <w:numId w:val="20"/>
        </w:numPr>
        <w:jc w:val="both"/>
        <w:rPr>
          <w:rFonts w:asciiTheme="minorHAnsi" w:hAnsiTheme="minorHAnsi" w:cstheme="minorHAnsi"/>
        </w:rPr>
      </w:pPr>
      <w:r w:rsidRPr="01D319F2">
        <w:rPr>
          <w:rFonts w:asciiTheme="minorHAnsi" w:hAnsiTheme="minorHAnsi" w:cstheme="minorBidi"/>
        </w:rPr>
        <w:t>če ponudnik na poziv naročnika ne bo podpisal pogodbe ali</w:t>
      </w:r>
    </w:p>
    <w:p w14:paraId="15A72C93" w14:textId="77777777" w:rsidR="00DE2F0F" w:rsidRDefault="00DE2F0F" w:rsidP="008760A8">
      <w:pPr>
        <w:pStyle w:val="Brezrazmikov"/>
        <w:numPr>
          <w:ilvl w:val="0"/>
          <w:numId w:val="20"/>
        </w:numPr>
        <w:jc w:val="both"/>
        <w:rPr>
          <w:rFonts w:asciiTheme="minorHAnsi" w:hAnsiTheme="minorHAnsi" w:cstheme="minorHAnsi"/>
        </w:rPr>
      </w:pPr>
      <w:r w:rsidRPr="01D319F2">
        <w:rPr>
          <w:rFonts w:asciiTheme="minorHAnsi" w:hAnsiTheme="minorHAnsi" w:cstheme="minorBidi"/>
        </w:rPr>
        <w:t>če ponudnik ne bo predložil zavarovanja za dobro izvedbo pogodbenih obveznosti v skladu s pogoji naročila.</w:t>
      </w:r>
    </w:p>
    <w:p w14:paraId="4965B0E2" w14:textId="77777777" w:rsidR="00DE2F0F" w:rsidRPr="001C22B9" w:rsidRDefault="00DE2F0F" w:rsidP="00DE2F0F">
      <w:pPr>
        <w:pStyle w:val="Brezrazmikov"/>
        <w:ind w:left="720"/>
        <w:jc w:val="both"/>
        <w:rPr>
          <w:rFonts w:asciiTheme="minorHAnsi" w:hAnsiTheme="minorHAnsi" w:cstheme="minorHAnsi"/>
        </w:rPr>
      </w:pPr>
    </w:p>
    <w:p w14:paraId="5D3FB1C1" w14:textId="77777777" w:rsidR="00DE2F0F" w:rsidRPr="007936C7" w:rsidRDefault="00DE2F0F" w:rsidP="00DE2F0F">
      <w:pPr>
        <w:jc w:val="both"/>
        <w:rPr>
          <w:rFonts w:asciiTheme="minorHAnsi" w:hAnsiTheme="minorHAnsi" w:cstheme="minorHAnsi"/>
          <w:sz w:val="22"/>
          <w:u w:val="single"/>
        </w:rPr>
      </w:pPr>
      <w:r w:rsidRPr="007936C7">
        <w:rPr>
          <w:rFonts w:asciiTheme="minorHAnsi" w:hAnsiTheme="minorHAnsi" w:cstheme="minorHAnsi"/>
          <w:sz w:val="22"/>
          <w:u w:val="single"/>
        </w:rPr>
        <w:t>K b): Finančno zavarovanje za dobro izvedbo pogodbenih obveznosti</w:t>
      </w:r>
    </w:p>
    <w:p w14:paraId="6F932947" w14:textId="77777777" w:rsidR="00DE2F0F" w:rsidRPr="007C0C35" w:rsidRDefault="00DE2F0F" w:rsidP="00DE2F0F">
      <w:pPr>
        <w:pStyle w:val="Brezrazmikov"/>
        <w:ind w:firstLine="708"/>
        <w:jc w:val="both"/>
        <w:rPr>
          <w:rFonts w:asciiTheme="minorHAnsi" w:hAnsiTheme="minorHAnsi" w:cstheme="minorHAnsi"/>
          <w:sz w:val="24"/>
          <w:szCs w:val="24"/>
        </w:rPr>
      </w:pPr>
      <w:r>
        <w:rPr>
          <w:rFonts w:asciiTheme="minorHAnsi" w:hAnsiTheme="minorHAnsi" w:cstheme="minorHAnsi"/>
        </w:rPr>
        <w:t xml:space="preserve">V osnutku pogodbe je določen način in rok predložitve finančnega zavarovanja </w:t>
      </w:r>
      <w:r w:rsidRPr="006D198C">
        <w:rPr>
          <w:rFonts w:asciiTheme="minorHAnsi" w:hAnsiTheme="minorHAnsi" w:cstheme="minorHAnsi"/>
        </w:rPr>
        <w:t>za dobro izvedbo pogodbenih obveznosti</w:t>
      </w:r>
      <w:r>
        <w:rPr>
          <w:rFonts w:asciiTheme="minorHAnsi" w:hAnsiTheme="minorHAnsi" w:cstheme="minorHAnsi"/>
        </w:rPr>
        <w:t xml:space="preserve">, njegova višina ter ostali pogoji v zvezi z zavarovanjem. </w:t>
      </w:r>
    </w:p>
    <w:p w14:paraId="0A2E4FBF" w14:textId="77777777" w:rsidR="00CA68BF" w:rsidRDefault="00CA68BF" w:rsidP="00CA68BF">
      <w:pPr>
        <w:ind w:firstLine="708"/>
        <w:jc w:val="both"/>
        <w:rPr>
          <w:rFonts w:asciiTheme="minorHAnsi" w:hAnsiTheme="minorHAnsi" w:cstheme="minorHAnsi"/>
          <w:sz w:val="22"/>
          <w:u w:val="single"/>
        </w:rPr>
      </w:pPr>
    </w:p>
    <w:p w14:paraId="3597FCE8" w14:textId="0546DA38" w:rsidR="00DE2F0F" w:rsidRPr="00380DDC" w:rsidRDefault="00DE2F0F" w:rsidP="00CA68BF">
      <w:pPr>
        <w:ind w:firstLine="708"/>
        <w:jc w:val="both"/>
        <w:rPr>
          <w:rFonts w:asciiTheme="minorHAnsi" w:hAnsiTheme="minorHAnsi" w:cstheme="minorHAnsi"/>
          <w:sz w:val="22"/>
        </w:rPr>
      </w:pPr>
      <w:r w:rsidRPr="00380DDC">
        <w:rPr>
          <w:rFonts w:asciiTheme="minorHAnsi" w:hAnsiTheme="minorHAnsi" w:cstheme="minorHAnsi"/>
          <w:sz w:val="22"/>
        </w:rPr>
        <w:t>Ponudniki lahko, kot instrument finančnega zavarovanja, predložijo:</w:t>
      </w:r>
    </w:p>
    <w:p w14:paraId="22CE204F" w14:textId="77777777" w:rsidR="00DE2F0F" w:rsidRPr="00380DDC" w:rsidRDefault="00DE2F0F" w:rsidP="008760A8">
      <w:pPr>
        <w:pStyle w:val="Odstavekseznama"/>
        <w:numPr>
          <w:ilvl w:val="0"/>
          <w:numId w:val="23"/>
        </w:numPr>
        <w:spacing w:after="0" w:line="260" w:lineRule="atLeast"/>
        <w:jc w:val="both"/>
        <w:rPr>
          <w:rFonts w:asciiTheme="minorHAnsi" w:hAnsiTheme="minorHAnsi" w:cstheme="minorHAnsi"/>
          <w:lang w:val="sl-SI"/>
        </w:rPr>
      </w:pPr>
      <w:r w:rsidRPr="00380DDC">
        <w:rPr>
          <w:rFonts w:asciiTheme="minorHAnsi" w:hAnsiTheme="minorHAnsi" w:cstheme="minorHAnsi"/>
          <w:lang w:val="sl-SI"/>
        </w:rPr>
        <w:t>bančno garancijo,</w:t>
      </w:r>
    </w:p>
    <w:p w14:paraId="58BA29E0" w14:textId="77777777" w:rsidR="00DE2F0F" w:rsidRPr="00380DDC" w:rsidRDefault="00DE2F0F" w:rsidP="008760A8">
      <w:pPr>
        <w:pStyle w:val="Odstavekseznama"/>
        <w:numPr>
          <w:ilvl w:val="0"/>
          <w:numId w:val="23"/>
        </w:numPr>
        <w:spacing w:after="0" w:line="260" w:lineRule="atLeast"/>
        <w:jc w:val="both"/>
        <w:rPr>
          <w:rFonts w:asciiTheme="minorHAnsi" w:hAnsiTheme="minorHAnsi" w:cstheme="minorHAnsi"/>
          <w:lang w:val="sl-SI"/>
        </w:rPr>
      </w:pPr>
      <w:r w:rsidRPr="00380DDC">
        <w:rPr>
          <w:rFonts w:asciiTheme="minorHAnsi" w:hAnsiTheme="minorHAnsi" w:cstheme="minorHAnsi"/>
          <w:lang w:val="sl-SI"/>
        </w:rPr>
        <w:t>zavarovanje zavarovalnice,</w:t>
      </w:r>
    </w:p>
    <w:p w14:paraId="78E55289" w14:textId="77777777" w:rsidR="00DE2F0F" w:rsidRPr="00380DDC" w:rsidRDefault="00DE2F0F" w:rsidP="008760A8">
      <w:pPr>
        <w:pStyle w:val="Odstavekseznama"/>
        <w:numPr>
          <w:ilvl w:val="0"/>
          <w:numId w:val="23"/>
        </w:numPr>
        <w:spacing w:after="0" w:line="260" w:lineRule="atLeast"/>
        <w:jc w:val="both"/>
        <w:rPr>
          <w:rFonts w:asciiTheme="minorHAnsi" w:hAnsiTheme="minorHAnsi" w:cstheme="minorHAnsi"/>
          <w:lang w:val="sl-SI"/>
        </w:rPr>
      </w:pPr>
      <w:r w:rsidRPr="00380DDC">
        <w:rPr>
          <w:rFonts w:asciiTheme="minorHAnsi" w:hAnsiTheme="minorHAnsi" w:cstheme="minorHAnsi"/>
          <w:lang w:val="sl-SI"/>
        </w:rPr>
        <w:t>denarni depozit.</w:t>
      </w:r>
    </w:p>
    <w:p w14:paraId="109C3BA5" w14:textId="66347F25" w:rsidR="00DE2F0F" w:rsidRDefault="00DE2F0F" w:rsidP="00DE2F0F">
      <w:pPr>
        <w:pStyle w:val="Brezrazmikov"/>
        <w:jc w:val="both"/>
        <w:rPr>
          <w:rFonts w:asciiTheme="minorHAnsi" w:hAnsiTheme="minorHAnsi" w:cstheme="minorHAnsi"/>
          <w:u w:val="single"/>
        </w:rPr>
      </w:pPr>
    </w:p>
    <w:p w14:paraId="06FEAE1F" w14:textId="736AA284" w:rsidR="005B10CB" w:rsidRDefault="005B10CB" w:rsidP="00DE2F0F">
      <w:pPr>
        <w:pStyle w:val="Brezrazmikov"/>
        <w:jc w:val="both"/>
        <w:rPr>
          <w:rFonts w:asciiTheme="minorHAnsi" w:hAnsiTheme="minorHAnsi" w:cstheme="minorHAnsi"/>
          <w:u w:val="single"/>
        </w:rPr>
      </w:pPr>
    </w:p>
    <w:p w14:paraId="5CE99830" w14:textId="77777777" w:rsidR="005B10CB" w:rsidRDefault="005B10CB" w:rsidP="00DE2F0F">
      <w:pPr>
        <w:pStyle w:val="Brezrazmikov"/>
        <w:jc w:val="both"/>
        <w:rPr>
          <w:rFonts w:asciiTheme="minorHAnsi" w:hAnsiTheme="minorHAnsi" w:cstheme="minorHAnsi"/>
          <w:u w:val="single"/>
        </w:rPr>
      </w:pPr>
    </w:p>
    <w:p w14:paraId="54A8F5BE" w14:textId="77777777" w:rsidR="00DE2F0F" w:rsidRPr="008C0565" w:rsidRDefault="00DE2F0F" w:rsidP="00DE2F0F">
      <w:pPr>
        <w:pStyle w:val="Brezrazmikov"/>
        <w:jc w:val="both"/>
        <w:rPr>
          <w:rFonts w:asciiTheme="minorHAnsi" w:hAnsiTheme="minorHAnsi" w:cstheme="minorHAnsi"/>
          <w:u w:val="single"/>
        </w:rPr>
      </w:pPr>
      <w:r>
        <w:rPr>
          <w:rFonts w:asciiTheme="minorHAnsi" w:hAnsiTheme="minorHAnsi" w:cstheme="minorHAnsi"/>
          <w:u w:val="single"/>
        </w:rPr>
        <w:lastRenderedPageBreak/>
        <w:t xml:space="preserve">K a): </w:t>
      </w:r>
      <w:r w:rsidRPr="008C0565">
        <w:rPr>
          <w:rFonts w:asciiTheme="minorHAnsi" w:hAnsiTheme="minorHAnsi" w:cstheme="minorHAnsi"/>
          <w:u w:val="single"/>
        </w:rPr>
        <w:t xml:space="preserve">Bančna garancija: </w:t>
      </w:r>
    </w:p>
    <w:p w14:paraId="70E85AD4" w14:textId="77777777" w:rsidR="00DE2F0F" w:rsidRDefault="00DE2F0F" w:rsidP="00DE2F0F">
      <w:pPr>
        <w:ind w:firstLine="709"/>
        <w:jc w:val="both"/>
        <w:rPr>
          <w:rFonts w:asciiTheme="minorHAnsi" w:hAnsiTheme="minorHAnsi" w:cs="Arial"/>
          <w:sz w:val="22"/>
          <w:szCs w:val="21"/>
        </w:rPr>
      </w:pPr>
      <w:r>
        <w:rPr>
          <w:rFonts w:asciiTheme="minorHAnsi" w:hAnsiTheme="minorHAnsi" w:cstheme="minorHAnsi"/>
          <w:sz w:val="22"/>
        </w:rPr>
        <w:t xml:space="preserve">Bančna garancija mora biti izdana na podlagi </w:t>
      </w:r>
      <w:r w:rsidRPr="00FC5DD7">
        <w:rPr>
          <w:rFonts w:asciiTheme="minorHAnsi" w:hAnsiTheme="minorHAnsi" w:cstheme="minorHAnsi"/>
          <w:sz w:val="22"/>
        </w:rPr>
        <w:t>Enotn</w:t>
      </w:r>
      <w:r>
        <w:rPr>
          <w:rFonts w:asciiTheme="minorHAnsi" w:hAnsiTheme="minorHAnsi" w:cstheme="minorHAnsi"/>
          <w:sz w:val="22"/>
        </w:rPr>
        <w:t>ih</w:t>
      </w:r>
      <w:r w:rsidRPr="00FC5DD7">
        <w:rPr>
          <w:rFonts w:asciiTheme="minorHAnsi" w:hAnsiTheme="minorHAnsi" w:cstheme="minorHAnsi"/>
          <w:sz w:val="22"/>
        </w:rPr>
        <w:t xml:space="preserve"> pravil za garancije na poziv (EPGP), revizija iz leta 2010, izdan</w:t>
      </w:r>
      <w:r>
        <w:rPr>
          <w:rFonts w:asciiTheme="minorHAnsi" w:hAnsiTheme="minorHAnsi" w:cstheme="minorHAnsi"/>
          <w:sz w:val="22"/>
        </w:rPr>
        <w:t>ih</w:t>
      </w:r>
      <w:r w:rsidRPr="00FC5DD7">
        <w:rPr>
          <w:rFonts w:asciiTheme="minorHAnsi" w:hAnsiTheme="minorHAnsi" w:cstheme="minorHAnsi"/>
          <w:sz w:val="22"/>
        </w:rPr>
        <w:t xml:space="preserve"> pri MTZ pod št. 758</w:t>
      </w:r>
      <w:r>
        <w:rPr>
          <w:rFonts w:asciiTheme="minorHAnsi" w:hAnsiTheme="minorHAnsi" w:cstheme="minorHAnsi"/>
          <w:sz w:val="22"/>
        </w:rPr>
        <w:t xml:space="preserve">, </w:t>
      </w:r>
      <w:r w:rsidRPr="00603645">
        <w:rPr>
          <w:rFonts w:asciiTheme="minorHAnsi" w:hAnsiTheme="minorHAnsi" w:cstheme="minorHAnsi"/>
          <w:sz w:val="22"/>
        </w:rPr>
        <w:t>mora biti nepreklicna, brezpogojna, unovčljiva na prvi poziv.</w:t>
      </w:r>
      <w:r>
        <w:rPr>
          <w:rFonts w:asciiTheme="minorHAnsi" w:hAnsiTheme="minorHAnsi" w:cstheme="minorHAnsi"/>
          <w:b/>
          <w:bCs/>
          <w:sz w:val="22"/>
        </w:rPr>
        <w:t xml:space="preserve"> </w:t>
      </w:r>
      <w:r>
        <w:rPr>
          <w:rFonts w:asciiTheme="minorHAnsi" w:hAnsiTheme="minorHAnsi" w:cs="Arial"/>
          <w:sz w:val="22"/>
          <w:szCs w:val="21"/>
        </w:rPr>
        <w:t>Izdana</w:t>
      </w:r>
      <w:r w:rsidRPr="00110797">
        <w:rPr>
          <w:rFonts w:asciiTheme="minorHAnsi" w:hAnsiTheme="minorHAnsi" w:cs="Arial"/>
          <w:sz w:val="22"/>
          <w:szCs w:val="21"/>
        </w:rPr>
        <w:t xml:space="preserve"> mora biti s strani banke, ki ima sedež v državah članicah Evropske unije ali v Švici.</w:t>
      </w:r>
      <w:r>
        <w:rPr>
          <w:rFonts w:asciiTheme="minorHAnsi" w:hAnsiTheme="minorHAnsi" w:cs="Arial"/>
          <w:sz w:val="22"/>
          <w:szCs w:val="21"/>
        </w:rPr>
        <w:t xml:space="preserve"> </w:t>
      </w:r>
      <w:r w:rsidRPr="00110797">
        <w:rPr>
          <w:rFonts w:asciiTheme="minorHAnsi" w:hAnsiTheme="minorHAnsi" w:cs="Arial"/>
          <w:sz w:val="22"/>
          <w:szCs w:val="21"/>
        </w:rPr>
        <w:t xml:space="preserve">V primeru spora med naročnikom in garantom je pristojno sodišče po sedežu javnega naročnika. </w:t>
      </w:r>
      <w:r w:rsidRPr="000B6245">
        <w:rPr>
          <w:rFonts w:asciiTheme="minorHAnsi" w:hAnsiTheme="minorHAnsi" w:cs="Arial"/>
          <w:sz w:val="22"/>
          <w:szCs w:val="21"/>
        </w:rPr>
        <w:t>Vsebina garancije mora biti skladna z vzorcem v PRILOGI F/1</w:t>
      </w:r>
      <w:r>
        <w:rPr>
          <w:rFonts w:asciiTheme="minorHAnsi" w:hAnsiTheme="minorHAnsi" w:cs="Arial"/>
          <w:sz w:val="22"/>
          <w:szCs w:val="21"/>
        </w:rPr>
        <w:t>.</w:t>
      </w:r>
    </w:p>
    <w:p w14:paraId="1CF16AEF" w14:textId="77777777" w:rsidR="00DE2F0F" w:rsidRDefault="00DE2F0F" w:rsidP="00DE2F0F">
      <w:pPr>
        <w:pStyle w:val="Brezrazmikov"/>
        <w:jc w:val="both"/>
        <w:rPr>
          <w:rFonts w:asciiTheme="minorHAnsi" w:hAnsiTheme="minorHAnsi" w:cs="Arial"/>
          <w:u w:val="single"/>
        </w:rPr>
      </w:pPr>
    </w:p>
    <w:p w14:paraId="74A0064C" w14:textId="77777777" w:rsidR="00DE2F0F" w:rsidRPr="00FC5DD7" w:rsidRDefault="00DE2F0F" w:rsidP="00DE2F0F">
      <w:pPr>
        <w:pStyle w:val="Brezrazmikov"/>
        <w:jc w:val="both"/>
        <w:rPr>
          <w:rFonts w:asciiTheme="minorHAnsi" w:hAnsiTheme="minorHAnsi" w:cs="Arial"/>
          <w:u w:val="single"/>
        </w:rPr>
      </w:pPr>
      <w:r>
        <w:rPr>
          <w:rFonts w:asciiTheme="minorHAnsi" w:hAnsiTheme="minorHAnsi" w:cs="Arial"/>
          <w:u w:val="single"/>
        </w:rPr>
        <w:t xml:space="preserve">K b): </w:t>
      </w:r>
      <w:r w:rsidRPr="00FC5DD7">
        <w:rPr>
          <w:rFonts w:asciiTheme="minorHAnsi" w:hAnsiTheme="minorHAnsi" w:cs="Arial"/>
          <w:u w:val="single"/>
        </w:rPr>
        <w:t>Zavarovanje zavarovalnice:</w:t>
      </w:r>
    </w:p>
    <w:p w14:paraId="3A1E89A5" w14:textId="4ED4A8C9" w:rsidR="00DE2F0F" w:rsidRDefault="00DE2F0F" w:rsidP="00DE2F0F">
      <w:pPr>
        <w:jc w:val="both"/>
        <w:rPr>
          <w:rFonts w:asciiTheme="minorHAnsi" w:hAnsiTheme="minorHAnsi" w:cs="Arial"/>
          <w:sz w:val="22"/>
        </w:rPr>
      </w:pPr>
      <w:r>
        <w:rPr>
          <w:rFonts w:asciiTheme="minorHAnsi" w:hAnsiTheme="minorHAnsi" w:cs="Arial"/>
          <w:sz w:val="22"/>
        </w:rPr>
        <w:tab/>
        <w:t>Finančno zavarovanje, izdano s strani zavarovalnice, mora biti po vsebini in kvaliteti zavarovanja ekvivalentno bančni garanciji, brez morebitnih dodatnih pogojev zavarovalnice (npr. ureditev s splošnimi pogoji, ki je v nasprotju z zahtevami naročnika).</w:t>
      </w:r>
      <w:r w:rsidR="007A7AFF">
        <w:rPr>
          <w:rFonts w:asciiTheme="minorHAnsi" w:hAnsiTheme="minorHAnsi" w:cs="Arial"/>
          <w:sz w:val="22"/>
        </w:rPr>
        <w:t xml:space="preserve"> </w:t>
      </w:r>
      <w:r w:rsidR="007A7AFF" w:rsidRPr="000D7393">
        <w:rPr>
          <w:rFonts w:asciiTheme="minorHAnsi" w:hAnsiTheme="minorHAnsi" w:cs="Arial"/>
          <w:sz w:val="22"/>
        </w:rPr>
        <w:t>V predloženem zavarovanju ne sme biti navedeno, da je kot pogoj za unovčitev treba predložiti original.</w:t>
      </w:r>
    </w:p>
    <w:p w14:paraId="4093587B" w14:textId="77777777" w:rsidR="00DE2F0F" w:rsidRDefault="00DE2F0F" w:rsidP="00DE2F0F">
      <w:pPr>
        <w:jc w:val="both"/>
        <w:rPr>
          <w:rFonts w:asciiTheme="minorHAnsi" w:hAnsiTheme="minorHAnsi" w:cs="Arial"/>
          <w:sz w:val="22"/>
          <w:u w:val="single"/>
        </w:rPr>
      </w:pPr>
    </w:p>
    <w:p w14:paraId="6FB642D8" w14:textId="77777777" w:rsidR="00DE2F0F" w:rsidRPr="00900A8D" w:rsidRDefault="00DE2F0F" w:rsidP="00DE2F0F">
      <w:pPr>
        <w:jc w:val="both"/>
        <w:rPr>
          <w:rFonts w:asciiTheme="minorHAnsi" w:hAnsiTheme="minorHAnsi" w:cs="Arial"/>
          <w:sz w:val="22"/>
          <w:u w:val="single"/>
        </w:rPr>
      </w:pPr>
      <w:r>
        <w:rPr>
          <w:rFonts w:asciiTheme="minorHAnsi" w:hAnsiTheme="minorHAnsi" w:cs="Arial"/>
          <w:sz w:val="22"/>
          <w:u w:val="single"/>
        </w:rPr>
        <w:t xml:space="preserve">K c): </w:t>
      </w:r>
      <w:r w:rsidRPr="00900A8D">
        <w:rPr>
          <w:rFonts w:asciiTheme="minorHAnsi" w:hAnsiTheme="minorHAnsi" w:cs="Arial"/>
          <w:sz w:val="22"/>
          <w:u w:val="single"/>
        </w:rPr>
        <w:t xml:space="preserve">Denarni depozit: </w:t>
      </w:r>
    </w:p>
    <w:p w14:paraId="3E2F4258" w14:textId="365DCB04" w:rsidR="00DE2F0F" w:rsidRPr="00900A8D" w:rsidRDefault="00DE2F0F" w:rsidP="00DE2F0F">
      <w:pPr>
        <w:ind w:firstLine="708"/>
        <w:jc w:val="both"/>
        <w:rPr>
          <w:rFonts w:asciiTheme="minorHAnsi" w:hAnsiTheme="minorHAnsi" w:cs="Arial"/>
          <w:sz w:val="22"/>
          <w:szCs w:val="21"/>
        </w:rPr>
      </w:pPr>
      <w:r>
        <w:rPr>
          <w:rFonts w:asciiTheme="minorHAnsi" w:hAnsiTheme="minorHAnsi" w:cs="Arial"/>
          <w:sz w:val="22"/>
        </w:rPr>
        <w:t xml:space="preserve">(Izbrani) ponudnik lahko na poslovni </w:t>
      </w:r>
      <w:r w:rsidRPr="00900A8D">
        <w:rPr>
          <w:rFonts w:asciiTheme="minorHAnsi" w:hAnsiTheme="minorHAnsi" w:cs="Arial"/>
          <w:sz w:val="22"/>
          <w:szCs w:val="21"/>
        </w:rPr>
        <w:t xml:space="preserve">račun </w:t>
      </w:r>
      <w:r w:rsidR="009B3B8B">
        <w:rPr>
          <w:rFonts w:asciiTheme="minorHAnsi" w:hAnsiTheme="minorHAnsi" w:cs="Arial"/>
          <w:sz w:val="22"/>
          <w:szCs w:val="21"/>
        </w:rPr>
        <w:t>izvajalca naročila</w:t>
      </w:r>
      <w:r w:rsidR="009B3B8B" w:rsidRPr="00900A8D">
        <w:rPr>
          <w:rFonts w:asciiTheme="minorHAnsi" w:hAnsiTheme="minorHAnsi" w:cs="Arial"/>
          <w:sz w:val="22"/>
          <w:szCs w:val="21"/>
        </w:rPr>
        <w:t xml:space="preserve"> </w:t>
      </w:r>
      <w:r w:rsidR="009B3B8B" w:rsidRPr="009B3B8B">
        <w:rPr>
          <w:rFonts w:asciiTheme="minorHAnsi" w:hAnsiTheme="minorHAnsi" w:cs="Arial"/>
          <w:sz w:val="22"/>
          <w:szCs w:val="21"/>
        </w:rPr>
        <w:t>(št. SI56 2900 0000 1824 912, UniCredit banka)</w:t>
      </w:r>
      <w:r w:rsidR="009B3B8B">
        <w:rPr>
          <w:rFonts w:asciiTheme="minorHAnsi" w:hAnsiTheme="minorHAnsi" w:cs="Arial"/>
          <w:sz w:val="22"/>
          <w:szCs w:val="21"/>
        </w:rPr>
        <w:t xml:space="preserve"> </w:t>
      </w:r>
      <w:r w:rsidRPr="00900A8D">
        <w:rPr>
          <w:rFonts w:asciiTheme="minorHAnsi" w:hAnsiTheme="minorHAnsi" w:cs="Arial"/>
          <w:sz w:val="22"/>
          <w:szCs w:val="21"/>
        </w:rPr>
        <w:t xml:space="preserve">nakaže </w:t>
      </w:r>
      <w:r>
        <w:rPr>
          <w:rFonts w:asciiTheme="minorHAnsi" w:hAnsiTheme="minorHAnsi" w:cs="Arial"/>
          <w:sz w:val="22"/>
          <w:szCs w:val="21"/>
        </w:rPr>
        <w:t xml:space="preserve">denarni </w:t>
      </w:r>
      <w:r w:rsidRPr="00900A8D">
        <w:rPr>
          <w:rFonts w:asciiTheme="minorHAnsi" w:hAnsiTheme="minorHAnsi" w:cs="Arial"/>
          <w:sz w:val="22"/>
          <w:szCs w:val="21"/>
        </w:rPr>
        <w:t>brezobrestni depozit</w:t>
      </w:r>
      <w:r>
        <w:rPr>
          <w:rFonts w:asciiTheme="minorHAnsi" w:hAnsiTheme="minorHAnsi" w:cs="Arial"/>
          <w:sz w:val="22"/>
          <w:szCs w:val="21"/>
        </w:rPr>
        <w:t xml:space="preserve">. Depozit mora biti nakazan </w:t>
      </w:r>
      <w:r w:rsidRPr="00900A8D">
        <w:rPr>
          <w:rFonts w:asciiTheme="minorHAnsi" w:hAnsiTheme="minorHAnsi" w:cs="Arial"/>
          <w:sz w:val="22"/>
          <w:szCs w:val="21"/>
        </w:rPr>
        <w:t xml:space="preserve">v </w:t>
      </w:r>
      <w:r>
        <w:rPr>
          <w:rFonts w:asciiTheme="minorHAnsi" w:hAnsiTheme="minorHAnsi" w:cs="Arial"/>
          <w:sz w:val="22"/>
          <w:szCs w:val="21"/>
        </w:rPr>
        <w:t>višini, kot je zahtevana za višino zavarovanja</w:t>
      </w:r>
      <w:r w:rsidRPr="00900A8D">
        <w:rPr>
          <w:rFonts w:asciiTheme="minorHAnsi" w:hAnsiTheme="minorHAnsi" w:cs="Arial"/>
          <w:sz w:val="22"/>
          <w:szCs w:val="21"/>
        </w:rPr>
        <w:t xml:space="preserve"> in za enako obdobje</w:t>
      </w:r>
      <w:r>
        <w:rPr>
          <w:rFonts w:asciiTheme="minorHAnsi" w:hAnsiTheme="minorHAnsi" w:cs="Arial"/>
          <w:sz w:val="22"/>
          <w:szCs w:val="21"/>
        </w:rPr>
        <w:t xml:space="preserve"> zavarovanja. K</w:t>
      </w:r>
      <w:r w:rsidRPr="00900A8D">
        <w:rPr>
          <w:rFonts w:asciiTheme="minorHAnsi" w:hAnsiTheme="minorHAnsi" w:cs="Arial"/>
          <w:sz w:val="22"/>
          <w:szCs w:val="21"/>
        </w:rPr>
        <w:t xml:space="preserve">ot dokazilo (tako v fazi oddaje ponudbe, kot tudi v drugih primerih) </w:t>
      </w:r>
      <w:r>
        <w:rPr>
          <w:rFonts w:asciiTheme="minorHAnsi" w:hAnsiTheme="minorHAnsi" w:cs="Arial"/>
          <w:sz w:val="22"/>
          <w:szCs w:val="21"/>
        </w:rPr>
        <w:t xml:space="preserve">mora </w:t>
      </w:r>
      <w:r w:rsidRPr="00900A8D">
        <w:rPr>
          <w:rFonts w:asciiTheme="minorHAnsi" w:hAnsiTheme="minorHAnsi" w:cs="Arial"/>
          <w:sz w:val="22"/>
          <w:szCs w:val="21"/>
        </w:rPr>
        <w:t>naročniku predložiti potrdilo o vplačilu depozita. Na plačilnem nalogu mora v rubriki "namen nakazila" oziroma na potrdilu o vplačilu depozita, navesti naslednje podatke:</w:t>
      </w:r>
    </w:p>
    <w:p w14:paraId="3610F6C5" w14:textId="77777777" w:rsidR="00DE2F0F" w:rsidRPr="00DD1305" w:rsidRDefault="00DE2F0F" w:rsidP="008760A8">
      <w:pPr>
        <w:pStyle w:val="Brezrazmikov"/>
        <w:numPr>
          <w:ilvl w:val="0"/>
          <w:numId w:val="21"/>
        </w:numPr>
        <w:jc w:val="both"/>
        <w:rPr>
          <w:rFonts w:asciiTheme="minorHAnsi" w:hAnsiTheme="minorHAnsi"/>
        </w:rPr>
      </w:pPr>
      <w:r w:rsidRPr="00DD1305">
        <w:rPr>
          <w:rFonts w:asciiTheme="minorHAnsi" w:hAnsiTheme="minorHAnsi"/>
        </w:rPr>
        <w:t xml:space="preserve">vrsto zavarovanja (depozit za zavarovanje … </w:t>
      </w:r>
      <w:r w:rsidRPr="00DD1305">
        <w:rPr>
          <w:rFonts w:asciiTheme="minorHAnsi" w:hAnsiTheme="minorHAnsi"/>
          <w:i/>
        </w:rPr>
        <w:t>(resnosti ponudbe, dobre izvedbe del, odprave napak v garancijskem roku)),</w:t>
      </w:r>
    </w:p>
    <w:p w14:paraId="43D7C460" w14:textId="77777777" w:rsidR="00DE2F0F" w:rsidRPr="00DD1305" w:rsidRDefault="00DE2F0F" w:rsidP="008760A8">
      <w:pPr>
        <w:pStyle w:val="Brezrazmikov"/>
        <w:numPr>
          <w:ilvl w:val="0"/>
          <w:numId w:val="21"/>
        </w:numPr>
        <w:jc w:val="both"/>
        <w:rPr>
          <w:rFonts w:asciiTheme="minorHAnsi" w:hAnsiTheme="minorHAnsi"/>
        </w:rPr>
      </w:pPr>
      <w:r w:rsidRPr="00DD1305">
        <w:rPr>
          <w:rFonts w:asciiTheme="minorHAnsi" w:hAnsiTheme="minorHAnsi"/>
        </w:rPr>
        <w:t>številko javnega naročila ali pogodbe.</w:t>
      </w:r>
    </w:p>
    <w:p w14:paraId="4795646D" w14:textId="77777777" w:rsidR="00DE2F0F" w:rsidRDefault="00DE2F0F" w:rsidP="00DE2F0F">
      <w:pPr>
        <w:jc w:val="both"/>
        <w:rPr>
          <w:rFonts w:asciiTheme="minorHAnsi" w:hAnsiTheme="minorHAnsi" w:cs="Arial"/>
          <w:sz w:val="22"/>
          <w:u w:val="single"/>
        </w:rPr>
      </w:pPr>
    </w:p>
    <w:p w14:paraId="493A835D" w14:textId="77777777" w:rsidR="00DE2F0F" w:rsidRPr="004A32C3" w:rsidRDefault="00DE2F0F" w:rsidP="00DE2F0F">
      <w:pPr>
        <w:jc w:val="both"/>
        <w:rPr>
          <w:rFonts w:asciiTheme="minorHAnsi" w:hAnsiTheme="minorHAnsi" w:cs="Arial"/>
          <w:sz w:val="22"/>
          <w:u w:val="single"/>
        </w:rPr>
      </w:pPr>
      <w:r w:rsidRPr="004A32C3">
        <w:rPr>
          <w:rFonts w:asciiTheme="minorHAnsi" w:hAnsiTheme="minorHAnsi" w:cs="Arial"/>
          <w:sz w:val="22"/>
          <w:u w:val="single"/>
        </w:rPr>
        <w:t xml:space="preserve">Splošna pravila: </w:t>
      </w:r>
    </w:p>
    <w:p w14:paraId="64CE517D" w14:textId="77777777" w:rsidR="00A912B5" w:rsidRPr="00A912B5" w:rsidRDefault="00A912B5" w:rsidP="00A912B5">
      <w:pPr>
        <w:pStyle w:val="Brezrazmikov"/>
        <w:ind w:firstLine="708"/>
        <w:jc w:val="both"/>
        <w:rPr>
          <w:rFonts w:asciiTheme="minorHAnsi" w:hAnsiTheme="minorHAnsi" w:cstheme="minorHAnsi"/>
        </w:rPr>
      </w:pPr>
      <w:r w:rsidRPr="00A912B5">
        <w:rPr>
          <w:rFonts w:asciiTheme="minorHAnsi" w:hAnsiTheme="minorHAnsi" w:cstheme="minorHAnsi"/>
        </w:rPr>
        <w:t>Vsebine vzorca finančnega zavarovanja ni dovoljeno spreminjati, razen če to naročnik izrecno dovoli. Prav tako finančno zavarovanje ne sme vsebovati dodatnih pogojev za izplačilo, krajših rokov, kot jih je določil naročnik, nižjega zneska, kot ga je določil naročnik, ali spremembe krajevne pristojnosti za reševanje sporov med upravičencem (naročnikom v postopku javnega naročila) in izdajateljem zavarovanja.</w:t>
      </w:r>
    </w:p>
    <w:p w14:paraId="5A1905EB" w14:textId="77777777" w:rsidR="00A912B5" w:rsidRPr="00A912B5" w:rsidRDefault="00A912B5" w:rsidP="00A912B5">
      <w:pPr>
        <w:ind w:firstLine="709"/>
        <w:jc w:val="both"/>
        <w:rPr>
          <w:rFonts w:asciiTheme="minorHAnsi" w:hAnsiTheme="minorHAnsi" w:cs="Arial"/>
          <w:sz w:val="22"/>
          <w:szCs w:val="21"/>
        </w:rPr>
      </w:pPr>
      <w:r w:rsidRPr="00A912B5">
        <w:rPr>
          <w:rFonts w:asciiTheme="minorHAnsi" w:hAnsiTheme="minorHAnsi" w:cs="Arial"/>
          <w:sz w:val="22"/>
          <w:szCs w:val="21"/>
        </w:rPr>
        <w:t>Naročnik lahko zavarovanje uveljavi v primerih, navedenih pri posameznem zavarovanju. Zavarovanje lahko uveljavi, ne da bi (izbranega) ponudnika na to izrecno opozoril, mora pa (izbranega) ponudnika o tem, da ga je uveljavil, obvestiti po e-pošti ali pisno najkasneje tri dni po dnevu, ko ga je predložil v izplačilo.</w:t>
      </w:r>
    </w:p>
    <w:p w14:paraId="0D04FC97" w14:textId="77777777" w:rsidR="00A912B5" w:rsidRPr="00A912B5" w:rsidRDefault="00A912B5" w:rsidP="00A912B5">
      <w:pPr>
        <w:pStyle w:val="Telobesedila2"/>
        <w:tabs>
          <w:tab w:val="left" w:pos="0"/>
          <w:tab w:val="left" w:pos="540"/>
        </w:tabs>
        <w:rPr>
          <w:rFonts w:asciiTheme="minorHAnsi" w:hAnsiTheme="minorHAnsi" w:cs="Arial"/>
          <w:b w:val="0"/>
          <w:bCs/>
          <w:sz w:val="22"/>
          <w:szCs w:val="21"/>
        </w:rPr>
      </w:pPr>
      <w:r w:rsidRPr="00A912B5">
        <w:rPr>
          <w:rFonts w:asciiTheme="minorHAnsi" w:hAnsiTheme="minorHAnsi" w:cstheme="minorHAnsi"/>
          <w:b w:val="0"/>
          <w:sz w:val="22"/>
          <w:szCs w:val="21"/>
        </w:rPr>
        <w:tab/>
      </w:r>
      <w:r w:rsidRPr="00A912B5">
        <w:rPr>
          <w:rFonts w:asciiTheme="minorHAnsi" w:hAnsiTheme="minorHAnsi" w:cstheme="minorHAnsi"/>
          <w:b w:val="0"/>
          <w:sz w:val="22"/>
          <w:szCs w:val="21"/>
        </w:rPr>
        <w:tab/>
        <w:t xml:space="preserve">Unovčenje zavarovanja </w:t>
      </w:r>
      <w:r w:rsidRPr="00A912B5">
        <w:rPr>
          <w:rFonts w:asciiTheme="minorHAnsi" w:hAnsiTheme="minorHAnsi" w:cs="Arial"/>
          <w:b w:val="0"/>
          <w:sz w:val="22"/>
          <w:szCs w:val="21"/>
        </w:rPr>
        <w:t>(izbranega) ponudnika</w:t>
      </w:r>
      <w:r w:rsidRPr="00A912B5">
        <w:rPr>
          <w:rFonts w:asciiTheme="minorHAnsi" w:hAnsiTheme="minorHAnsi" w:cstheme="minorHAnsi"/>
          <w:b w:val="0"/>
          <w:bCs/>
          <w:sz w:val="22"/>
          <w:szCs w:val="21"/>
        </w:rPr>
        <w:t xml:space="preserve"> ne odvezuje obveznosti izvršitve pogodbenih obveznosti.</w:t>
      </w:r>
      <w:r w:rsidRPr="00A912B5">
        <w:rPr>
          <w:rFonts w:asciiTheme="minorHAnsi" w:hAnsiTheme="minorHAnsi" w:cstheme="minorHAnsi"/>
          <w:b w:val="0"/>
          <w:bCs/>
          <w:sz w:val="22"/>
          <w:szCs w:val="21"/>
          <w:lang w:val="sl-SI"/>
        </w:rPr>
        <w:t xml:space="preserve"> </w:t>
      </w:r>
      <w:r w:rsidRPr="00A912B5">
        <w:rPr>
          <w:rFonts w:asciiTheme="minorHAnsi" w:hAnsiTheme="minorHAnsi" w:cs="Arial"/>
          <w:b w:val="0"/>
          <w:bCs/>
          <w:sz w:val="22"/>
          <w:szCs w:val="21"/>
        </w:rPr>
        <w:t>Unovčeno zavarovanje mora (izbra</w:t>
      </w:r>
      <w:r w:rsidRPr="00A912B5">
        <w:rPr>
          <w:rFonts w:asciiTheme="minorHAnsi" w:hAnsiTheme="minorHAnsi" w:cs="Arial"/>
          <w:b w:val="0"/>
          <w:bCs/>
          <w:sz w:val="22"/>
          <w:szCs w:val="21"/>
          <w:lang w:val="sl-SI"/>
        </w:rPr>
        <w:t>ni</w:t>
      </w:r>
      <w:r w:rsidRPr="00A912B5">
        <w:rPr>
          <w:rFonts w:asciiTheme="minorHAnsi" w:hAnsiTheme="minorHAnsi" w:cs="Arial"/>
          <w:b w:val="0"/>
          <w:bCs/>
          <w:sz w:val="22"/>
          <w:szCs w:val="21"/>
        </w:rPr>
        <w:t xml:space="preserve">) ponudnik takoj nadomestiti z novim. </w:t>
      </w:r>
    </w:p>
    <w:p w14:paraId="135AD5C5" w14:textId="77777777" w:rsidR="00A912B5" w:rsidRPr="00A912B5" w:rsidRDefault="00A912B5" w:rsidP="00A912B5">
      <w:pPr>
        <w:spacing w:line="192" w:lineRule="atLeast"/>
        <w:ind w:firstLine="708"/>
        <w:jc w:val="both"/>
        <w:rPr>
          <w:rFonts w:asciiTheme="minorHAnsi" w:hAnsiTheme="minorHAnsi" w:cs="Arial"/>
          <w:sz w:val="22"/>
          <w:szCs w:val="21"/>
        </w:rPr>
      </w:pPr>
      <w:r w:rsidRPr="00A912B5">
        <w:rPr>
          <w:rFonts w:asciiTheme="minorHAnsi" w:hAnsiTheme="minorHAnsi" w:cstheme="minorHAnsi"/>
          <w:color w:val="000000"/>
          <w:sz w:val="22"/>
        </w:rPr>
        <w:t xml:space="preserve">Zavarovanje je sestavni del pogodbe in se v originalu hrani pri naročniku. </w:t>
      </w:r>
      <w:r w:rsidRPr="00A912B5">
        <w:rPr>
          <w:rFonts w:asciiTheme="minorHAnsi" w:hAnsiTheme="minorHAnsi" w:cs="Arial"/>
          <w:sz w:val="22"/>
          <w:szCs w:val="21"/>
        </w:rPr>
        <w:t>Na pisno zahtevo izbranega ponudnika, mu bo naročnik vrnil:</w:t>
      </w:r>
    </w:p>
    <w:p w14:paraId="1EC7A0CA" w14:textId="77777777" w:rsidR="00A912B5" w:rsidRPr="001425D7" w:rsidRDefault="00A912B5" w:rsidP="008760A8">
      <w:pPr>
        <w:pStyle w:val="Odstavekseznama"/>
        <w:numPr>
          <w:ilvl w:val="0"/>
          <w:numId w:val="22"/>
        </w:numPr>
        <w:spacing w:after="0" w:line="260" w:lineRule="atLeast"/>
        <w:jc w:val="both"/>
        <w:rPr>
          <w:rFonts w:asciiTheme="minorHAnsi" w:hAnsiTheme="minorHAnsi" w:cs="Arial"/>
          <w:szCs w:val="21"/>
          <w:lang w:val="sl-SI"/>
        </w:rPr>
      </w:pPr>
      <w:r w:rsidRPr="01D319F2">
        <w:rPr>
          <w:rFonts w:asciiTheme="minorHAnsi" w:hAnsiTheme="minorHAnsi" w:cs="Arial"/>
          <w:lang w:val="sl-SI"/>
        </w:rPr>
        <w:t>zavarovanje za resnost ponudbe, vendar šele po podpisu pogodbe in pod pogojem, da je predložil ustrezno finančno zavarovanje, opredeljeno v tej dokumentaciji JN.</w:t>
      </w:r>
    </w:p>
    <w:p w14:paraId="6B701E07" w14:textId="2036B5A9" w:rsidR="00A912B5" w:rsidRPr="001425D7" w:rsidRDefault="00A912B5" w:rsidP="008760A8">
      <w:pPr>
        <w:pStyle w:val="Odstavekseznama"/>
        <w:numPr>
          <w:ilvl w:val="0"/>
          <w:numId w:val="22"/>
        </w:numPr>
        <w:spacing w:after="0" w:line="260" w:lineRule="atLeast"/>
        <w:jc w:val="both"/>
        <w:rPr>
          <w:rFonts w:asciiTheme="minorHAnsi" w:hAnsiTheme="minorHAnsi" w:cs="Arial"/>
          <w:szCs w:val="21"/>
          <w:lang w:val="sl-SI"/>
        </w:rPr>
      </w:pPr>
      <w:r w:rsidRPr="01D319F2">
        <w:rPr>
          <w:rFonts w:asciiTheme="minorHAnsi" w:hAnsiTheme="minorHAnsi" w:cs="Arial"/>
          <w:lang w:val="sl-SI"/>
        </w:rPr>
        <w:t>zavarovanje za dobro izvedbo pogodbenih obveznosti, vendar šele po izpolnitvi vseh pogojev iz pogodbe</w:t>
      </w:r>
      <w:r w:rsidR="00BA1C3D" w:rsidRPr="01D319F2">
        <w:rPr>
          <w:rFonts w:asciiTheme="minorHAnsi" w:hAnsiTheme="minorHAnsi" w:cs="Arial"/>
          <w:lang w:val="sl-SI"/>
        </w:rPr>
        <w:t>.</w:t>
      </w:r>
    </w:p>
    <w:p w14:paraId="04510825" w14:textId="57BB97F3" w:rsidR="00A912B5" w:rsidRDefault="00A912B5" w:rsidP="00A912B5">
      <w:pPr>
        <w:ind w:firstLine="709"/>
        <w:jc w:val="both"/>
        <w:rPr>
          <w:rFonts w:asciiTheme="minorHAnsi" w:hAnsiTheme="minorHAnsi" w:cs="Arial"/>
          <w:sz w:val="22"/>
          <w:szCs w:val="21"/>
        </w:rPr>
      </w:pPr>
      <w:r w:rsidRPr="00A912B5">
        <w:rPr>
          <w:rFonts w:asciiTheme="minorHAnsi" w:hAnsiTheme="minorHAnsi" w:cs="Arial"/>
          <w:sz w:val="22"/>
          <w:szCs w:val="21"/>
        </w:rPr>
        <w:t>Na pisno zahtevo neizbranega ponudnika, mu bo naročnik vrnil zavarovanje za resnost ponudbe, vendar šele po pravnomočnosti odločitve o oddaji javnega naročila.</w:t>
      </w:r>
    </w:p>
    <w:bookmarkEnd w:id="39"/>
    <w:p w14:paraId="33B215C2" w14:textId="6982C7CA" w:rsidR="00DE2F0F" w:rsidRDefault="00DE2F0F" w:rsidP="00DE2F0F">
      <w:pPr>
        <w:ind w:firstLine="709"/>
        <w:jc w:val="both"/>
        <w:rPr>
          <w:rFonts w:asciiTheme="minorHAnsi" w:hAnsiTheme="minorHAnsi" w:cs="Arial"/>
          <w:sz w:val="22"/>
          <w:szCs w:val="21"/>
        </w:rPr>
      </w:pPr>
    </w:p>
    <w:p w14:paraId="51F994A8" w14:textId="6BE27390" w:rsidR="009E4EC0" w:rsidRPr="003C356D" w:rsidRDefault="009E4EC0" w:rsidP="009E4EC0">
      <w:pPr>
        <w:pStyle w:val="Naslov2"/>
        <w:rPr>
          <w:rFonts w:asciiTheme="minorHAnsi" w:hAnsiTheme="minorHAnsi" w:cstheme="minorHAnsi"/>
          <w:sz w:val="22"/>
          <w:szCs w:val="22"/>
          <w:lang w:val="sl-SI"/>
        </w:rPr>
      </w:pPr>
      <w:bookmarkStart w:id="40" w:name="_Toc83020749"/>
      <w:r w:rsidRPr="003C356D">
        <w:rPr>
          <w:rStyle w:val="Naslov2MKZnak"/>
          <w:rFonts w:asciiTheme="minorHAnsi" w:hAnsiTheme="minorHAnsi" w:cstheme="minorHAnsi"/>
          <w:b/>
          <w:lang w:eastAsia="x-none"/>
        </w:rPr>
        <w:t>Cena in plačilni pogoji</w:t>
      </w:r>
      <w:bookmarkEnd w:id="40"/>
    </w:p>
    <w:p w14:paraId="6EC8E16C" w14:textId="77777777" w:rsidR="009E4EC0" w:rsidRPr="00EF65B1" w:rsidRDefault="009E4EC0" w:rsidP="009E4EC0">
      <w:pPr>
        <w:rPr>
          <w:rFonts w:asciiTheme="minorHAnsi" w:hAnsiTheme="minorHAnsi" w:cstheme="minorHAnsi"/>
          <w:sz w:val="22"/>
          <w:szCs w:val="22"/>
        </w:rPr>
      </w:pPr>
    </w:p>
    <w:p w14:paraId="2B7CD7C2" w14:textId="00B8F272" w:rsidR="00DE2F0F" w:rsidRPr="00EF65B1" w:rsidRDefault="00DE2F0F" w:rsidP="383F378D">
      <w:pPr>
        <w:ind w:firstLine="568"/>
        <w:jc w:val="both"/>
        <w:rPr>
          <w:rFonts w:asciiTheme="minorHAnsi" w:hAnsiTheme="minorHAnsi" w:cstheme="minorBidi"/>
          <w:sz w:val="22"/>
          <w:szCs w:val="22"/>
        </w:rPr>
      </w:pPr>
      <w:r w:rsidRPr="383F378D">
        <w:rPr>
          <w:rFonts w:asciiTheme="minorHAnsi" w:hAnsiTheme="minorHAnsi" w:cstheme="minorBidi"/>
          <w:sz w:val="22"/>
          <w:szCs w:val="22"/>
        </w:rPr>
        <w:t>Ponujena cena mora vključevati vse stroške</w:t>
      </w:r>
      <w:r w:rsidR="00F96860" w:rsidRPr="383F378D">
        <w:rPr>
          <w:rFonts w:asciiTheme="minorHAnsi" w:hAnsiTheme="minorHAnsi" w:cstheme="minorBidi"/>
          <w:sz w:val="22"/>
          <w:szCs w:val="22"/>
        </w:rPr>
        <w:t xml:space="preserve"> </w:t>
      </w:r>
      <w:r w:rsidRPr="383F378D">
        <w:rPr>
          <w:rFonts w:asciiTheme="minorHAnsi" w:hAnsiTheme="minorHAnsi" w:cstheme="minorBidi"/>
          <w:sz w:val="22"/>
          <w:szCs w:val="22"/>
        </w:rPr>
        <w:t xml:space="preserve">in popuste, ki jih ponudnik predvideva za izvedbo pogodbenih obveznosti </w:t>
      </w:r>
      <w:r w:rsidR="004D3969">
        <w:rPr>
          <w:rFonts w:asciiTheme="minorHAnsi" w:hAnsiTheme="minorHAnsi" w:cstheme="minorBidi"/>
          <w:sz w:val="22"/>
          <w:szCs w:val="22"/>
        </w:rPr>
        <w:t xml:space="preserve">v celotnem času trajanja pogodbe </w:t>
      </w:r>
      <w:r w:rsidRPr="383F378D">
        <w:rPr>
          <w:rFonts w:asciiTheme="minorHAnsi" w:hAnsiTheme="minorHAnsi" w:cstheme="minorBidi"/>
          <w:sz w:val="22"/>
          <w:szCs w:val="22"/>
        </w:rPr>
        <w:t xml:space="preserve">in jih bo moral plačati naročnik za izvedbo javnega naročila. </w:t>
      </w:r>
    </w:p>
    <w:p w14:paraId="6F6DFA20" w14:textId="76B9CD09" w:rsidR="00DE2F0F" w:rsidRDefault="00DE2F0F" w:rsidP="00DE2F0F">
      <w:pPr>
        <w:ind w:firstLine="568"/>
        <w:jc w:val="both"/>
        <w:rPr>
          <w:rFonts w:asciiTheme="minorHAnsi" w:hAnsiTheme="minorHAnsi" w:cstheme="minorHAnsi"/>
          <w:sz w:val="22"/>
          <w:szCs w:val="22"/>
        </w:rPr>
      </w:pPr>
      <w:r w:rsidRPr="00EF65B1">
        <w:rPr>
          <w:rFonts w:asciiTheme="minorHAnsi" w:hAnsiTheme="minorHAnsi" w:cstheme="minorHAnsi"/>
          <w:sz w:val="22"/>
          <w:szCs w:val="22"/>
        </w:rPr>
        <w:lastRenderedPageBreak/>
        <w:t>Cene v ponudbi morajo biti izražene v evrih (EUR)</w:t>
      </w:r>
      <w:r w:rsidR="00FB7A77">
        <w:rPr>
          <w:rFonts w:asciiTheme="minorHAnsi" w:hAnsiTheme="minorHAnsi" w:cstheme="minorHAnsi"/>
          <w:sz w:val="22"/>
          <w:szCs w:val="22"/>
        </w:rPr>
        <w:t xml:space="preserve"> brez DDV</w:t>
      </w:r>
      <w:r w:rsidRPr="00EF65B1">
        <w:rPr>
          <w:rFonts w:asciiTheme="minorHAnsi" w:hAnsiTheme="minorHAnsi" w:cstheme="minorHAnsi"/>
          <w:sz w:val="22"/>
          <w:szCs w:val="22"/>
        </w:rPr>
        <w:t xml:space="preserve">. </w:t>
      </w:r>
    </w:p>
    <w:p w14:paraId="48A54BDD" w14:textId="77777777" w:rsidR="00DE2F0F" w:rsidRPr="00227DA8" w:rsidRDefault="00DE2F0F" w:rsidP="00DE2F0F">
      <w:pPr>
        <w:ind w:firstLine="568"/>
        <w:jc w:val="both"/>
        <w:rPr>
          <w:rFonts w:asciiTheme="minorHAnsi" w:hAnsiTheme="minorHAnsi" w:cstheme="minorHAnsi"/>
          <w:sz w:val="22"/>
          <w:szCs w:val="22"/>
        </w:rPr>
      </w:pPr>
      <w:r w:rsidRPr="00227DA8">
        <w:rPr>
          <w:rFonts w:asciiTheme="minorHAnsi" w:hAnsiTheme="minorHAnsi" w:cstheme="minorHAnsi"/>
          <w:sz w:val="22"/>
          <w:szCs w:val="22"/>
        </w:rPr>
        <w:t xml:space="preserve">Naročnik ne bo plačeval nobenih dodatkov oziroma priznaval povišanja cene na enoto, ki bi odstopala od podane cene zaradi ponudnikove opustitve, pozabljivosti ali iz drugih razlogov </w:t>
      </w:r>
      <w:proofErr w:type="spellStart"/>
      <w:r w:rsidRPr="00227DA8">
        <w:rPr>
          <w:rFonts w:asciiTheme="minorHAnsi" w:hAnsiTheme="minorHAnsi" w:cstheme="minorHAnsi"/>
          <w:sz w:val="22"/>
          <w:szCs w:val="22"/>
        </w:rPr>
        <w:t>neovrednotenih</w:t>
      </w:r>
      <w:proofErr w:type="spellEnd"/>
      <w:r w:rsidRPr="00227DA8">
        <w:rPr>
          <w:rFonts w:asciiTheme="minorHAnsi" w:hAnsiTheme="minorHAnsi" w:cstheme="minorHAnsi"/>
          <w:sz w:val="22"/>
          <w:szCs w:val="22"/>
        </w:rPr>
        <w:t xml:space="preserve"> storitev. </w:t>
      </w:r>
    </w:p>
    <w:p w14:paraId="085C443E" w14:textId="77777777" w:rsidR="00DE2F0F" w:rsidRPr="00227DA8" w:rsidRDefault="00DE2F0F" w:rsidP="00DE2F0F">
      <w:pPr>
        <w:tabs>
          <w:tab w:val="left" w:pos="360"/>
          <w:tab w:val="left" w:pos="426"/>
        </w:tabs>
        <w:ind w:firstLine="567"/>
        <w:jc w:val="both"/>
        <w:rPr>
          <w:rFonts w:asciiTheme="minorHAnsi" w:hAnsiTheme="minorHAnsi" w:cstheme="minorHAnsi"/>
          <w:sz w:val="22"/>
          <w:szCs w:val="22"/>
        </w:rPr>
      </w:pPr>
      <w:r w:rsidRPr="00227DA8">
        <w:rPr>
          <w:rFonts w:asciiTheme="minorHAnsi" w:hAnsiTheme="minorHAnsi" w:cstheme="minorHAnsi"/>
          <w:sz w:val="22"/>
          <w:szCs w:val="22"/>
        </w:rPr>
        <w:t>Naročnik si pridržuje pravico pred odločitvijo oddaje naročila preveriti ponudbeno vrednost in od ponudnika zahtevati pisna pojasnila (npr. zaradi neobičajno nizke ponudbe).</w:t>
      </w:r>
    </w:p>
    <w:p w14:paraId="56B2A1AA" w14:textId="77777777" w:rsidR="00DE2F0F" w:rsidRPr="00227DA8" w:rsidRDefault="00DE2F0F" w:rsidP="00DE2F0F">
      <w:pPr>
        <w:ind w:firstLine="568"/>
        <w:jc w:val="both"/>
        <w:rPr>
          <w:rFonts w:asciiTheme="minorHAnsi" w:hAnsiTheme="minorHAnsi" w:cstheme="minorHAnsi"/>
          <w:sz w:val="22"/>
          <w:szCs w:val="22"/>
        </w:rPr>
      </w:pPr>
      <w:r w:rsidRPr="00227DA8">
        <w:rPr>
          <w:rFonts w:asciiTheme="minorHAnsi" w:hAnsiTheme="minorHAnsi" w:cstheme="minorHAnsi"/>
          <w:sz w:val="22"/>
          <w:szCs w:val="22"/>
        </w:rPr>
        <w:t>Naročnik ne nudi avansa. Ostali plačilni pogoji so podrobneje opredeljeni v osnutku pogodbe.</w:t>
      </w:r>
    </w:p>
    <w:p w14:paraId="1DF0D7DE" w14:textId="77777777" w:rsidR="00DE2F0F" w:rsidRPr="009D6D9F" w:rsidRDefault="00DE2F0F" w:rsidP="00DE2F0F">
      <w:pPr>
        <w:jc w:val="both"/>
        <w:rPr>
          <w:rFonts w:asciiTheme="minorHAnsi" w:hAnsiTheme="minorHAnsi" w:cstheme="minorHAnsi"/>
          <w:sz w:val="22"/>
          <w:szCs w:val="22"/>
          <w:highlight w:val="green"/>
        </w:rPr>
      </w:pPr>
    </w:p>
    <w:p w14:paraId="528A13EC" w14:textId="47267210" w:rsidR="00A47008" w:rsidRPr="00EF65B1" w:rsidRDefault="00A47008" w:rsidP="00A47008">
      <w:pPr>
        <w:pStyle w:val="Naslov2"/>
        <w:tabs>
          <w:tab w:val="clear" w:pos="360"/>
          <w:tab w:val="num" w:pos="1636"/>
        </w:tabs>
        <w:rPr>
          <w:rStyle w:val="Naslov2MKZnak"/>
          <w:rFonts w:asciiTheme="minorHAnsi" w:hAnsiTheme="minorHAnsi" w:cstheme="minorHAnsi"/>
          <w:b/>
        </w:rPr>
      </w:pPr>
      <w:bookmarkStart w:id="41" w:name="_Toc518974024"/>
      <w:bookmarkStart w:id="42" w:name="_Toc83020750"/>
      <w:r w:rsidRPr="00EF65B1">
        <w:rPr>
          <w:rStyle w:val="Naslov2MKZnak"/>
          <w:rFonts w:asciiTheme="minorHAnsi" w:hAnsiTheme="minorHAnsi" w:cstheme="minorHAnsi"/>
          <w:b/>
          <w:lang w:eastAsia="x-none"/>
        </w:rPr>
        <w:t>Tuji ponudnik</w:t>
      </w:r>
      <w:bookmarkEnd w:id="41"/>
      <w:bookmarkEnd w:id="42"/>
    </w:p>
    <w:p w14:paraId="162B30DC" w14:textId="77777777" w:rsidR="00A47008" w:rsidRPr="00EF65B1" w:rsidRDefault="00A47008" w:rsidP="00A47008">
      <w:pPr>
        <w:jc w:val="both"/>
        <w:rPr>
          <w:rFonts w:asciiTheme="minorHAnsi" w:hAnsiTheme="minorHAnsi" w:cstheme="minorHAnsi"/>
          <w:sz w:val="22"/>
          <w:szCs w:val="22"/>
        </w:rPr>
      </w:pPr>
    </w:p>
    <w:p w14:paraId="11FE1F86" w14:textId="77777777" w:rsidR="00A47008" w:rsidRPr="00EF65B1" w:rsidRDefault="00A47008" w:rsidP="00A47008">
      <w:pPr>
        <w:ind w:firstLine="708"/>
        <w:jc w:val="both"/>
        <w:rPr>
          <w:rFonts w:asciiTheme="minorHAnsi" w:hAnsiTheme="minorHAnsi" w:cstheme="minorHAnsi"/>
          <w:sz w:val="22"/>
          <w:szCs w:val="22"/>
        </w:rPr>
      </w:pPr>
      <w:r w:rsidRPr="00EF65B1">
        <w:rPr>
          <w:rFonts w:asciiTheme="minorHAnsi" w:hAnsiTheme="minorHAnsi" w:cstheme="minorHAnsi"/>
          <w:sz w:val="22"/>
          <w:szCs w:val="22"/>
        </w:rPr>
        <w:t>Če država, v kateri ima tuji ponudnik (ali skupni ponudnik</w:t>
      </w:r>
      <w:r w:rsidR="00C44AD4">
        <w:rPr>
          <w:rFonts w:asciiTheme="minorHAnsi" w:hAnsiTheme="minorHAnsi" w:cstheme="minorHAnsi"/>
          <w:sz w:val="22"/>
          <w:szCs w:val="22"/>
        </w:rPr>
        <w:t xml:space="preserve">, drug subjekt </w:t>
      </w:r>
      <w:r w:rsidRPr="00EF65B1">
        <w:rPr>
          <w:rFonts w:asciiTheme="minorHAnsi" w:hAnsiTheme="minorHAnsi" w:cstheme="minorHAnsi"/>
          <w:sz w:val="22"/>
          <w:szCs w:val="22"/>
        </w:rPr>
        <w:t>ali podizvajalec) svoj sedež, ne izdaja katerega izmed dokumentov, zahtevanih s to dokumentacijo, bo naročnik, namesto pisnega dokazila sprejel zapriseženo izjavo prič ali zapriseženo izjavo ponudnika. Če takšna izjava v državi, kjer ima ponudnik sedež, ni predvidena, mora ponudbi predložiti izjavo zakonitega zastopnika ponudnika, dano pred pristojnim sodnim ali upravnim organom, notarjem ali pred pristojno poklicno ali trgovinsko organizacijo v matični državi te osebe ali v državi, v kateri ima ponudnik sedež.</w:t>
      </w:r>
    </w:p>
    <w:p w14:paraId="5D0C029D" w14:textId="6B5B12DE" w:rsidR="00A47008" w:rsidRDefault="00A47008" w:rsidP="009E4EC0">
      <w:pPr>
        <w:ind w:firstLine="568"/>
        <w:jc w:val="both"/>
        <w:rPr>
          <w:rFonts w:asciiTheme="minorHAnsi" w:hAnsiTheme="minorHAnsi" w:cstheme="minorHAnsi"/>
          <w:sz w:val="22"/>
          <w:szCs w:val="22"/>
        </w:rPr>
      </w:pPr>
    </w:p>
    <w:p w14:paraId="30CD1DF3" w14:textId="7DC8D5AF" w:rsidR="009E4EC0" w:rsidRPr="00EF65B1" w:rsidRDefault="009E4EC0" w:rsidP="009E4EC0">
      <w:pPr>
        <w:pStyle w:val="Naslov2"/>
        <w:rPr>
          <w:rFonts w:asciiTheme="minorHAnsi" w:hAnsiTheme="minorHAnsi" w:cstheme="minorHAnsi"/>
          <w:sz w:val="22"/>
          <w:szCs w:val="22"/>
          <w:lang w:val="sl-SI"/>
        </w:rPr>
      </w:pPr>
      <w:bookmarkStart w:id="43" w:name="_Toc83020751"/>
      <w:r w:rsidRPr="00EF65B1">
        <w:rPr>
          <w:rFonts w:asciiTheme="minorHAnsi" w:hAnsiTheme="minorHAnsi" w:cstheme="minorHAnsi"/>
          <w:sz w:val="22"/>
          <w:szCs w:val="22"/>
          <w:lang w:val="sl-SI"/>
        </w:rPr>
        <w:t>Izločitev iz javnega naročila</w:t>
      </w:r>
      <w:bookmarkEnd w:id="43"/>
    </w:p>
    <w:p w14:paraId="4802AFBF" w14:textId="77777777" w:rsidR="009E4EC0" w:rsidRPr="00EF65B1" w:rsidRDefault="009E4EC0" w:rsidP="009E4EC0">
      <w:pPr>
        <w:ind w:firstLine="709"/>
        <w:jc w:val="both"/>
        <w:rPr>
          <w:rFonts w:asciiTheme="minorHAnsi" w:hAnsiTheme="minorHAnsi" w:cstheme="minorHAnsi"/>
          <w:sz w:val="22"/>
          <w:szCs w:val="22"/>
        </w:rPr>
      </w:pPr>
    </w:p>
    <w:p w14:paraId="2A1CFC45" w14:textId="77777777" w:rsidR="00A912B5" w:rsidRPr="00491C8A" w:rsidRDefault="00A912B5" w:rsidP="00A912B5">
      <w:pPr>
        <w:ind w:firstLine="709"/>
        <w:jc w:val="both"/>
        <w:rPr>
          <w:rFonts w:asciiTheme="minorHAnsi" w:hAnsiTheme="minorHAnsi" w:cs="Arial"/>
          <w:sz w:val="22"/>
          <w:szCs w:val="21"/>
        </w:rPr>
      </w:pPr>
      <w:bookmarkStart w:id="44" w:name="_Hlk67315965"/>
      <w:r w:rsidRPr="00491C8A">
        <w:rPr>
          <w:rFonts w:asciiTheme="minorHAnsi" w:hAnsiTheme="minorHAnsi" w:cs="Arial"/>
          <w:sz w:val="22"/>
          <w:szCs w:val="21"/>
        </w:rPr>
        <w:t>Vse ponudbe, ki ne bodo v celoti pripravljene v skladu s to dokumentacijo oziroma ne bodo izpolnjevale pogojev iz te dokumentacije ali ZJN-3, bodo izločene kot nedopustne</w:t>
      </w:r>
      <w:r>
        <w:rPr>
          <w:rFonts w:asciiTheme="minorHAnsi" w:hAnsiTheme="minorHAnsi" w:cs="Arial"/>
          <w:sz w:val="22"/>
          <w:szCs w:val="21"/>
        </w:rPr>
        <w:t>.</w:t>
      </w:r>
      <w:r w:rsidRPr="00031373">
        <w:rPr>
          <w:rFonts w:asciiTheme="minorHAnsi" w:hAnsiTheme="minorHAnsi" w:cs="Arial"/>
          <w:sz w:val="22"/>
          <w:szCs w:val="22"/>
        </w:rPr>
        <w:t xml:space="preserve"> </w:t>
      </w:r>
    </w:p>
    <w:p w14:paraId="35069A4A" w14:textId="4D2DDD86" w:rsidR="00A912B5" w:rsidRDefault="00A912B5" w:rsidP="00A912B5">
      <w:pPr>
        <w:autoSpaceDE w:val="0"/>
        <w:autoSpaceDN w:val="0"/>
        <w:adjustRightInd w:val="0"/>
        <w:ind w:firstLine="709"/>
        <w:jc w:val="both"/>
        <w:rPr>
          <w:rFonts w:asciiTheme="minorHAnsi" w:hAnsiTheme="minorHAnsi" w:cs="Arial"/>
          <w:sz w:val="22"/>
          <w:szCs w:val="21"/>
        </w:rPr>
      </w:pPr>
      <w:r w:rsidRPr="00491C8A">
        <w:rPr>
          <w:rFonts w:asciiTheme="minorHAnsi" w:hAnsiTheme="minorHAnsi" w:cs="Arial"/>
          <w:sz w:val="22"/>
          <w:szCs w:val="21"/>
        </w:rPr>
        <w:t xml:space="preserve">V postopku ne more sodelovati družba oziroma podjetje, katerega družbenik, večinski delničar, poslovodja ali član uprave je delavec naročnika ali njegov ožji družinski član ali član organa nadzora naročnika. </w:t>
      </w:r>
    </w:p>
    <w:bookmarkEnd w:id="44"/>
    <w:p w14:paraId="16A65494" w14:textId="77777777" w:rsidR="00A70793" w:rsidRDefault="00A70793" w:rsidP="00A70793">
      <w:pPr>
        <w:autoSpaceDE w:val="0"/>
        <w:autoSpaceDN w:val="0"/>
        <w:adjustRightInd w:val="0"/>
        <w:ind w:firstLine="709"/>
        <w:jc w:val="both"/>
        <w:rPr>
          <w:rFonts w:asciiTheme="minorHAnsi" w:hAnsiTheme="minorHAnsi" w:cs="Arial"/>
          <w:sz w:val="22"/>
          <w:szCs w:val="21"/>
        </w:rPr>
      </w:pPr>
      <w:r w:rsidRPr="002F0349">
        <w:rPr>
          <w:rFonts w:asciiTheme="minorHAnsi" w:hAnsiTheme="minorHAnsi" w:cs="Arial"/>
          <w:sz w:val="22"/>
          <w:szCs w:val="21"/>
        </w:rPr>
        <w:t>V postopku oddaje javnega naročila naročnik in ponudniki ne smejo pričenjati in izvajati dejanj, ki bi vnaprej določila izbor določene ponudbe, ali ki bi povzročila, da pogodba ne bi pričela veljati oziroma ne bi bila izpolnjena. Vsakršno lobiranje v postopkih oddaje javnih naročil je prepovedano.</w:t>
      </w:r>
    </w:p>
    <w:p w14:paraId="0755C3CA" w14:textId="77777777" w:rsidR="00A70793" w:rsidRPr="00EF65B1" w:rsidRDefault="00A70793" w:rsidP="009B6BAB">
      <w:pPr>
        <w:autoSpaceDE w:val="0"/>
        <w:autoSpaceDN w:val="0"/>
        <w:adjustRightInd w:val="0"/>
        <w:jc w:val="both"/>
        <w:rPr>
          <w:rFonts w:asciiTheme="minorHAnsi" w:hAnsiTheme="minorHAnsi" w:cstheme="minorHAnsi"/>
          <w:sz w:val="22"/>
          <w:szCs w:val="22"/>
        </w:rPr>
      </w:pPr>
    </w:p>
    <w:p w14:paraId="679B0D8B" w14:textId="53F7A100" w:rsidR="009E4EC0" w:rsidRPr="00F659C5" w:rsidRDefault="009E4EC0" w:rsidP="009E4EC0">
      <w:pPr>
        <w:pStyle w:val="Naslov2"/>
        <w:rPr>
          <w:rStyle w:val="Naslov2MKZnak"/>
          <w:rFonts w:asciiTheme="minorHAnsi" w:hAnsiTheme="minorHAnsi" w:cstheme="minorHAnsi"/>
          <w:b/>
          <w:lang w:eastAsia="x-none"/>
        </w:rPr>
      </w:pPr>
      <w:bookmarkStart w:id="45" w:name="_Toc83020752"/>
      <w:r w:rsidRPr="00F659C5">
        <w:rPr>
          <w:rStyle w:val="Naslov2MKZnak"/>
          <w:rFonts w:asciiTheme="minorHAnsi" w:hAnsiTheme="minorHAnsi" w:cstheme="minorHAnsi"/>
          <w:b/>
          <w:lang w:eastAsia="x-none"/>
        </w:rPr>
        <w:t>Merilo za izbor</w:t>
      </w:r>
      <w:bookmarkEnd w:id="45"/>
    </w:p>
    <w:p w14:paraId="42636E74" w14:textId="77777777" w:rsidR="009E4EC0" w:rsidRPr="00F659C5" w:rsidRDefault="009E4EC0" w:rsidP="009E4EC0">
      <w:pPr>
        <w:pStyle w:val="Telobesedila2"/>
        <w:rPr>
          <w:rFonts w:asciiTheme="minorHAnsi" w:hAnsiTheme="minorHAnsi" w:cstheme="minorHAnsi"/>
          <w:b w:val="0"/>
          <w:color w:val="00B0F0"/>
          <w:sz w:val="22"/>
          <w:szCs w:val="22"/>
          <w:lang w:val="sl-SI"/>
        </w:rPr>
      </w:pPr>
    </w:p>
    <w:p w14:paraId="7B9133A0" w14:textId="4723AB38" w:rsidR="00A912B5" w:rsidRPr="00491C8A" w:rsidRDefault="00A912B5" w:rsidP="00A912B5">
      <w:pPr>
        <w:autoSpaceDE w:val="0"/>
        <w:autoSpaceDN w:val="0"/>
        <w:adjustRightInd w:val="0"/>
        <w:ind w:firstLine="709"/>
        <w:jc w:val="both"/>
        <w:rPr>
          <w:rFonts w:cs="Arial"/>
        </w:rPr>
      </w:pPr>
      <w:r w:rsidRPr="003126ED">
        <w:rPr>
          <w:rFonts w:asciiTheme="minorHAnsi" w:hAnsiTheme="minorHAnsi" w:cs="Arial"/>
          <w:sz w:val="22"/>
          <w:szCs w:val="22"/>
        </w:rPr>
        <w:t>Naročnik bo</w:t>
      </w:r>
      <w:r w:rsidR="00945CD5">
        <w:rPr>
          <w:rFonts w:asciiTheme="minorHAnsi" w:hAnsiTheme="minorHAnsi" w:cs="Arial"/>
          <w:sz w:val="22"/>
          <w:szCs w:val="22"/>
        </w:rPr>
        <w:t xml:space="preserve"> </w:t>
      </w:r>
      <w:r w:rsidRPr="003126ED">
        <w:rPr>
          <w:rFonts w:asciiTheme="minorHAnsi" w:hAnsiTheme="minorHAnsi" w:cs="Arial"/>
          <w:sz w:val="22"/>
          <w:szCs w:val="22"/>
        </w:rPr>
        <w:t>najugodnejšega ponudnika</w:t>
      </w:r>
      <w:r w:rsidR="007329AA">
        <w:rPr>
          <w:rFonts w:asciiTheme="minorHAnsi" w:hAnsiTheme="minorHAnsi" w:cs="Arial"/>
          <w:sz w:val="22"/>
          <w:szCs w:val="22"/>
        </w:rPr>
        <w:t>, ki bo imel dopustno ponudbo,</w:t>
      </w:r>
      <w:r w:rsidRPr="003126ED">
        <w:rPr>
          <w:rFonts w:asciiTheme="minorHAnsi" w:hAnsiTheme="minorHAnsi" w:cs="Arial"/>
          <w:sz w:val="22"/>
          <w:szCs w:val="22"/>
        </w:rPr>
        <w:t xml:space="preserve"> </w:t>
      </w:r>
      <w:r w:rsidR="00993CBD" w:rsidRPr="003126ED">
        <w:rPr>
          <w:rFonts w:asciiTheme="minorHAnsi" w:hAnsiTheme="minorHAnsi" w:cs="Arial"/>
          <w:sz w:val="22"/>
          <w:szCs w:val="22"/>
        </w:rPr>
        <w:t xml:space="preserve">izbral </w:t>
      </w:r>
      <w:r w:rsidRPr="003126ED">
        <w:rPr>
          <w:rFonts w:asciiTheme="minorHAnsi" w:hAnsiTheme="minorHAnsi" w:cs="Arial"/>
          <w:sz w:val="22"/>
          <w:szCs w:val="22"/>
        </w:rPr>
        <w:t xml:space="preserve">na osnovi najnižje </w:t>
      </w:r>
      <w:r w:rsidR="00064CB6">
        <w:rPr>
          <w:rFonts w:asciiTheme="minorHAnsi" w:hAnsiTheme="minorHAnsi" w:cs="Arial"/>
          <w:sz w:val="22"/>
          <w:szCs w:val="22"/>
        </w:rPr>
        <w:t>skupne ponudbene</w:t>
      </w:r>
      <w:r w:rsidRPr="003126ED">
        <w:rPr>
          <w:rFonts w:asciiTheme="minorHAnsi" w:hAnsiTheme="minorHAnsi" w:cs="Arial"/>
          <w:sz w:val="22"/>
          <w:szCs w:val="22"/>
        </w:rPr>
        <w:t xml:space="preserve"> </w:t>
      </w:r>
      <w:r w:rsidR="00064CB6">
        <w:rPr>
          <w:rFonts w:asciiTheme="minorHAnsi" w:hAnsiTheme="minorHAnsi" w:cs="Arial"/>
          <w:sz w:val="22"/>
          <w:szCs w:val="22"/>
        </w:rPr>
        <w:t>vrednosti</w:t>
      </w:r>
      <w:r>
        <w:rPr>
          <w:rFonts w:asciiTheme="minorHAnsi" w:hAnsiTheme="minorHAnsi" w:cs="Arial"/>
          <w:sz w:val="22"/>
          <w:szCs w:val="22"/>
        </w:rPr>
        <w:t>.</w:t>
      </w:r>
    </w:p>
    <w:p w14:paraId="0C767904" w14:textId="77777777" w:rsidR="00A912B5" w:rsidRDefault="00A912B5" w:rsidP="00A912B5">
      <w:pPr>
        <w:ind w:firstLine="708"/>
        <w:jc w:val="both"/>
        <w:rPr>
          <w:rFonts w:asciiTheme="minorHAnsi" w:hAnsiTheme="minorHAnsi"/>
          <w:sz w:val="22"/>
          <w:szCs w:val="22"/>
        </w:rPr>
      </w:pPr>
      <w:r w:rsidRPr="006146D0">
        <w:rPr>
          <w:rFonts w:asciiTheme="minorHAnsi" w:hAnsiTheme="minorHAnsi"/>
          <w:sz w:val="22"/>
          <w:szCs w:val="22"/>
        </w:rPr>
        <w:t>V primeru, da bosta(do) dva ali več ponudnikov ponudila(i) enako</w:t>
      </w:r>
      <w:r>
        <w:rPr>
          <w:rFonts w:asciiTheme="minorHAnsi" w:hAnsiTheme="minorHAnsi"/>
          <w:sz w:val="22"/>
          <w:szCs w:val="22"/>
        </w:rPr>
        <w:t xml:space="preserve"> </w:t>
      </w:r>
      <w:r w:rsidRPr="006146D0">
        <w:rPr>
          <w:rFonts w:asciiTheme="minorHAnsi" w:hAnsiTheme="minorHAnsi"/>
          <w:sz w:val="22"/>
          <w:szCs w:val="22"/>
        </w:rPr>
        <w:t>najnižjo ceno</w:t>
      </w:r>
      <w:r>
        <w:rPr>
          <w:rFonts w:asciiTheme="minorHAnsi" w:hAnsiTheme="minorHAnsi"/>
          <w:sz w:val="22"/>
          <w:szCs w:val="22"/>
        </w:rPr>
        <w:t xml:space="preserve">, </w:t>
      </w:r>
      <w:r w:rsidRPr="006146D0">
        <w:rPr>
          <w:rFonts w:asciiTheme="minorHAnsi" w:hAnsiTheme="minorHAnsi"/>
          <w:sz w:val="22"/>
          <w:szCs w:val="22"/>
        </w:rPr>
        <w:t xml:space="preserve">bo naročnik ponudnika(e) pozval, da na svojo ponudbeno ceno ponudita(jo) dodatni popust. Naročnik bo izbral ponudnika, ki bo ponudil najvišji popust (ponudil najnižjo ceno), lahko tudi v več krogih (npr. če bo v prvem krogu ponujen enako visok popust, bo izvedel drugi krog itn.), dokler ne bo prejel najnižje ponudbe le s strani enega ponudnika. </w:t>
      </w:r>
      <w:r>
        <w:rPr>
          <w:rFonts w:asciiTheme="minorHAnsi" w:hAnsiTheme="minorHAnsi"/>
          <w:sz w:val="22"/>
          <w:szCs w:val="22"/>
        </w:rPr>
        <w:t xml:space="preserve">Glede na to, da ponudniki dajo popust na skupno ponudbeno vrednost, se bo štelo, da se za enak % popusta v vsakem od krogov pogajanj posebej, znižajo tudi vse postavke v ponudbenem predračunu. </w:t>
      </w:r>
    </w:p>
    <w:p w14:paraId="380D338B" w14:textId="77777777" w:rsidR="00723A74" w:rsidRPr="00F659C5" w:rsidRDefault="00723A74" w:rsidP="00513283">
      <w:pPr>
        <w:jc w:val="both"/>
        <w:rPr>
          <w:rFonts w:asciiTheme="minorHAnsi" w:hAnsiTheme="minorHAnsi" w:cstheme="minorHAnsi"/>
          <w:bCs/>
          <w:sz w:val="22"/>
          <w:szCs w:val="22"/>
        </w:rPr>
      </w:pPr>
    </w:p>
    <w:p w14:paraId="6D7F31F6" w14:textId="5C9115A2" w:rsidR="009E4EC0" w:rsidRPr="00EF65B1" w:rsidRDefault="00A47404" w:rsidP="009E4EC0">
      <w:pPr>
        <w:pStyle w:val="Naslov2"/>
        <w:rPr>
          <w:rFonts w:asciiTheme="minorHAnsi" w:hAnsiTheme="minorHAnsi" w:cstheme="minorHAnsi"/>
          <w:sz w:val="22"/>
          <w:szCs w:val="22"/>
          <w:lang w:val="sl-SI"/>
        </w:rPr>
      </w:pPr>
      <w:bookmarkStart w:id="46" w:name="_Ref66095500"/>
      <w:bookmarkStart w:id="47" w:name="_Toc83020753"/>
      <w:r w:rsidRPr="00EF65B1">
        <w:rPr>
          <w:rFonts w:asciiTheme="minorHAnsi" w:hAnsiTheme="minorHAnsi" w:cstheme="minorHAnsi"/>
          <w:sz w:val="22"/>
          <w:szCs w:val="22"/>
          <w:lang w:val="sl-SI"/>
        </w:rPr>
        <w:t>Odločitev</w:t>
      </w:r>
      <w:r w:rsidR="009E4EC0" w:rsidRPr="00EF65B1">
        <w:rPr>
          <w:rFonts w:asciiTheme="minorHAnsi" w:hAnsiTheme="minorHAnsi" w:cstheme="minorHAnsi"/>
          <w:sz w:val="22"/>
          <w:szCs w:val="22"/>
          <w:lang w:val="sl-SI"/>
        </w:rPr>
        <w:t xml:space="preserve"> o oddaji naročila</w:t>
      </w:r>
      <w:r w:rsidR="00614C2E" w:rsidRPr="00EF65B1">
        <w:rPr>
          <w:rFonts w:asciiTheme="minorHAnsi" w:hAnsiTheme="minorHAnsi" w:cstheme="minorHAnsi"/>
          <w:sz w:val="22"/>
          <w:szCs w:val="22"/>
          <w:lang w:val="sl-SI"/>
        </w:rPr>
        <w:t xml:space="preserve"> in sklenitev pogodbe</w:t>
      </w:r>
      <w:bookmarkEnd w:id="46"/>
      <w:bookmarkEnd w:id="47"/>
    </w:p>
    <w:p w14:paraId="43AC9BBC" w14:textId="77777777" w:rsidR="009E4EC0" w:rsidRPr="00EF65B1" w:rsidRDefault="009E4EC0" w:rsidP="009E4EC0">
      <w:pPr>
        <w:rPr>
          <w:rFonts w:asciiTheme="minorHAnsi" w:hAnsiTheme="minorHAnsi" w:cstheme="minorHAnsi"/>
          <w:sz w:val="22"/>
          <w:szCs w:val="22"/>
        </w:rPr>
      </w:pPr>
    </w:p>
    <w:p w14:paraId="4FDF4E64" w14:textId="77777777" w:rsidR="008B2FEB" w:rsidRPr="00C81C41" w:rsidRDefault="008B2FEB" w:rsidP="6F6F7F6A">
      <w:pPr>
        <w:ind w:firstLine="708"/>
        <w:jc w:val="both"/>
        <w:rPr>
          <w:rFonts w:asciiTheme="minorHAnsi" w:hAnsiTheme="minorHAnsi" w:cstheme="minorBidi"/>
          <w:sz w:val="22"/>
          <w:szCs w:val="22"/>
        </w:rPr>
      </w:pPr>
      <w:r w:rsidRPr="6F6F7F6A">
        <w:rPr>
          <w:rFonts w:asciiTheme="minorHAnsi" w:hAnsiTheme="minorHAnsi" w:cstheme="minorBidi"/>
          <w:sz w:val="22"/>
          <w:szCs w:val="22"/>
        </w:rPr>
        <w:t xml:space="preserve">Naročnik si pridržuje pravico, da v tem postopku brez obrazložitve in brez odškodninske odgovornosti ne izbere nobenega ponudnika oziroma ne sklene pogodbe s ponudnikom, ki izpolnjuje vse pogoje in je ponudil najugodnejšo ceno, oziroma ta postopek ustavi vse do sklenitve pogodbe. </w:t>
      </w:r>
    </w:p>
    <w:p w14:paraId="44CF3D07" w14:textId="77777777" w:rsidR="008B2FEB" w:rsidRPr="00C81C41" w:rsidRDefault="008B2FEB" w:rsidP="008B2FEB">
      <w:pPr>
        <w:ind w:firstLine="709"/>
        <w:jc w:val="both"/>
        <w:rPr>
          <w:rFonts w:asciiTheme="minorHAnsi" w:hAnsiTheme="minorHAnsi" w:cstheme="minorHAnsi"/>
          <w:color w:val="000000"/>
          <w:sz w:val="22"/>
          <w:szCs w:val="22"/>
        </w:rPr>
      </w:pPr>
      <w:r w:rsidRPr="00C81C41">
        <w:rPr>
          <w:rFonts w:asciiTheme="minorHAnsi" w:hAnsiTheme="minorHAnsi" w:cstheme="minorHAnsi"/>
          <w:color w:val="000000"/>
          <w:sz w:val="22"/>
          <w:szCs w:val="22"/>
        </w:rPr>
        <w:t>Naročnik bo sprejel odločitev o oddaji javnega naročila, in sicer v roku in vsebini, določeni v ZJN-3, pri čemer si pridržuje pravico, da bo pri najugodnejšem ponudniku pred oddajo preveril obstoj in vsebino podatkov oziroma drugih navedb iz ponudbe. Podpisano odločitev o oddaji javnega naročila bo objavil na Portalu javnih naročil. Odločitev se šteje za vročeno z dnem objave na Portalu javnih naročil.</w:t>
      </w:r>
    </w:p>
    <w:p w14:paraId="0892BE15" w14:textId="174C25F8" w:rsidR="00760CE0" w:rsidRPr="00760CE0" w:rsidRDefault="00760CE0" w:rsidP="00760CE0">
      <w:pPr>
        <w:pStyle w:val="Brezrazmikov"/>
        <w:ind w:firstLine="709"/>
        <w:jc w:val="both"/>
        <w:rPr>
          <w:rFonts w:asciiTheme="minorHAnsi" w:hAnsiTheme="minorHAnsi" w:cstheme="minorHAnsi"/>
        </w:rPr>
      </w:pPr>
      <w:r w:rsidRPr="00760CE0">
        <w:rPr>
          <w:rFonts w:asciiTheme="minorHAnsi" w:hAnsiTheme="minorHAnsi" w:cstheme="minorHAnsi"/>
        </w:rPr>
        <w:lastRenderedPageBreak/>
        <w:t>Pogodbo bo naročnik z izbranim ponudnikom sklenil le v primeru uspešno zaključenih vseh postopkov organov upravljanja, nadzora in lastnikov, če bodo izpolnjeni vsi pogoji iz predpisov in aktov, ki urejajo poslovanje naročnikov, in po soglasju naročnikovega nadzornega sveta lastnika.</w:t>
      </w:r>
      <w:r w:rsidR="008960F1">
        <w:rPr>
          <w:rFonts w:asciiTheme="minorHAnsi" w:hAnsiTheme="minorHAnsi" w:cstheme="minorHAnsi"/>
        </w:rPr>
        <w:t xml:space="preserve"> </w:t>
      </w:r>
      <w:r w:rsidRPr="00760CE0">
        <w:rPr>
          <w:rFonts w:asciiTheme="minorHAnsi" w:hAnsiTheme="minorHAnsi" w:cstheme="minorHAnsi"/>
        </w:rPr>
        <w:t xml:space="preserve">Izbrani ponudnik v primeru </w:t>
      </w:r>
      <w:r w:rsidR="008960F1">
        <w:rPr>
          <w:rFonts w:asciiTheme="minorHAnsi" w:hAnsiTheme="minorHAnsi" w:cstheme="minorHAnsi"/>
        </w:rPr>
        <w:t xml:space="preserve">ne-sklenitve pogodbe </w:t>
      </w:r>
      <w:r w:rsidR="0077190D">
        <w:rPr>
          <w:rFonts w:asciiTheme="minorHAnsi" w:hAnsiTheme="minorHAnsi" w:cstheme="minorHAnsi"/>
        </w:rPr>
        <w:t xml:space="preserve">zaradi neizpolnitve pogojev iz predpisov in aktov naročnika, </w:t>
      </w:r>
      <w:r w:rsidRPr="00760CE0">
        <w:rPr>
          <w:rFonts w:asciiTheme="minorHAnsi" w:hAnsiTheme="minorHAnsi" w:cstheme="minorHAnsi"/>
        </w:rPr>
        <w:t xml:space="preserve">ni upravičen od naročnika zahtevati kakršne koli povrnitve škode ali vračila kakršnih koli drugih stroškov v zvezi s tem.  </w:t>
      </w:r>
    </w:p>
    <w:p w14:paraId="0092EE9E" w14:textId="77777777" w:rsidR="00760CE0" w:rsidRPr="00760CE0" w:rsidRDefault="00760CE0" w:rsidP="00760CE0">
      <w:pPr>
        <w:pStyle w:val="Brezrazmikov"/>
        <w:ind w:firstLine="709"/>
        <w:jc w:val="both"/>
        <w:rPr>
          <w:rFonts w:asciiTheme="minorHAnsi" w:hAnsiTheme="minorHAnsi" w:cstheme="minorHAnsi"/>
        </w:rPr>
      </w:pPr>
      <w:r w:rsidRPr="00760CE0">
        <w:rPr>
          <w:rFonts w:asciiTheme="minorHAnsi" w:hAnsiTheme="minorHAnsi" w:cstheme="minorHAnsi"/>
        </w:rPr>
        <w:t>Naročnik bo po pravnomočnosti odločitve o oddaji naročila in pridobljenem soglasju nadzornega sveta ponudnika pozval k podpisu pogodbe. Če se ponudnik v roku osem dni po pozivu k podpisu pogodbe ne bo odzval, se šteje, da je odstopil od ponudbe, naročnik pa bo v takšnem primeru unovčil finančno zavarovanje za resnost ponudbe.</w:t>
      </w:r>
    </w:p>
    <w:p w14:paraId="1FD8E5B6" w14:textId="77777777" w:rsidR="00760CE0" w:rsidRPr="00760CE0" w:rsidRDefault="00760CE0" w:rsidP="00760CE0">
      <w:pPr>
        <w:pStyle w:val="Brezrazmikov"/>
        <w:ind w:firstLine="709"/>
        <w:jc w:val="both"/>
        <w:rPr>
          <w:rFonts w:asciiTheme="minorHAnsi" w:hAnsiTheme="minorHAnsi" w:cstheme="minorHAnsi"/>
        </w:rPr>
      </w:pPr>
      <w:r w:rsidRPr="00760CE0">
        <w:rPr>
          <w:rFonts w:asciiTheme="minorHAnsi" w:hAnsiTheme="minorHAnsi" w:cstheme="minorHAnsi"/>
        </w:rPr>
        <w:t>Pogodba se bo pred podpisom vsebinsko prilagodila glede na to, ali bo izbrani ponudnik predložil skupno ponudbo in podobno.</w:t>
      </w:r>
    </w:p>
    <w:p w14:paraId="5EF14771" w14:textId="77777777" w:rsidR="00760CE0" w:rsidRPr="00760CE0" w:rsidRDefault="00760CE0" w:rsidP="00760CE0">
      <w:pPr>
        <w:pStyle w:val="Brezrazmikov"/>
        <w:ind w:firstLine="709"/>
        <w:jc w:val="both"/>
        <w:rPr>
          <w:rFonts w:asciiTheme="minorHAnsi" w:hAnsiTheme="minorHAnsi" w:cstheme="minorHAnsi"/>
        </w:rPr>
      </w:pPr>
      <w:r w:rsidRPr="00760CE0">
        <w:rPr>
          <w:rFonts w:asciiTheme="minorHAnsi" w:hAnsiTheme="minorHAnsi" w:cstheme="minorHAnsi"/>
        </w:rPr>
        <w:t>Naročnik si pridržuje pravico, da:</w:t>
      </w:r>
    </w:p>
    <w:p w14:paraId="694E9499" w14:textId="77777777" w:rsidR="00760CE0" w:rsidRPr="00760CE0" w:rsidRDefault="00760CE0" w:rsidP="00760CE0">
      <w:pPr>
        <w:pStyle w:val="Brezrazmikov"/>
        <w:ind w:firstLine="709"/>
        <w:jc w:val="both"/>
        <w:rPr>
          <w:rFonts w:asciiTheme="minorHAnsi" w:hAnsiTheme="minorHAnsi" w:cstheme="minorHAnsi"/>
        </w:rPr>
      </w:pPr>
      <w:r w:rsidRPr="00760CE0">
        <w:rPr>
          <w:rFonts w:asciiTheme="minorHAnsi" w:hAnsiTheme="minorHAnsi" w:cstheme="minorHAnsi"/>
        </w:rPr>
        <w:t>-  poveča obseg pogodbenih dobav/storitev (npr. naroči dodatne dobave/storitve, ipd.) glede na naročnikove potrebe v času izvajanja pogodbe,</w:t>
      </w:r>
    </w:p>
    <w:p w14:paraId="06A7B250" w14:textId="77777777" w:rsidR="00760CE0" w:rsidRPr="00760CE0" w:rsidRDefault="00760CE0" w:rsidP="00760CE0">
      <w:pPr>
        <w:pStyle w:val="Brezrazmikov"/>
        <w:ind w:firstLine="709"/>
        <w:jc w:val="both"/>
        <w:rPr>
          <w:rFonts w:asciiTheme="minorHAnsi" w:hAnsiTheme="minorHAnsi" w:cstheme="minorHAnsi"/>
        </w:rPr>
      </w:pPr>
      <w:r w:rsidRPr="00760CE0">
        <w:rPr>
          <w:rFonts w:asciiTheme="minorHAnsi" w:hAnsiTheme="minorHAnsi" w:cstheme="minorHAnsi"/>
        </w:rPr>
        <w:t xml:space="preserve">-  zmanjša obseg pogodbenih dobav/storitev v primeru, da se bodo v času izvajanja pogodbe naročnikove potrebe po dobavah/storitvah zmanjšale. </w:t>
      </w:r>
    </w:p>
    <w:p w14:paraId="094A9C58" w14:textId="3AED638F" w:rsidR="0065799B" w:rsidRDefault="00534B67" w:rsidP="00760CE0">
      <w:pPr>
        <w:pStyle w:val="Brezrazmikov"/>
        <w:ind w:firstLine="709"/>
        <w:jc w:val="both"/>
        <w:rPr>
          <w:rFonts w:asciiTheme="minorHAnsi" w:hAnsiTheme="minorHAnsi" w:cstheme="minorHAnsi"/>
        </w:rPr>
      </w:pPr>
      <w:r>
        <w:rPr>
          <w:rFonts w:asciiTheme="minorHAnsi" w:hAnsiTheme="minorHAnsi" w:cstheme="minorHAnsi"/>
        </w:rPr>
        <w:t>Če</w:t>
      </w:r>
      <w:r w:rsidR="00760CE0" w:rsidRPr="00760CE0">
        <w:rPr>
          <w:rFonts w:asciiTheme="minorHAnsi" w:hAnsiTheme="minorHAnsi" w:cstheme="minorHAnsi"/>
        </w:rPr>
        <w:t xml:space="preserve"> se bodo naročnikove potrebe zmanjšale, ponudnik nima nobenih pravic iz naslova izgube prihodka oz. izgubljenega dobička in ni upravičen do morebitnega povračila škode, odškodnine ipd. Predviden obseg lahko odstopa tudi zaradi sprememb okoliščin, ki jih naročnik v času objave dokumentacije </w:t>
      </w:r>
      <w:r w:rsidR="00E702B1">
        <w:rPr>
          <w:rFonts w:asciiTheme="minorHAnsi" w:hAnsiTheme="minorHAnsi" w:cstheme="minorHAnsi"/>
        </w:rPr>
        <w:t xml:space="preserve">JN </w:t>
      </w:r>
      <w:r w:rsidR="00760CE0" w:rsidRPr="00760CE0">
        <w:rPr>
          <w:rFonts w:asciiTheme="minorHAnsi" w:hAnsiTheme="minorHAnsi" w:cstheme="minorHAnsi"/>
        </w:rPr>
        <w:t xml:space="preserve">ni mogel predvideti.  </w:t>
      </w:r>
    </w:p>
    <w:p w14:paraId="4BC8D48F" w14:textId="77777777" w:rsidR="00760CE0" w:rsidRPr="00EF65B1" w:rsidRDefault="00760CE0" w:rsidP="00760CE0">
      <w:pPr>
        <w:pStyle w:val="Brezrazmikov"/>
        <w:ind w:firstLine="709"/>
        <w:jc w:val="both"/>
        <w:rPr>
          <w:rFonts w:asciiTheme="minorHAnsi" w:hAnsiTheme="minorHAnsi" w:cstheme="minorHAnsi"/>
        </w:rPr>
      </w:pPr>
    </w:p>
    <w:p w14:paraId="47B23AC3" w14:textId="77777777" w:rsidR="009E4EC0" w:rsidRPr="00EF65B1" w:rsidRDefault="009E4EC0" w:rsidP="009E4EC0">
      <w:pPr>
        <w:pStyle w:val="Naslov2"/>
        <w:jc w:val="both"/>
        <w:rPr>
          <w:rFonts w:asciiTheme="minorHAnsi" w:hAnsiTheme="minorHAnsi" w:cstheme="minorHAnsi"/>
          <w:sz w:val="22"/>
          <w:szCs w:val="22"/>
          <w:lang w:val="sl-SI"/>
        </w:rPr>
      </w:pPr>
      <w:bookmarkStart w:id="48" w:name="_Toc83020754"/>
      <w:r w:rsidRPr="00EF65B1">
        <w:rPr>
          <w:rFonts w:asciiTheme="minorHAnsi" w:hAnsiTheme="minorHAnsi" w:cstheme="minorHAnsi"/>
          <w:sz w:val="22"/>
          <w:szCs w:val="22"/>
          <w:lang w:val="sl-SI"/>
        </w:rPr>
        <w:t>Pravno varstvo</w:t>
      </w:r>
      <w:bookmarkEnd w:id="48"/>
      <w:r w:rsidRPr="00EF65B1">
        <w:rPr>
          <w:rFonts w:asciiTheme="minorHAnsi" w:hAnsiTheme="minorHAnsi" w:cstheme="minorHAnsi"/>
          <w:sz w:val="22"/>
          <w:szCs w:val="22"/>
          <w:lang w:val="sl-SI"/>
        </w:rPr>
        <w:t xml:space="preserve"> </w:t>
      </w:r>
    </w:p>
    <w:p w14:paraId="1B852B33" w14:textId="77777777" w:rsidR="009E4EC0" w:rsidRPr="00EF65B1" w:rsidRDefault="009E4EC0" w:rsidP="009E4EC0">
      <w:pPr>
        <w:pStyle w:val="Telobesedila-zamik"/>
        <w:ind w:left="0" w:firstLine="0"/>
        <w:jc w:val="both"/>
        <w:rPr>
          <w:rFonts w:asciiTheme="minorHAnsi" w:hAnsiTheme="minorHAnsi" w:cstheme="minorHAnsi"/>
          <w:sz w:val="22"/>
          <w:szCs w:val="22"/>
          <w:lang w:val="sl-SI"/>
        </w:rPr>
      </w:pPr>
    </w:p>
    <w:p w14:paraId="24457CA3" w14:textId="768738E7" w:rsidR="00ED6D56" w:rsidRPr="002F0349" w:rsidRDefault="00ED6D56" w:rsidP="00ED6D56">
      <w:pPr>
        <w:autoSpaceDE w:val="0"/>
        <w:autoSpaceDN w:val="0"/>
        <w:adjustRightInd w:val="0"/>
        <w:ind w:firstLine="709"/>
        <w:jc w:val="both"/>
        <w:rPr>
          <w:rFonts w:asciiTheme="minorHAnsi" w:hAnsiTheme="minorHAnsi" w:cstheme="minorHAnsi"/>
          <w:sz w:val="22"/>
          <w:szCs w:val="22"/>
        </w:rPr>
      </w:pPr>
      <w:r w:rsidRPr="002F0349">
        <w:rPr>
          <w:rFonts w:asciiTheme="minorHAnsi" w:hAnsiTheme="minorHAnsi" w:cstheme="minorHAnsi"/>
          <w:sz w:val="22"/>
          <w:szCs w:val="22"/>
        </w:rPr>
        <w:t>V skladu z Zakonom o pravnem varstvu v postopkih javnega naročanja (Ur. l. RS, št. 43/2011, s spremembami</w:t>
      </w:r>
      <w:r w:rsidR="0003485A">
        <w:rPr>
          <w:rFonts w:asciiTheme="minorHAnsi" w:hAnsiTheme="minorHAnsi" w:cstheme="minorHAnsi"/>
          <w:sz w:val="22"/>
          <w:szCs w:val="22"/>
        </w:rPr>
        <w:t>;</w:t>
      </w:r>
      <w:r w:rsidRPr="002F0349">
        <w:rPr>
          <w:rFonts w:asciiTheme="minorHAnsi" w:hAnsiTheme="minorHAnsi" w:cstheme="minorHAnsi"/>
          <w:sz w:val="22"/>
          <w:szCs w:val="22"/>
        </w:rPr>
        <w:t xml:space="preserve"> v nadaljevanju ZPVPJN) se lahko zahtevek za pravno varstvo v postopkih javnega naročanja vloži zoper vsako ravnanje naročnika v postopku javnega naročanja, razen če zakon, ki ureja javno naročanje, ali ZPVPJN ne določa drugače.  </w:t>
      </w:r>
    </w:p>
    <w:p w14:paraId="47054262" w14:textId="77777777" w:rsidR="00ED6D56" w:rsidRPr="002F0349" w:rsidRDefault="00ED6D56" w:rsidP="00ED6D56">
      <w:pPr>
        <w:autoSpaceDE w:val="0"/>
        <w:autoSpaceDN w:val="0"/>
        <w:adjustRightInd w:val="0"/>
        <w:ind w:firstLine="709"/>
        <w:jc w:val="both"/>
        <w:rPr>
          <w:rFonts w:asciiTheme="minorHAnsi" w:hAnsiTheme="minorHAnsi" w:cstheme="minorHAnsi"/>
          <w:sz w:val="22"/>
          <w:szCs w:val="22"/>
        </w:rPr>
      </w:pPr>
      <w:r w:rsidRPr="002F0349">
        <w:rPr>
          <w:rFonts w:asciiTheme="minorHAnsi" w:hAnsiTheme="minorHAnsi" w:cstheme="minorHAnsi"/>
          <w:sz w:val="22"/>
          <w:szCs w:val="22"/>
        </w:rPr>
        <w:t>Pred oddajo ponudb je rok za vložitev revizijskega zahtevka, ki se nanaša na vsebino objave, povabilo k oddaji ponudbe ali razpisno dokumentacijo, 10 delovnih dni od objave obvestila o javnem naročilu ali prejema povabila k oddaji ponudbe. V primeru, da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10 delovnih dneh od dneva objave obvestila o dodatnih informacijah, informacijah o nedokončanem postopku ali popravku, če se s tem obvestilom spreminjajo ali dopolnjujejo zahteve ali merila za izbiro najugodnejšega ponudnika.</w:t>
      </w:r>
    </w:p>
    <w:p w14:paraId="6F7CFEA1" w14:textId="77777777" w:rsidR="00ED6D56" w:rsidRPr="002F0349" w:rsidRDefault="00ED6D56" w:rsidP="00ED6D56">
      <w:pPr>
        <w:autoSpaceDE w:val="0"/>
        <w:autoSpaceDN w:val="0"/>
        <w:adjustRightInd w:val="0"/>
        <w:ind w:firstLine="709"/>
        <w:jc w:val="both"/>
        <w:rPr>
          <w:rFonts w:asciiTheme="minorHAnsi" w:hAnsiTheme="minorHAnsi" w:cstheme="minorHAnsi"/>
          <w:sz w:val="22"/>
          <w:szCs w:val="22"/>
        </w:rPr>
      </w:pPr>
      <w:r w:rsidRPr="002F0349">
        <w:rPr>
          <w:rFonts w:asciiTheme="minorHAnsi" w:hAnsiTheme="minorHAnsi" w:cstheme="minorHAnsi"/>
          <w:sz w:val="22"/>
          <w:szCs w:val="22"/>
        </w:rPr>
        <w:t xml:space="preserve">Zahtevek za revizijo mora biti obrazložen. Zahtevek za revizijo se vloži preko portala </w:t>
      </w:r>
      <w:proofErr w:type="spellStart"/>
      <w:r w:rsidRPr="002F0349">
        <w:rPr>
          <w:rFonts w:asciiTheme="minorHAnsi" w:hAnsiTheme="minorHAnsi" w:cstheme="minorHAnsi"/>
          <w:sz w:val="22"/>
          <w:szCs w:val="22"/>
        </w:rPr>
        <w:t>eRevizija</w:t>
      </w:r>
      <w:proofErr w:type="spellEnd"/>
      <w:r w:rsidRPr="002F0349">
        <w:rPr>
          <w:rFonts w:asciiTheme="minorHAnsi" w:hAnsiTheme="minorHAnsi" w:cstheme="minorHAnsi"/>
          <w:sz w:val="22"/>
          <w:szCs w:val="22"/>
        </w:rPr>
        <w:t>.</w:t>
      </w:r>
    </w:p>
    <w:p w14:paraId="4DE7DC38" w14:textId="6FD21F17" w:rsidR="00ED6D56" w:rsidRPr="002F0349" w:rsidRDefault="00ED6D56" w:rsidP="00ED6D56">
      <w:pPr>
        <w:autoSpaceDE w:val="0"/>
        <w:autoSpaceDN w:val="0"/>
        <w:adjustRightInd w:val="0"/>
        <w:ind w:firstLine="709"/>
        <w:jc w:val="both"/>
        <w:rPr>
          <w:rFonts w:asciiTheme="minorHAnsi" w:hAnsiTheme="minorHAnsi" w:cstheme="minorHAnsi"/>
          <w:sz w:val="22"/>
          <w:szCs w:val="22"/>
        </w:rPr>
      </w:pPr>
      <w:r w:rsidRPr="002F0349">
        <w:rPr>
          <w:rFonts w:asciiTheme="minorHAnsi" w:hAnsiTheme="minorHAnsi" w:cstheme="minorHAnsi"/>
          <w:sz w:val="22"/>
          <w:szCs w:val="22"/>
        </w:rPr>
        <w:t xml:space="preserve">Vlagatelj mora zahtevku za revizijo priložiti potrdilo o plačilu takse iz 71. člena ZPVPJN in sicer v višini 4.000,00 EUR. Taksa se nakaže na transakcijski račun št. SI56 0110 0100 0358 802, odprt pri Banki Slovenije, Slovenska 35, 1505 Ljubljana, Slovenija  – izvrševanje proračuna RS, sklic 11 16110-7111290-XXXXXXLL. Zadnjih osem številk predstavlja številko objave na portalu javnih naročil, pri čemer oznaka X pomeni št. objave obvestila, oznaka L pa označbo leta. </w:t>
      </w:r>
      <w:r w:rsidR="008D46F3">
        <w:rPr>
          <w:rFonts w:asciiTheme="minorHAnsi" w:hAnsiTheme="minorHAnsi" w:cstheme="minorHAnsi"/>
          <w:sz w:val="22"/>
          <w:szCs w:val="22"/>
        </w:rPr>
        <w:t>Če</w:t>
      </w:r>
      <w:r w:rsidRPr="002F0349">
        <w:rPr>
          <w:rFonts w:asciiTheme="minorHAnsi" w:hAnsiTheme="minorHAnsi" w:cstheme="minorHAnsi"/>
          <w:sz w:val="22"/>
          <w:szCs w:val="22"/>
        </w:rPr>
        <w:t xml:space="preserve"> je številka objave obvestila krajša od šestih znakov, se na manjkajoča mesta spredaj vpiše 0.</w:t>
      </w:r>
    </w:p>
    <w:p w14:paraId="444B9FFD" w14:textId="77777777" w:rsidR="00ED6D56" w:rsidRPr="00EF65B1" w:rsidRDefault="00ED6D56" w:rsidP="00DE2F0F">
      <w:pPr>
        <w:autoSpaceDE w:val="0"/>
        <w:autoSpaceDN w:val="0"/>
        <w:adjustRightInd w:val="0"/>
        <w:ind w:firstLine="709"/>
        <w:jc w:val="both"/>
        <w:rPr>
          <w:rFonts w:asciiTheme="minorHAnsi" w:hAnsiTheme="minorHAnsi" w:cstheme="minorHAnsi"/>
          <w:sz w:val="22"/>
          <w:szCs w:val="22"/>
        </w:rPr>
      </w:pPr>
    </w:p>
    <w:p w14:paraId="7B32CBFA" w14:textId="57B5B2F9" w:rsidR="009E4EC0" w:rsidRPr="00B67EA8" w:rsidRDefault="009E4EC0" w:rsidP="00A80450">
      <w:pPr>
        <w:pStyle w:val="Naslov10"/>
        <w:numPr>
          <w:ilvl w:val="0"/>
          <w:numId w:val="6"/>
        </w:numPr>
        <w:jc w:val="both"/>
        <w:rPr>
          <w:rFonts w:asciiTheme="minorHAnsi" w:hAnsiTheme="minorHAnsi" w:cstheme="minorHAnsi"/>
          <w:sz w:val="28"/>
          <w:szCs w:val="28"/>
        </w:rPr>
      </w:pPr>
      <w:r w:rsidRPr="00EF65B1">
        <w:rPr>
          <w:rFonts w:asciiTheme="minorHAnsi" w:hAnsiTheme="minorHAnsi" w:cstheme="minorHAnsi"/>
          <w:sz w:val="22"/>
          <w:szCs w:val="22"/>
        </w:rPr>
        <w:br w:type="page"/>
      </w:r>
      <w:bookmarkStart w:id="49" w:name="_Toc83020755"/>
      <w:r w:rsidRPr="00B67EA8">
        <w:rPr>
          <w:rFonts w:asciiTheme="minorHAnsi" w:hAnsiTheme="minorHAnsi" w:cstheme="minorHAnsi"/>
          <w:bCs w:val="0"/>
          <w:sz w:val="28"/>
          <w:szCs w:val="28"/>
          <w:lang w:val="sl-SI"/>
        </w:rPr>
        <w:lastRenderedPageBreak/>
        <w:t>NAVODILA PONUDNIKOM ZA IZDELAVO PONUDBE – POSEBNI DEL</w:t>
      </w:r>
      <w:bookmarkEnd w:id="49"/>
    </w:p>
    <w:p w14:paraId="66C824A3" w14:textId="77777777" w:rsidR="009E4EC0" w:rsidRPr="00EF65B1" w:rsidRDefault="009E4EC0" w:rsidP="009E4EC0">
      <w:pPr>
        <w:jc w:val="both"/>
        <w:rPr>
          <w:rFonts w:asciiTheme="minorHAnsi" w:hAnsiTheme="minorHAnsi" w:cstheme="minorHAnsi"/>
          <w:sz w:val="22"/>
          <w:szCs w:val="22"/>
        </w:rPr>
      </w:pPr>
    </w:p>
    <w:p w14:paraId="273273EF" w14:textId="77777777" w:rsidR="009E4EC0" w:rsidRPr="00EF65B1" w:rsidRDefault="009E4EC0" w:rsidP="009E4EC0">
      <w:pPr>
        <w:pStyle w:val="Naslov2"/>
        <w:rPr>
          <w:rFonts w:asciiTheme="minorHAnsi" w:hAnsiTheme="minorHAnsi" w:cstheme="minorHAnsi"/>
          <w:sz w:val="22"/>
          <w:szCs w:val="22"/>
          <w:lang w:val="sl-SI"/>
        </w:rPr>
      </w:pPr>
      <w:bookmarkStart w:id="50" w:name="_Toc530644787"/>
      <w:bookmarkStart w:id="51" w:name="_Toc83020756"/>
      <w:r w:rsidRPr="00EF65B1">
        <w:rPr>
          <w:rFonts w:asciiTheme="minorHAnsi" w:hAnsiTheme="minorHAnsi" w:cstheme="minorHAnsi"/>
          <w:sz w:val="22"/>
          <w:szCs w:val="22"/>
          <w:lang w:val="sl-SI"/>
        </w:rPr>
        <w:t>Obvezna vsebina ponudbe – pogoji in dokazila</w:t>
      </w:r>
      <w:bookmarkEnd w:id="50"/>
      <w:bookmarkEnd w:id="51"/>
      <w:r w:rsidRPr="00EF65B1">
        <w:rPr>
          <w:rFonts w:asciiTheme="minorHAnsi" w:hAnsiTheme="minorHAnsi" w:cstheme="minorHAnsi"/>
          <w:sz w:val="22"/>
          <w:szCs w:val="22"/>
          <w:lang w:val="sl-SI"/>
        </w:rPr>
        <w:t xml:space="preserve"> </w:t>
      </w:r>
    </w:p>
    <w:p w14:paraId="55964ED2" w14:textId="77777777" w:rsidR="009E4EC0" w:rsidRPr="00EF65B1" w:rsidRDefault="009E4EC0" w:rsidP="009E4EC0">
      <w:pPr>
        <w:ind w:firstLine="568"/>
        <w:jc w:val="both"/>
        <w:rPr>
          <w:rFonts w:asciiTheme="minorHAnsi" w:hAnsiTheme="minorHAnsi" w:cstheme="minorHAnsi"/>
          <w:sz w:val="22"/>
          <w:szCs w:val="22"/>
        </w:rPr>
      </w:pPr>
    </w:p>
    <w:p w14:paraId="025AB492" w14:textId="77777777" w:rsidR="00CB0E92" w:rsidRPr="00EF65B1" w:rsidRDefault="00CB0E92" w:rsidP="00CB0E92">
      <w:pPr>
        <w:spacing w:line="260" w:lineRule="atLeast"/>
        <w:ind w:firstLine="708"/>
        <w:jc w:val="both"/>
        <w:rPr>
          <w:rFonts w:asciiTheme="minorHAnsi" w:eastAsia="Calibri" w:hAnsiTheme="minorHAnsi" w:cstheme="minorHAnsi"/>
          <w:sz w:val="22"/>
          <w:szCs w:val="22"/>
          <w:lang w:eastAsia="en-US"/>
        </w:rPr>
      </w:pPr>
      <w:r w:rsidRPr="00EF65B1">
        <w:rPr>
          <w:rFonts w:asciiTheme="minorHAnsi" w:eastAsia="Calibri" w:hAnsiTheme="minorHAnsi" w:cstheme="minorHAnsi"/>
          <w:sz w:val="22"/>
          <w:szCs w:val="22"/>
          <w:lang w:eastAsia="en-US"/>
        </w:rPr>
        <w:t xml:space="preserve">Ponudnik v ponudbi priloži dokumente, ki so navedeni v tej točki (v tabeli v nadaljevanju). </w:t>
      </w:r>
    </w:p>
    <w:p w14:paraId="6CCDF631" w14:textId="77777777" w:rsidR="00CB0E92" w:rsidRPr="00EF65B1" w:rsidRDefault="00CB0E92" w:rsidP="00CB0E92">
      <w:pPr>
        <w:spacing w:line="260" w:lineRule="atLeast"/>
        <w:ind w:firstLine="708"/>
        <w:jc w:val="both"/>
        <w:rPr>
          <w:rFonts w:asciiTheme="minorHAnsi" w:eastAsia="Calibri" w:hAnsiTheme="minorHAnsi" w:cstheme="minorHAnsi"/>
          <w:sz w:val="22"/>
          <w:szCs w:val="22"/>
          <w:lang w:eastAsia="en-US"/>
        </w:rPr>
      </w:pPr>
      <w:r w:rsidRPr="00EF65B1">
        <w:rPr>
          <w:rFonts w:asciiTheme="minorHAnsi" w:eastAsia="Calibri" w:hAnsiTheme="minorHAnsi" w:cstheme="minorHAnsi"/>
          <w:sz w:val="22"/>
          <w:szCs w:val="22"/>
          <w:lang w:eastAsia="en-US"/>
        </w:rPr>
        <w:t>Ponudnik, ki odda ponudbo, pod kazensko in materialno odgovornostjo jamči, da so vsi podatki in dokumenti, podani v ponudbi, resnični, in da priložena dokumentacija ustreza originalu. V nasprotnem primeru ponudnik naročniku odgovarja za vso škodo, ki mu je nastala.</w:t>
      </w:r>
    </w:p>
    <w:p w14:paraId="346A95A3" w14:textId="77777777" w:rsidR="00CB0E92" w:rsidRPr="00EF65B1" w:rsidRDefault="00CB0E92" w:rsidP="00CB0E92">
      <w:pPr>
        <w:spacing w:line="260" w:lineRule="atLeast"/>
        <w:jc w:val="both"/>
        <w:rPr>
          <w:rFonts w:asciiTheme="minorHAnsi" w:eastAsia="Calibri" w:hAnsiTheme="minorHAnsi" w:cstheme="minorHAnsi"/>
          <w:sz w:val="22"/>
          <w:szCs w:val="22"/>
          <w:lang w:eastAsia="en-US"/>
        </w:rPr>
      </w:pPr>
    </w:p>
    <w:p w14:paraId="77FB64E7" w14:textId="77777777" w:rsidR="00CB0E92" w:rsidRPr="00EF65B1" w:rsidRDefault="00CB0E92" w:rsidP="00CB0E92">
      <w:pPr>
        <w:pStyle w:val="Brezrazmikov"/>
        <w:rPr>
          <w:rFonts w:asciiTheme="minorHAnsi" w:hAnsiTheme="minorHAnsi" w:cstheme="minorHAnsi"/>
          <w:b/>
          <w:u w:val="single"/>
        </w:rPr>
      </w:pPr>
      <w:r w:rsidRPr="00717D25">
        <w:rPr>
          <w:rFonts w:asciiTheme="minorHAnsi" w:hAnsiTheme="minorHAnsi" w:cstheme="minorHAnsi"/>
          <w:b/>
          <w:u w:val="single"/>
        </w:rPr>
        <w:t>Obrazca »PONUDBA« in »PONUDBENI PREDRAČUN«</w:t>
      </w:r>
    </w:p>
    <w:p w14:paraId="025AF832" w14:textId="77777777" w:rsidR="00CB0E92" w:rsidRPr="004B3D8C" w:rsidRDefault="00CB0E92" w:rsidP="00CB0E92">
      <w:pPr>
        <w:spacing w:line="260" w:lineRule="atLeast"/>
        <w:ind w:firstLine="708"/>
        <w:jc w:val="both"/>
        <w:rPr>
          <w:rFonts w:ascii="Calibri" w:eastAsia="Calibri" w:hAnsi="Calibri"/>
          <w:sz w:val="22"/>
          <w:szCs w:val="22"/>
          <w:lang w:eastAsia="en-US"/>
        </w:rPr>
      </w:pPr>
      <w:r w:rsidRPr="004B3D8C">
        <w:rPr>
          <w:rFonts w:ascii="Calibri" w:eastAsia="Calibri" w:hAnsi="Calibri"/>
          <w:sz w:val="22"/>
          <w:szCs w:val="22"/>
          <w:lang w:eastAsia="en-US"/>
        </w:rPr>
        <w:t xml:space="preserve">Ponudnik mora v obrazcu »PONUDBA« in v obrazcu »PONUDBENI PREDRAČUN« vpisati vse pozicije, v skladu z navodilom v IV. poglavju te dokumentacije. </w:t>
      </w:r>
    </w:p>
    <w:p w14:paraId="187998F5" w14:textId="609ECA27" w:rsidR="002A3520" w:rsidRPr="00FD059F" w:rsidRDefault="00CB0E92" w:rsidP="00CB0E92">
      <w:pPr>
        <w:spacing w:line="260" w:lineRule="atLeast"/>
        <w:ind w:firstLine="708"/>
        <w:jc w:val="both"/>
        <w:rPr>
          <w:rFonts w:ascii="Calibri" w:eastAsia="Calibri" w:hAnsi="Calibri"/>
          <w:b/>
          <w:sz w:val="22"/>
          <w:szCs w:val="22"/>
          <w:lang w:eastAsia="en-US"/>
        </w:rPr>
      </w:pPr>
      <w:bookmarkStart w:id="52" w:name="_Hlk66168142"/>
      <w:r w:rsidRPr="00FD059F">
        <w:rPr>
          <w:rFonts w:ascii="Calibri" w:eastAsia="Calibri" w:hAnsi="Calibri"/>
          <w:b/>
          <w:sz w:val="22"/>
          <w:szCs w:val="22"/>
          <w:lang w:eastAsia="en-US"/>
        </w:rPr>
        <w:t>Ponudnik v sistem</w:t>
      </w:r>
      <w:r w:rsidR="00607895" w:rsidRPr="00FD059F">
        <w:rPr>
          <w:rFonts w:ascii="Calibri" w:eastAsia="Calibri" w:hAnsi="Calibri"/>
          <w:b/>
          <w:sz w:val="22"/>
          <w:szCs w:val="22"/>
          <w:lang w:eastAsia="en-US"/>
        </w:rPr>
        <w:t>u</w:t>
      </w:r>
      <w:r w:rsidRPr="00FD059F">
        <w:rPr>
          <w:rFonts w:ascii="Calibri" w:eastAsia="Calibri" w:hAnsi="Calibri"/>
          <w:b/>
          <w:sz w:val="22"/>
          <w:szCs w:val="22"/>
          <w:lang w:eastAsia="en-US"/>
        </w:rPr>
        <w:t xml:space="preserve"> e-JN v razdelek »</w:t>
      </w:r>
      <w:r w:rsidR="00607895" w:rsidRPr="00FD059F">
        <w:rPr>
          <w:rFonts w:ascii="Calibri" w:eastAsia="Calibri" w:hAnsi="Calibri"/>
          <w:b/>
          <w:sz w:val="22"/>
          <w:szCs w:val="22"/>
          <w:lang w:eastAsia="en-US"/>
        </w:rPr>
        <w:t>Skupna ponudbena vrednost</w:t>
      </w:r>
      <w:r w:rsidRPr="00FD059F">
        <w:rPr>
          <w:rFonts w:ascii="Calibri" w:eastAsia="Calibri" w:hAnsi="Calibri"/>
          <w:b/>
          <w:sz w:val="22"/>
          <w:szCs w:val="22"/>
          <w:lang w:eastAsia="en-US"/>
        </w:rPr>
        <w:t>«</w:t>
      </w:r>
      <w:r w:rsidR="00607895" w:rsidRPr="00FD059F">
        <w:rPr>
          <w:rFonts w:ascii="Calibri" w:eastAsia="Calibri" w:hAnsi="Calibri"/>
          <w:b/>
          <w:sz w:val="22"/>
          <w:szCs w:val="22"/>
          <w:lang w:eastAsia="en-US"/>
        </w:rPr>
        <w:t xml:space="preserve"> v za to namenjen prostor vpiše skupni ponudbeni znesek brez davka v EUR in znesek davka v EUR. Znesek skupaj z davkom v EUR se izračuna samodejno. V del »Predračun« naloži datoteko »PONUDBA« v obliki </w:t>
      </w:r>
      <w:proofErr w:type="spellStart"/>
      <w:r w:rsidR="00607895" w:rsidRPr="00FD059F">
        <w:rPr>
          <w:rFonts w:ascii="Calibri" w:eastAsia="Calibri" w:hAnsi="Calibri"/>
          <w:b/>
          <w:sz w:val="22"/>
          <w:szCs w:val="22"/>
          <w:lang w:eastAsia="en-US"/>
        </w:rPr>
        <w:t>word</w:t>
      </w:r>
      <w:proofErr w:type="spellEnd"/>
      <w:r w:rsidR="00607895" w:rsidRPr="00FD059F">
        <w:rPr>
          <w:rFonts w:ascii="Calibri" w:eastAsia="Calibri" w:hAnsi="Calibri"/>
          <w:b/>
          <w:sz w:val="22"/>
          <w:szCs w:val="22"/>
          <w:lang w:eastAsia="en-US"/>
        </w:rPr>
        <w:t xml:space="preserve">, </w:t>
      </w:r>
      <w:proofErr w:type="spellStart"/>
      <w:r w:rsidR="00607895" w:rsidRPr="00FD059F">
        <w:rPr>
          <w:rFonts w:ascii="Calibri" w:eastAsia="Calibri" w:hAnsi="Calibri"/>
          <w:b/>
          <w:sz w:val="22"/>
          <w:szCs w:val="22"/>
          <w:lang w:eastAsia="en-US"/>
        </w:rPr>
        <w:t>excel</w:t>
      </w:r>
      <w:proofErr w:type="spellEnd"/>
      <w:r w:rsidR="00607895" w:rsidRPr="00FD059F">
        <w:rPr>
          <w:rFonts w:ascii="Calibri" w:eastAsia="Calibri" w:hAnsi="Calibri"/>
          <w:b/>
          <w:sz w:val="22"/>
          <w:szCs w:val="22"/>
          <w:lang w:eastAsia="en-US"/>
        </w:rPr>
        <w:t xml:space="preserve"> ali </w:t>
      </w:r>
      <w:proofErr w:type="spellStart"/>
      <w:r w:rsidR="00607895" w:rsidRPr="00FD059F">
        <w:rPr>
          <w:rFonts w:ascii="Calibri" w:eastAsia="Calibri" w:hAnsi="Calibri"/>
          <w:b/>
          <w:sz w:val="22"/>
          <w:szCs w:val="22"/>
          <w:lang w:eastAsia="en-US"/>
        </w:rPr>
        <w:t>pdf</w:t>
      </w:r>
      <w:proofErr w:type="spellEnd"/>
      <w:r w:rsidR="00607895" w:rsidRPr="00FD059F">
        <w:rPr>
          <w:rFonts w:ascii="Calibri" w:eastAsia="Calibri" w:hAnsi="Calibri"/>
          <w:b/>
          <w:sz w:val="22"/>
          <w:szCs w:val="22"/>
          <w:lang w:eastAsia="en-US"/>
        </w:rPr>
        <w:t>.</w:t>
      </w:r>
      <w:r w:rsidR="002A3520" w:rsidRPr="00FD059F">
        <w:rPr>
          <w:rFonts w:ascii="Calibri" w:eastAsia="Calibri" w:hAnsi="Calibri"/>
          <w:b/>
          <w:sz w:val="22"/>
          <w:szCs w:val="22"/>
          <w:lang w:eastAsia="en-US"/>
        </w:rPr>
        <w:t>,</w:t>
      </w:r>
      <w:r w:rsidR="002A3520" w:rsidRPr="00FD059F">
        <w:t xml:space="preserve"> </w:t>
      </w:r>
      <w:r w:rsidR="002A3520" w:rsidRPr="00FD059F">
        <w:rPr>
          <w:rFonts w:ascii="Calibri" w:eastAsia="Calibri" w:hAnsi="Calibri"/>
          <w:b/>
          <w:sz w:val="22"/>
          <w:szCs w:val="22"/>
          <w:lang w:eastAsia="en-US"/>
        </w:rPr>
        <w:t xml:space="preserve">obrazec »PONUDBENI PREDRAČUN« pa naloži v razdelek »Dokumenti«, del »Ostale priloge«. </w:t>
      </w:r>
      <w:r w:rsidR="00607895" w:rsidRPr="00FD059F">
        <w:rPr>
          <w:rFonts w:ascii="Calibri" w:eastAsia="Calibri" w:hAnsi="Calibri"/>
          <w:b/>
          <w:sz w:val="22"/>
          <w:szCs w:val="22"/>
          <w:lang w:eastAsia="en-US"/>
        </w:rPr>
        <w:t xml:space="preserve"> </w:t>
      </w:r>
      <w:bookmarkEnd w:id="52"/>
      <w:r w:rsidR="00607895" w:rsidRPr="00FD059F">
        <w:rPr>
          <w:rFonts w:ascii="Calibri" w:eastAsia="Calibri" w:hAnsi="Calibri"/>
          <w:b/>
          <w:sz w:val="22"/>
          <w:szCs w:val="22"/>
          <w:lang w:eastAsia="en-US"/>
        </w:rPr>
        <w:t>»Skupna ponudbena vrednost«, ki bo vpisana v istoimenski razdelek in dokument, ki bo naložen</w:t>
      </w:r>
      <w:r w:rsidR="002A3520" w:rsidRPr="00FD059F">
        <w:rPr>
          <w:rFonts w:ascii="Calibri" w:eastAsia="Calibri" w:hAnsi="Calibri"/>
          <w:b/>
          <w:sz w:val="22"/>
          <w:szCs w:val="22"/>
          <w:lang w:eastAsia="en-US"/>
        </w:rPr>
        <w:t xml:space="preserve"> </w:t>
      </w:r>
      <w:r w:rsidR="00607895" w:rsidRPr="00FD059F">
        <w:rPr>
          <w:rFonts w:ascii="Calibri" w:eastAsia="Calibri" w:hAnsi="Calibri"/>
          <w:b/>
          <w:sz w:val="22"/>
          <w:szCs w:val="22"/>
          <w:lang w:eastAsia="en-US"/>
        </w:rPr>
        <w:t xml:space="preserve">v del »Predračun«, bosta razvidna in dostopna na javnem odpiranju ponudb. </w:t>
      </w:r>
      <w:r w:rsidRPr="00FD059F">
        <w:rPr>
          <w:rFonts w:ascii="Calibri" w:eastAsia="Calibri" w:hAnsi="Calibri"/>
          <w:b/>
          <w:sz w:val="22"/>
          <w:szCs w:val="22"/>
          <w:lang w:eastAsia="en-US"/>
        </w:rPr>
        <w:t xml:space="preserve"> </w:t>
      </w:r>
    </w:p>
    <w:p w14:paraId="371580DA" w14:textId="0BEDAC43" w:rsidR="00607895" w:rsidRPr="00FD059F" w:rsidRDefault="002A3520" w:rsidP="00CB0E92">
      <w:pPr>
        <w:spacing w:line="260" w:lineRule="atLeast"/>
        <w:ind w:firstLine="708"/>
        <w:jc w:val="both"/>
        <w:rPr>
          <w:rFonts w:ascii="Calibri" w:eastAsia="Calibri" w:hAnsi="Calibri"/>
          <w:b/>
          <w:sz w:val="22"/>
          <w:szCs w:val="22"/>
          <w:lang w:eastAsia="en-US"/>
        </w:rPr>
      </w:pPr>
      <w:r w:rsidRPr="00FD059F">
        <w:rPr>
          <w:rFonts w:ascii="Calibri" w:eastAsia="Calibri" w:hAnsi="Calibri"/>
          <w:b/>
          <w:sz w:val="22"/>
          <w:szCs w:val="22"/>
          <w:lang w:eastAsia="en-US"/>
        </w:rPr>
        <w:t>V primeru razhajanj med podatki, navedenimi v razdelku »Skupna ponudbena vrednost« in dokumentu, ki je predložen v delu »Predračun«, kot veljavni štejejo podatki v dokumentu, ki je predložen v delu »Predračun«.</w:t>
      </w:r>
    </w:p>
    <w:p w14:paraId="20316B5F" w14:textId="4DEA298C" w:rsidR="002A3520" w:rsidRDefault="002A3520" w:rsidP="00CB0E92">
      <w:pPr>
        <w:spacing w:line="260" w:lineRule="atLeast"/>
        <w:ind w:firstLine="708"/>
        <w:jc w:val="both"/>
        <w:rPr>
          <w:rFonts w:ascii="Calibri" w:eastAsia="Calibri" w:hAnsi="Calibri"/>
          <w:b/>
          <w:sz w:val="22"/>
          <w:szCs w:val="22"/>
          <w:lang w:eastAsia="en-US"/>
        </w:rPr>
      </w:pPr>
      <w:r w:rsidRPr="00FD059F">
        <w:rPr>
          <w:rFonts w:ascii="Calibri" w:eastAsia="Calibri" w:hAnsi="Calibri"/>
          <w:b/>
          <w:sz w:val="22"/>
          <w:szCs w:val="22"/>
          <w:lang w:eastAsia="en-US"/>
        </w:rPr>
        <w:t xml:space="preserve">V primeru razhajanj med podatki, navedenimi v razdelku »Skupna ponudbena vrednost«, podatki v obrazcu PONUDBA, naloženim v razdelek »Skupna ponudbena </w:t>
      </w:r>
      <w:r w:rsidR="008D2729">
        <w:rPr>
          <w:rFonts w:ascii="Calibri" w:eastAsia="Calibri" w:hAnsi="Calibri"/>
          <w:b/>
          <w:sz w:val="22"/>
          <w:szCs w:val="22"/>
          <w:lang w:eastAsia="en-US"/>
        </w:rPr>
        <w:t>vrednost</w:t>
      </w:r>
      <w:r w:rsidRPr="00FD059F">
        <w:rPr>
          <w:rFonts w:ascii="Calibri" w:eastAsia="Calibri" w:hAnsi="Calibri"/>
          <w:b/>
          <w:sz w:val="22"/>
          <w:szCs w:val="22"/>
          <w:lang w:eastAsia="en-US"/>
        </w:rPr>
        <w:t>«, del »Predračun«, in celotnim ponudbenim predračunom, naloženim v razdelek »Dokumenti«, del »Ostale priloge«, kot veljavni štejejo podatki v dokumentu, tj. v obrazcu »PONUDBENI PREDRAČUN</w:t>
      </w:r>
      <w:r w:rsidR="00E8639A" w:rsidRPr="00FD059F">
        <w:rPr>
          <w:rFonts w:ascii="Calibri" w:eastAsia="Calibri" w:hAnsi="Calibri"/>
          <w:b/>
          <w:sz w:val="22"/>
          <w:szCs w:val="22"/>
          <w:lang w:eastAsia="en-US"/>
        </w:rPr>
        <w:t>«</w:t>
      </w:r>
      <w:r w:rsidRPr="00FD059F">
        <w:rPr>
          <w:rFonts w:ascii="Calibri" w:eastAsia="Calibri" w:hAnsi="Calibri"/>
          <w:b/>
          <w:sz w:val="22"/>
          <w:szCs w:val="22"/>
          <w:lang w:eastAsia="en-US"/>
        </w:rPr>
        <w:t>,</w:t>
      </w:r>
      <w:r w:rsidR="00E8639A" w:rsidRPr="00FD059F">
        <w:rPr>
          <w:rFonts w:ascii="Calibri" w:eastAsia="Calibri" w:hAnsi="Calibri"/>
          <w:b/>
          <w:sz w:val="22"/>
          <w:szCs w:val="22"/>
          <w:lang w:eastAsia="en-US"/>
        </w:rPr>
        <w:t xml:space="preserve"> </w:t>
      </w:r>
      <w:r w:rsidRPr="00FD059F">
        <w:rPr>
          <w:rFonts w:ascii="Calibri" w:eastAsia="Calibri" w:hAnsi="Calibri"/>
          <w:b/>
          <w:sz w:val="22"/>
          <w:szCs w:val="22"/>
          <w:lang w:eastAsia="en-US"/>
        </w:rPr>
        <w:t>ki je predložen v razdelku »Dokumenti«, del »Ostale priloge«.</w:t>
      </w:r>
    </w:p>
    <w:p w14:paraId="78660B5B" w14:textId="48BD6538" w:rsidR="00CB0E92" w:rsidRDefault="00CB0E92" w:rsidP="00CB0E92">
      <w:pPr>
        <w:spacing w:line="260" w:lineRule="atLeast"/>
        <w:jc w:val="both"/>
        <w:rPr>
          <w:rFonts w:asciiTheme="minorHAnsi" w:eastAsia="Calibri" w:hAnsiTheme="minorHAnsi" w:cstheme="minorHAnsi"/>
          <w:b/>
          <w:sz w:val="22"/>
          <w:szCs w:val="22"/>
          <w:u w:val="single"/>
          <w:lang w:eastAsia="en-US"/>
        </w:rPr>
      </w:pPr>
    </w:p>
    <w:p w14:paraId="244A41FE" w14:textId="25AB5B47" w:rsidR="00E735B3" w:rsidRPr="00EF65B1" w:rsidRDefault="00CB0E92" w:rsidP="00CB0E92">
      <w:pPr>
        <w:spacing w:line="260" w:lineRule="atLeast"/>
        <w:jc w:val="both"/>
        <w:rPr>
          <w:rFonts w:asciiTheme="minorHAnsi" w:eastAsia="Calibri" w:hAnsiTheme="minorHAnsi" w:cstheme="minorHAnsi"/>
          <w:b/>
          <w:sz w:val="22"/>
          <w:szCs w:val="22"/>
          <w:u w:val="single"/>
          <w:lang w:eastAsia="en-US"/>
        </w:rPr>
      </w:pPr>
      <w:r w:rsidRPr="00717D25">
        <w:rPr>
          <w:rFonts w:asciiTheme="minorHAnsi" w:eastAsia="Calibri" w:hAnsiTheme="minorHAnsi" w:cstheme="minorHAnsi"/>
          <w:b/>
          <w:sz w:val="22"/>
          <w:szCs w:val="22"/>
          <w:u w:val="single"/>
          <w:lang w:eastAsia="en-US"/>
        </w:rPr>
        <w:t>ESPD</w:t>
      </w:r>
    </w:p>
    <w:p w14:paraId="41F32E41" w14:textId="77777777" w:rsidR="001E138B" w:rsidRDefault="001E138B" w:rsidP="001E138B">
      <w:pPr>
        <w:pStyle w:val="Brezrazmikov"/>
        <w:ind w:firstLine="708"/>
        <w:jc w:val="both"/>
      </w:pPr>
      <w:bookmarkStart w:id="53" w:name="_Toc466382905"/>
      <w:bookmarkStart w:id="54" w:name="_Toc466382906"/>
      <w:bookmarkStart w:id="55" w:name="_Toc336851748"/>
      <w:bookmarkStart w:id="56" w:name="_Toc336851796"/>
      <w:bookmarkEnd w:id="53"/>
      <w:bookmarkEnd w:id="54"/>
      <w: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71FAF1C8" w14:textId="77777777" w:rsidR="001E138B" w:rsidRDefault="001E138B" w:rsidP="001E138B">
      <w:pPr>
        <w:pStyle w:val="Brezrazmikov"/>
        <w:ind w:firstLine="708"/>
        <w:jc w:val="both"/>
      </w:pPr>
      <w:r>
        <w:t>Navedbe v ESPD in/ali dokazila, ki ji predloži gospodarski subjekt, morajo biti veljavni.</w:t>
      </w:r>
    </w:p>
    <w:p w14:paraId="68E4D964" w14:textId="5C52D77E" w:rsidR="001E138B" w:rsidRDefault="001E138B" w:rsidP="001E138B">
      <w:pPr>
        <w:pStyle w:val="Brezrazmikov"/>
        <w:ind w:firstLine="708"/>
        <w:jc w:val="both"/>
      </w:pPr>
      <w:r>
        <w:t xml:space="preserve">Gospodarski subjekt naročnikov obrazec ESPD (datoteka XML) uvozi na spletni strani portala javnih naročil/ESPD: </w:t>
      </w:r>
      <w:hyperlink r:id="rId20" w:history="1">
        <w:r w:rsidR="001D0723" w:rsidRPr="00481578">
          <w:rPr>
            <w:rStyle w:val="Hiperpovezava"/>
          </w:rPr>
          <w:t>http://www.enarocanje.si/_ESPD/</w:t>
        </w:r>
      </w:hyperlink>
      <w:r w:rsidR="001D0723">
        <w:t xml:space="preserve"> </w:t>
      </w:r>
      <w:r>
        <w:t>in v njega neposredno vnese zahtevane podatke.</w:t>
      </w:r>
    </w:p>
    <w:p w14:paraId="51804C9F" w14:textId="77777777" w:rsidR="001E138B" w:rsidRDefault="001E138B" w:rsidP="001E138B">
      <w:pPr>
        <w:pStyle w:val="Brezrazmikov"/>
        <w:ind w:firstLine="708"/>
        <w:jc w:val="both"/>
      </w:pPr>
      <w: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55552F96" w14:textId="77777777" w:rsidR="001E138B" w:rsidRDefault="001E138B" w:rsidP="001E138B">
      <w:pPr>
        <w:pStyle w:val="Brezrazmikov"/>
        <w:ind w:firstLine="708"/>
        <w:jc w:val="both"/>
      </w:pPr>
      <w:r>
        <w:t xml:space="preserve">Ponudnik, ki v sistemu e-JN oddaja ponudbo, naloži svoj ESPD v razdelek »Dokumenti«, del »ESPD – ponudnik«, ESPD ostalih sodelujočih pa naloži v razdelek »Sodelujoči«, del »ESPD – ostali sodelujoči«. Ponudnik, ki v sistemu e-JN oddaja ponudbo, naloži elektronsko podpisan ESPD v </w:t>
      </w:r>
      <w:proofErr w:type="spellStart"/>
      <w:r>
        <w:t>xml</w:t>
      </w:r>
      <w:proofErr w:type="spellEnd"/>
      <w:r>
        <w:t xml:space="preserve">. obliki ali nepodpisan ESPD v </w:t>
      </w:r>
      <w:proofErr w:type="spellStart"/>
      <w:r>
        <w:t>xml</w:t>
      </w:r>
      <w:proofErr w:type="spellEnd"/>
      <w:r>
        <w:t xml:space="preserve">. obliki, pri čemer se v slednjem primeru v skladu Splošnimi pogoji uporabe sistema e-JN šteje, da je oddan pravno zavezujoč dokument, ki ima enako veljavnost kot podpisan. </w:t>
      </w:r>
    </w:p>
    <w:p w14:paraId="21337213" w14:textId="2D1275FD" w:rsidR="00CB0E92" w:rsidRPr="00EF65B1" w:rsidRDefault="001E138B" w:rsidP="001E138B">
      <w:pPr>
        <w:pStyle w:val="Brezrazmikov"/>
        <w:ind w:firstLine="708"/>
        <w:jc w:val="both"/>
        <w:rPr>
          <w:rFonts w:asciiTheme="minorHAnsi" w:hAnsiTheme="minorHAnsi" w:cstheme="minorHAnsi"/>
        </w:rPr>
      </w:pPr>
      <w:r>
        <w:t xml:space="preserve">Za ostale sodelujoče ponudnik v razdelek »Sodelujoči«, del »ESPD – ostali sodelujoči« priloži podpisane ESPD v </w:t>
      </w:r>
      <w:proofErr w:type="spellStart"/>
      <w:r>
        <w:t>pdf</w:t>
      </w:r>
      <w:proofErr w:type="spellEnd"/>
      <w:r>
        <w:t xml:space="preserve">. obliki, ali v elektronski obliki podpisan </w:t>
      </w:r>
      <w:proofErr w:type="spellStart"/>
      <w:r>
        <w:t>xml</w:t>
      </w:r>
      <w:proofErr w:type="spellEnd"/>
      <w:r>
        <w:t>.</w:t>
      </w:r>
    </w:p>
    <w:bookmarkEnd w:id="55"/>
    <w:bookmarkEnd w:id="56"/>
    <w:p w14:paraId="13BC9A06" w14:textId="77777777" w:rsidR="001E138B" w:rsidRDefault="001E138B" w:rsidP="00CB0E92">
      <w:pPr>
        <w:jc w:val="both"/>
        <w:rPr>
          <w:rFonts w:asciiTheme="minorHAnsi" w:hAnsiTheme="minorHAnsi" w:cstheme="minorHAnsi"/>
          <w:b/>
          <w:sz w:val="22"/>
          <w:szCs w:val="22"/>
          <w:u w:val="single"/>
        </w:rPr>
      </w:pPr>
    </w:p>
    <w:p w14:paraId="4DAC0956" w14:textId="5F8CC1D4" w:rsidR="00CB0E92" w:rsidRPr="00EF65B1" w:rsidRDefault="00CB0E92" w:rsidP="00CB0E92">
      <w:pPr>
        <w:jc w:val="both"/>
        <w:rPr>
          <w:rFonts w:asciiTheme="minorHAnsi" w:hAnsiTheme="minorHAnsi" w:cstheme="minorHAnsi"/>
          <w:b/>
          <w:sz w:val="22"/>
          <w:szCs w:val="22"/>
          <w:u w:val="single"/>
        </w:rPr>
      </w:pPr>
      <w:r w:rsidRPr="00EF65B1">
        <w:rPr>
          <w:rFonts w:asciiTheme="minorHAnsi" w:hAnsiTheme="minorHAnsi" w:cstheme="minorHAnsi"/>
          <w:b/>
          <w:sz w:val="22"/>
          <w:szCs w:val="22"/>
          <w:u w:val="single"/>
        </w:rPr>
        <w:lastRenderedPageBreak/>
        <w:t>Ostali dokumenti</w:t>
      </w:r>
    </w:p>
    <w:p w14:paraId="5BEEF830" w14:textId="4D7BECCF" w:rsidR="00CB0E92" w:rsidRDefault="00CB0E92" w:rsidP="00CB0E92">
      <w:pPr>
        <w:jc w:val="both"/>
        <w:rPr>
          <w:rFonts w:asciiTheme="minorHAnsi" w:hAnsiTheme="minorHAnsi" w:cstheme="minorHAnsi"/>
          <w:b/>
          <w:sz w:val="22"/>
          <w:szCs w:val="22"/>
        </w:rPr>
      </w:pPr>
      <w:r w:rsidRPr="00EF65B1">
        <w:rPr>
          <w:rFonts w:asciiTheme="minorHAnsi" w:hAnsiTheme="minorHAnsi" w:cstheme="minorHAnsi"/>
          <w:sz w:val="22"/>
          <w:szCs w:val="22"/>
        </w:rPr>
        <w:tab/>
      </w:r>
      <w:r w:rsidRPr="00EF65B1">
        <w:rPr>
          <w:rFonts w:asciiTheme="minorHAnsi" w:hAnsiTheme="minorHAnsi" w:cstheme="minorHAnsi"/>
          <w:b/>
          <w:sz w:val="22"/>
          <w:szCs w:val="22"/>
        </w:rPr>
        <w:t>Ponudnik ostale dokumente,</w:t>
      </w:r>
      <w:r w:rsidRPr="00EF65B1">
        <w:rPr>
          <w:rFonts w:asciiTheme="minorHAnsi" w:hAnsiTheme="minorHAnsi" w:cstheme="minorHAnsi"/>
          <w:sz w:val="22"/>
          <w:szCs w:val="22"/>
        </w:rPr>
        <w:t xml:space="preserve"> ki jih mora predložiti ponudbi, v informacijskem sistemu e-JN </w:t>
      </w:r>
      <w:r>
        <w:rPr>
          <w:rFonts w:asciiTheme="minorHAnsi" w:hAnsiTheme="minorHAnsi" w:cstheme="minorHAnsi"/>
          <w:b/>
          <w:sz w:val="22"/>
          <w:szCs w:val="22"/>
        </w:rPr>
        <w:t xml:space="preserve">naloži v razdelek </w:t>
      </w:r>
      <w:r w:rsidR="00E8639A" w:rsidRPr="00E8639A">
        <w:rPr>
          <w:rFonts w:asciiTheme="minorHAnsi" w:hAnsiTheme="minorHAnsi" w:cstheme="minorHAnsi"/>
          <w:b/>
          <w:sz w:val="22"/>
          <w:szCs w:val="22"/>
        </w:rPr>
        <w:t xml:space="preserve">»Dokumenti«, </w:t>
      </w:r>
      <w:r w:rsidR="00E8639A" w:rsidRPr="00E8639A">
        <w:rPr>
          <w:rFonts w:asciiTheme="minorHAnsi" w:hAnsiTheme="minorHAnsi" w:cstheme="minorHAnsi"/>
          <w:bCs/>
          <w:sz w:val="22"/>
          <w:szCs w:val="22"/>
        </w:rPr>
        <w:t>del</w:t>
      </w:r>
      <w:r w:rsidR="00E8639A" w:rsidRPr="00E8639A">
        <w:rPr>
          <w:rFonts w:asciiTheme="minorHAnsi" w:hAnsiTheme="minorHAnsi" w:cstheme="minorHAnsi"/>
          <w:b/>
          <w:sz w:val="22"/>
          <w:szCs w:val="22"/>
        </w:rPr>
        <w:t xml:space="preserve"> »Ostale priloge«.</w:t>
      </w:r>
    </w:p>
    <w:p w14:paraId="19A77B0E" w14:textId="1C5B12F5" w:rsidR="00FF59A3" w:rsidRDefault="00FF59A3" w:rsidP="00CB0E92">
      <w:pPr>
        <w:jc w:val="both"/>
        <w:rPr>
          <w:rFonts w:asciiTheme="minorHAnsi" w:hAnsiTheme="minorHAnsi" w:cstheme="minorHAnsi"/>
          <w:b/>
          <w:sz w:val="22"/>
          <w:szCs w:val="22"/>
        </w:rPr>
      </w:pPr>
    </w:p>
    <w:p w14:paraId="5B6E5352" w14:textId="77777777" w:rsidR="00CB0E92" w:rsidRPr="00EF65B1" w:rsidRDefault="00CB0E92" w:rsidP="00CB0E92">
      <w:pPr>
        <w:ind w:firstLine="568"/>
        <w:jc w:val="both"/>
        <w:rPr>
          <w:rFonts w:asciiTheme="minorHAnsi" w:hAnsiTheme="minorHAnsi" w:cstheme="minorHAnsi"/>
          <w:sz w:val="22"/>
          <w:szCs w:val="22"/>
        </w:rPr>
      </w:pPr>
      <w:r w:rsidRPr="00EF65B1">
        <w:rPr>
          <w:rFonts w:asciiTheme="minorHAnsi" w:hAnsiTheme="minorHAnsi" w:cstheme="minorHAnsi"/>
          <w:sz w:val="22"/>
          <w:szCs w:val="22"/>
        </w:rPr>
        <w:t>Naročnik določa naslednje obvezne pogoje, ki jih morajo izpolnjevati ponudniki (vključno s skupnimi ponudniki in podizvajalci, če je to za njih posebej zahtevano) za sodelovanje v postopku oddaje javnega naročila in jih mora ponudnik dokazati s predložitvijo naslednjih dokumentov:</w:t>
      </w:r>
    </w:p>
    <w:p w14:paraId="327F4802" w14:textId="76E0A78B" w:rsidR="009E4EC0" w:rsidRPr="001D0844" w:rsidRDefault="009E4EC0" w:rsidP="001252F1">
      <w:pPr>
        <w:tabs>
          <w:tab w:val="left" w:pos="3490"/>
        </w:tabs>
        <w:rPr>
          <w:rFonts w:cs="Arial"/>
          <w:sz w:val="22"/>
        </w:rPr>
      </w:pPr>
    </w:p>
    <w:tbl>
      <w:tblPr>
        <w:tblW w:w="8964" w:type="dxa"/>
        <w:tblInd w:w="-5" w:type="dxa"/>
        <w:tblLayout w:type="fixed"/>
        <w:tblLook w:val="0000" w:firstRow="0" w:lastRow="0" w:firstColumn="0" w:lastColumn="0" w:noHBand="0" w:noVBand="0"/>
      </w:tblPr>
      <w:tblGrid>
        <w:gridCol w:w="567"/>
        <w:gridCol w:w="8397"/>
      </w:tblGrid>
      <w:tr w:rsidR="00B375E7" w:rsidRPr="00EF65B1" w14:paraId="1CC4574F" w14:textId="77777777" w:rsidTr="5390AAD3">
        <w:tc>
          <w:tcPr>
            <w:tcW w:w="567" w:type="dxa"/>
            <w:tcBorders>
              <w:top w:val="single" w:sz="4" w:space="0" w:color="auto"/>
              <w:left w:val="single" w:sz="4" w:space="0" w:color="auto"/>
              <w:bottom w:val="single" w:sz="4" w:space="0" w:color="auto"/>
              <w:right w:val="single" w:sz="4" w:space="0" w:color="auto"/>
            </w:tcBorders>
          </w:tcPr>
          <w:p w14:paraId="57FA38AF" w14:textId="4FFED0C2" w:rsidR="002337FD" w:rsidRPr="00EF65B1" w:rsidRDefault="002337FD" w:rsidP="008760A8">
            <w:pPr>
              <w:pStyle w:val="Telobesedila2"/>
              <w:numPr>
                <w:ilvl w:val="0"/>
                <w:numId w:val="29"/>
              </w:numPr>
              <w:jc w:val="left"/>
              <w:rPr>
                <w:rFonts w:asciiTheme="minorHAnsi" w:hAnsiTheme="minorHAnsi" w:cstheme="minorHAnsi"/>
                <w:bCs/>
                <w:sz w:val="22"/>
                <w:szCs w:val="22"/>
                <w:lang w:val="sl-SI"/>
              </w:rPr>
            </w:pPr>
            <w:bookmarkStart w:id="57" w:name="_Toc493499584"/>
            <w:bookmarkStart w:id="58" w:name="_Toc494046825"/>
            <w:bookmarkStart w:id="59" w:name="_Toc494109231"/>
            <w:bookmarkStart w:id="60" w:name="_Toc524520106"/>
            <w:bookmarkStart w:id="61" w:name="_Toc527982152"/>
            <w:bookmarkStart w:id="62" w:name="_Toc528132826"/>
            <w:bookmarkStart w:id="63" w:name="_Toc530644788"/>
            <w:bookmarkStart w:id="64" w:name="_Toc531106886"/>
            <w:bookmarkStart w:id="65" w:name="_Toc532276178"/>
            <w:bookmarkStart w:id="66" w:name="_Toc533066042"/>
            <w:bookmarkStart w:id="67" w:name="_Toc536709587"/>
            <w:bookmarkStart w:id="68" w:name="_Toc3536583"/>
            <w:bookmarkStart w:id="69" w:name="_Toc9852139"/>
            <w:bookmarkEnd w:id="57"/>
            <w:bookmarkEnd w:id="58"/>
            <w:bookmarkEnd w:id="59"/>
            <w:bookmarkEnd w:id="60"/>
            <w:bookmarkEnd w:id="61"/>
            <w:bookmarkEnd w:id="62"/>
            <w:bookmarkEnd w:id="63"/>
            <w:bookmarkEnd w:id="64"/>
            <w:bookmarkEnd w:id="65"/>
            <w:bookmarkEnd w:id="66"/>
            <w:bookmarkEnd w:id="67"/>
            <w:bookmarkEnd w:id="68"/>
            <w:bookmarkEnd w:id="69"/>
          </w:p>
        </w:tc>
        <w:tc>
          <w:tcPr>
            <w:tcW w:w="8397" w:type="dxa"/>
            <w:tcBorders>
              <w:top w:val="single" w:sz="4" w:space="0" w:color="auto"/>
              <w:left w:val="single" w:sz="4" w:space="0" w:color="auto"/>
              <w:bottom w:val="single" w:sz="4" w:space="0" w:color="auto"/>
              <w:right w:val="single" w:sz="4" w:space="0" w:color="auto"/>
            </w:tcBorders>
          </w:tcPr>
          <w:p w14:paraId="355D881D" w14:textId="77777777" w:rsidR="002337FD" w:rsidRPr="002337FD" w:rsidRDefault="002337FD" w:rsidP="002337FD">
            <w:pPr>
              <w:pStyle w:val="Brezrazmikov"/>
              <w:jc w:val="both"/>
              <w:rPr>
                <w:rFonts w:asciiTheme="minorHAnsi" w:hAnsiTheme="minorHAnsi" w:cstheme="minorHAnsi"/>
                <w:b/>
                <w:bCs/>
              </w:rPr>
            </w:pPr>
            <w:r w:rsidRPr="002337FD">
              <w:rPr>
                <w:rFonts w:asciiTheme="minorHAnsi" w:hAnsiTheme="minorHAnsi" w:cstheme="minorHAnsi"/>
                <w:b/>
                <w:bCs/>
              </w:rPr>
              <w:t>PONUDBA</w:t>
            </w:r>
          </w:p>
          <w:p w14:paraId="603B81A5" w14:textId="2F540CD5" w:rsidR="002337FD" w:rsidRPr="00EF65B1" w:rsidRDefault="002337FD" w:rsidP="002337FD">
            <w:pPr>
              <w:pStyle w:val="Brezrazmikov"/>
              <w:jc w:val="both"/>
              <w:rPr>
                <w:rFonts w:asciiTheme="minorHAnsi" w:hAnsiTheme="minorHAnsi" w:cstheme="minorHAnsi"/>
              </w:rPr>
            </w:pPr>
            <w:r w:rsidRPr="00EF65B1">
              <w:rPr>
                <w:rFonts w:asciiTheme="minorHAnsi" w:hAnsiTheme="minorHAnsi" w:cstheme="minorHAnsi"/>
              </w:rPr>
              <w:t xml:space="preserve">Ponudnik mora izpolniti </w:t>
            </w:r>
            <w:r w:rsidR="007E5D83">
              <w:rPr>
                <w:rFonts w:asciiTheme="minorHAnsi" w:hAnsiTheme="minorHAnsi" w:cstheme="minorHAnsi"/>
              </w:rPr>
              <w:t xml:space="preserve">in podpisati </w:t>
            </w:r>
            <w:r w:rsidRPr="00EF65B1">
              <w:rPr>
                <w:rFonts w:asciiTheme="minorHAnsi" w:hAnsiTheme="minorHAnsi" w:cstheme="minorHAnsi"/>
              </w:rPr>
              <w:t>obrazc</w:t>
            </w:r>
            <w:r w:rsidR="00213C35">
              <w:rPr>
                <w:rFonts w:asciiTheme="minorHAnsi" w:hAnsiTheme="minorHAnsi" w:cstheme="minorHAnsi"/>
              </w:rPr>
              <w:t>a</w:t>
            </w:r>
            <w:r w:rsidRPr="00EF65B1">
              <w:rPr>
                <w:rFonts w:asciiTheme="minorHAnsi" w:hAnsiTheme="minorHAnsi" w:cstheme="minorHAnsi"/>
              </w:rPr>
              <w:t xml:space="preserve"> </w:t>
            </w:r>
            <w:r w:rsidR="001A0DF9" w:rsidRPr="00EF65B1">
              <w:rPr>
                <w:rFonts w:asciiTheme="minorHAnsi" w:hAnsiTheme="minorHAnsi" w:cstheme="minorHAnsi"/>
              </w:rPr>
              <w:t>Ponudb</w:t>
            </w:r>
            <w:r w:rsidR="001A0DF9">
              <w:rPr>
                <w:rFonts w:asciiTheme="minorHAnsi" w:hAnsiTheme="minorHAnsi" w:cstheme="minorHAnsi"/>
              </w:rPr>
              <w:t>a</w:t>
            </w:r>
            <w:r w:rsidR="001A0DF9" w:rsidRPr="00EF65B1">
              <w:rPr>
                <w:rFonts w:asciiTheme="minorHAnsi" w:hAnsiTheme="minorHAnsi" w:cstheme="minorHAnsi"/>
              </w:rPr>
              <w:t xml:space="preserve"> </w:t>
            </w:r>
            <w:r w:rsidR="00213C35">
              <w:rPr>
                <w:rFonts w:asciiTheme="minorHAnsi" w:hAnsiTheme="minorHAnsi" w:cstheme="minorHAnsi"/>
              </w:rPr>
              <w:t>in</w:t>
            </w:r>
            <w:r w:rsidRPr="00EF65B1">
              <w:rPr>
                <w:rFonts w:asciiTheme="minorHAnsi" w:hAnsiTheme="minorHAnsi" w:cstheme="minorHAnsi"/>
              </w:rPr>
              <w:t xml:space="preserve"> </w:t>
            </w:r>
            <w:r w:rsidR="001A0DF9">
              <w:rPr>
                <w:rFonts w:asciiTheme="minorHAnsi" w:hAnsiTheme="minorHAnsi" w:cstheme="minorHAnsi"/>
              </w:rPr>
              <w:t>P</w:t>
            </w:r>
            <w:r w:rsidRPr="00EF65B1">
              <w:rPr>
                <w:rFonts w:asciiTheme="minorHAnsi" w:hAnsiTheme="minorHAnsi" w:cstheme="minorHAnsi"/>
              </w:rPr>
              <w:t>onudben</w:t>
            </w:r>
            <w:r w:rsidR="001A0DF9">
              <w:rPr>
                <w:rFonts w:asciiTheme="minorHAnsi" w:hAnsiTheme="minorHAnsi" w:cstheme="minorHAnsi"/>
              </w:rPr>
              <w:t>i</w:t>
            </w:r>
            <w:r w:rsidRPr="00EF65B1">
              <w:rPr>
                <w:rFonts w:asciiTheme="minorHAnsi" w:hAnsiTheme="minorHAnsi" w:cstheme="minorHAnsi"/>
              </w:rPr>
              <w:t xml:space="preserve"> predračun (poglavje IV), v skladu s pogoji iz te dokumentacije</w:t>
            </w:r>
            <w:r w:rsidR="00213C35">
              <w:rPr>
                <w:rFonts w:asciiTheme="minorHAnsi" w:hAnsiTheme="minorHAnsi" w:cstheme="minorHAnsi"/>
              </w:rPr>
              <w:t xml:space="preserve"> JN</w:t>
            </w:r>
            <w:r w:rsidR="003A6399">
              <w:rPr>
                <w:rFonts w:asciiTheme="minorHAnsi" w:hAnsiTheme="minorHAnsi" w:cstheme="minorHAnsi"/>
              </w:rPr>
              <w:t>.</w:t>
            </w:r>
          </w:p>
          <w:p w14:paraId="65E99139" w14:textId="77777777" w:rsidR="002337FD" w:rsidRPr="00EF65B1" w:rsidRDefault="002337FD" w:rsidP="002337FD">
            <w:pPr>
              <w:pStyle w:val="Brezrazmikov"/>
              <w:jc w:val="both"/>
              <w:rPr>
                <w:rFonts w:asciiTheme="minorHAnsi" w:hAnsiTheme="minorHAnsi" w:cstheme="minorHAnsi"/>
              </w:rPr>
            </w:pPr>
          </w:p>
          <w:p w14:paraId="41A8C206" w14:textId="467D1F6B" w:rsidR="002337FD" w:rsidRDefault="002337FD" w:rsidP="00531EDB">
            <w:pPr>
              <w:pStyle w:val="Brezrazmikov"/>
              <w:jc w:val="both"/>
              <w:rPr>
                <w:rFonts w:asciiTheme="minorHAnsi" w:hAnsiTheme="minorHAnsi" w:cstheme="minorHAnsi"/>
                <w:b/>
              </w:rPr>
            </w:pPr>
            <w:r w:rsidRPr="00EF65B1">
              <w:rPr>
                <w:rFonts w:asciiTheme="minorHAnsi" w:hAnsiTheme="minorHAnsi" w:cstheme="minorHAnsi"/>
              </w:rPr>
              <w:t xml:space="preserve">DOKAZILO: </w:t>
            </w:r>
            <w:r w:rsidRPr="00EF65B1">
              <w:rPr>
                <w:rFonts w:asciiTheme="minorHAnsi" w:hAnsiTheme="minorHAnsi" w:cstheme="minorHAnsi"/>
                <w:b/>
                <w:bCs/>
              </w:rPr>
              <w:t xml:space="preserve">Izpolnjena </w:t>
            </w:r>
            <w:r w:rsidR="001A0DF9">
              <w:rPr>
                <w:rFonts w:asciiTheme="minorHAnsi" w:hAnsiTheme="minorHAnsi" w:cstheme="minorHAnsi"/>
                <w:b/>
                <w:bCs/>
              </w:rPr>
              <w:t>obrazca P</w:t>
            </w:r>
            <w:r w:rsidR="001A0DF9" w:rsidRPr="00EF65B1">
              <w:rPr>
                <w:rFonts w:asciiTheme="minorHAnsi" w:hAnsiTheme="minorHAnsi" w:cstheme="minorHAnsi"/>
                <w:b/>
                <w:bCs/>
              </w:rPr>
              <w:t xml:space="preserve">onudba </w:t>
            </w:r>
            <w:r w:rsidR="00213C35">
              <w:rPr>
                <w:rFonts w:asciiTheme="minorHAnsi" w:hAnsiTheme="minorHAnsi" w:cstheme="minorHAnsi"/>
                <w:b/>
                <w:bCs/>
              </w:rPr>
              <w:t>in</w:t>
            </w:r>
            <w:r w:rsidRPr="00EF65B1">
              <w:rPr>
                <w:rFonts w:asciiTheme="minorHAnsi" w:hAnsiTheme="minorHAnsi" w:cstheme="minorHAnsi"/>
                <w:b/>
                <w:bCs/>
              </w:rPr>
              <w:t xml:space="preserve"> </w:t>
            </w:r>
            <w:r w:rsidR="001A0DF9">
              <w:rPr>
                <w:rFonts w:asciiTheme="minorHAnsi" w:hAnsiTheme="minorHAnsi" w:cstheme="minorHAnsi"/>
                <w:b/>
                <w:bCs/>
              </w:rPr>
              <w:t>P</w:t>
            </w:r>
            <w:r w:rsidR="001A0DF9" w:rsidRPr="00EF65B1">
              <w:rPr>
                <w:rFonts w:asciiTheme="minorHAnsi" w:hAnsiTheme="minorHAnsi" w:cstheme="minorHAnsi"/>
                <w:b/>
                <w:bCs/>
              </w:rPr>
              <w:t xml:space="preserve">onudbeni </w:t>
            </w:r>
            <w:r w:rsidRPr="00EF65B1">
              <w:rPr>
                <w:rFonts w:asciiTheme="minorHAnsi" w:hAnsiTheme="minorHAnsi" w:cstheme="minorHAnsi"/>
                <w:b/>
                <w:bCs/>
              </w:rPr>
              <w:t>predračun</w:t>
            </w:r>
            <w:r w:rsidR="003A6399">
              <w:rPr>
                <w:rFonts w:asciiTheme="minorHAnsi" w:hAnsiTheme="minorHAnsi" w:cstheme="minorHAnsi"/>
                <w:b/>
                <w:bCs/>
              </w:rPr>
              <w:t>.</w:t>
            </w:r>
            <w:r w:rsidRPr="00EF65B1">
              <w:rPr>
                <w:rFonts w:asciiTheme="minorHAnsi" w:hAnsiTheme="minorHAnsi" w:cstheme="minorHAnsi"/>
                <w:b/>
                <w:bCs/>
              </w:rPr>
              <w:t xml:space="preserve"> </w:t>
            </w:r>
          </w:p>
          <w:p w14:paraId="44B2DC90" w14:textId="21FEA911" w:rsidR="00E904B2" w:rsidRPr="00EF65B1" w:rsidRDefault="00E904B2" w:rsidP="00531EDB">
            <w:pPr>
              <w:pStyle w:val="Brezrazmikov"/>
              <w:jc w:val="both"/>
              <w:rPr>
                <w:rFonts w:asciiTheme="minorHAnsi" w:hAnsiTheme="minorHAnsi" w:cstheme="minorHAnsi"/>
              </w:rPr>
            </w:pPr>
          </w:p>
        </w:tc>
      </w:tr>
      <w:tr w:rsidR="00B375E7" w:rsidRPr="00EF65B1" w14:paraId="19BDAA29" w14:textId="77777777" w:rsidTr="5390AAD3">
        <w:tc>
          <w:tcPr>
            <w:tcW w:w="567" w:type="dxa"/>
            <w:tcBorders>
              <w:top w:val="single" w:sz="4" w:space="0" w:color="auto"/>
              <w:left w:val="single" w:sz="4" w:space="0" w:color="auto"/>
              <w:bottom w:val="single" w:sz="4" w:space="0" w:color="auto"/>
              <w:right w:val="single" w:sz="4" w:space="0" w:color="auto"/>
            </w:tcBorders>
          </w:tcPr>
          <w:p w14:paraId="335620C1" w14:textId="2352E3B6" w:rsidR="00F60CBE" w:rsidRPr="00EF65B1" w:rsidRDefault="00F60CBE" w:rsidP="008760A8">
            <w:pPr>
              <w:pStyle w:val="Telobesedila2"/>
              <w:numPr>
                <w:ilvl w:val="0"/>
                <w:numId w:val="29"/>
              </w:numPr>
              <w:jc w:val="left"/>
              <w:rPr>
                <w:rFonts w:asciiTheme="minorHAnsi" w:hAnsiTheme="minorHAnsi" w:cstheme="minorHAnsi"/>
                <w:sz w:val="22"/>
                <w:szCs w:val="22"/>
                <w:lang w:val="sl-SI"/>
              </w:rPr>
            </w:pPr>
            <w:bookmarkStart w:id="70" w:name="_Toc493499585"/>
            <w:bookmarkStart w:id="71" w:name="_Toc494046826"/>
            <w:bookmarkStart w:id="72" w:name="_Toc494109232"/>
            <w:bookmarkStart w:id="73" w:name="_Toc524520107"/>
            <w:bookmarkStart w:id="74" w:name="_Toc527982153"/>
            <w:bookmarkStart w:id="75" w:name="_Toc528132827"/>
            <w:bookmarkStart w:id="76" w:name="_Toc530644789"/>
            <w:bookmarkStart w:id="77" w:name="_Toc531106887"/>
            <w:bookmarkStart w:id="78" w:name="_Toc532276179"/>
            <w:bookmarkStart w:id="79" w:name="_Toc533066043"/>
            <w:bookmarkStart w:id="80" w:name="_Toc536709588"/>
            <w:bookmarkStart w:id="81" w:name="_Toc3536584"/>
            <w:bookmarkStart w:id="82" w:name="_Toc9852140"/>
            <w:bookmarkEnd w:id="70"/>
            <w:bookmarkEnd w:id="71"/>
            <w:bookmarkEnd w:id="72"/>
            <w:bookmarkEnd w:id="73"/>
            <w:bookmarkEnd w:id="74"/>
            <w:bookmarkEnd w:id="75"/>
            <w:bookmarkEnd w:id="76"/>
            <w:bookmarkEnd w:id="77"/>
            <w:bookmarkEnd w:id="78"/>
            <w:bookmarkEnd w:id="79"/>
            <w:bookmarkEnd w:id="80"/>
            <w:bookmarkEnd w:id="81"/>
            <w:bookmarkEnd w:id="82"/>
          </w:p>
        </w:tc>
        <w:tc>
          <w:tcPr>
            <w:tcW w:w="8397" w:type="dxa"/>
            <w:tcBorders>
              <w:top w:val="single" w:sz="4" w:space="0" w:color="auto"/>
              <w:left w:val="single" w:sz="4" w:space="0" w:color="auto"/>
              <w:bottom w:val="single" w:sz="4" w:space="0" w:color="auto"/>
              <w:right w:val="single" w:sz="4" w:space="0" w:color="auto"/>
            </w:tcBorders>
          </w:tcPr>
          <w:p w14:paraId="0A3368A7" w14:textId="77777777" w:rsidR="008257BB" w:rsidRPr="004A5D19" w:rsidRDefault="008257BB" w:rsidP="008257BB">
            <w:pPr>
              <w:pStyle w:val="Brezrazmikov"/>
              <w:jc w:val="both"/>
              <w:rPr>
                <w:rFonts w:asciiTheme="minorHAnsi" w:hAnsiTheme="minorHAnsi" w:cstheme="minorHAnsi"/>
                <w:b/>
                <w:bCs/>
              </w:rPr>
            </w:pPr>
            <w:r w:rsidRPr="004A5D19">
              <w:rPr>
                <w:rFonts w:asciiTheme="minorHAnsi" w:hAnsiTheme="minorHAnsi" w:cstheme="minorHAnsi"/>
                <w:b/>
                <w:bCs/>
              </w:rPr>
              <w:t>ESPD</w:t>
            </w:r>
          </w:p>
          <w:p w14:paraId="71428EA7" w14:textId="77777777" w:rsidR="008257BB" w:rsidRPr="004A5D19" w:rsidRDefault="008257BB" w:rsidP="008257BB">
            <w:pPr>
              <w:pStyle w:val="Brezrazmikov"/>
              <w:jc w:val="both"/>
              <w:rPr>
                <w:rFonts w:asciiTheme="minorHAnsi" w:hAnsiTheme="minorHAnsi" w:cstheme="minorHAnsi"/>
              </w:rPr>
            </w:pPr>
            <w:r w:rsidRPr="004A5D19">
              <w:rPr>
                <w:rFonts w:asciiTheme="minorHAnsi" w:hAnsiTheme="minorHAnsi" w:cstheme="minorHAnsi"/>
              </w:rPr>
              <w:t>Ponudnik mora ponudbi priložiti izpolnjen</w:t>
            </w:r>
            <w:r w:rsidR="00A912B5">
              <w:rPr>
                <w:rFonts w:asciiTheme="minorHAnsi" w:hAnsiTheme="minorHAnsi" w:cstheme="minorHAnsi"/>
              </w:rPr>
              <w:t xml:space="preserve"> </w:t>
            </w:r>
            <w:r w:rsidRPr="004A5D19">
              <w:rPr>
                <w:rFonts w:asciiTheme="minorHAnsi" w:hAnsiTheme="minorHAnsi" w:cstheme="minorHAnsi"/>
              </w:rPr>
              <w:t xml:space="preserve">obrazec ESPD, ki predstavlja uradno izjavo ponudnika, da ne obstajajo razlogi za izključitev (navedeni v nadaljevanju) in da izpolnjuje pogoje (navedeni v nadaljevanju) za sodelovanje pri predmetnem javnem naročilu (če se ti pogoji ne dokazujejo posebej, ker v ESPD to ni predvideno). </w:t>
            </w:r>
          </w:p>
          <w:p w14:paraId="2167A185" w14:textId="77777777" w:rsidR="008257BB" w:rsidRPr="004A5D19" w:rsidRDefault="008257BB" w:rsidP="008257BB">
            <w:pPr>
              <w:pStyle w:val="Brezrazmikov"/>
              <w:jc w:val="both"/>
              <w:rPr>
                <w:rFonts w:asciiTheme="minorHAnsi" w:hAnsiTheme="minorHAnsi" w:cstheme="minorHAnsi"/>
                <w:b/>
                <w:bCs/>
              </w:rPr>
            </w:pPr>
          </w:p>
          <w:p w14:paraId="1FAC20BE" w14:textId="77777777" w:rsidR="008257BB" w:rsidRDefault="008257BB" w:rsidP="008257BB">
            <w:pPr>
              <w:pStyle w:val="Brezrazmikov"/>
              <w:jc w:val="both"/>
              <w:rPr>
                <w:rFonts w:asciiTheme="minorHAnsi" w:hAnsiTheme="minorHAnsi" w:cstheme="minorHAnsi"/>
              </w:rPr>
            </w:pPr>
            <w:r w:rsidRPr="004A5D19">
              <w:rPr>
                <w:rFonts w:asciiTheme="minorHAnsi" w:hAnsiTheme="minorHAnsi" w:cstheme="minorHAnsi"/>
              </w:rPr>
              <w:t xml:space="preserve">DOKAZILO: </w:t>
            </w:r>
            <w:r w:rsidRPr="004A5D19">
              <w:rPr>
                <w:rFonts w:asciiTheme="minorHAnsi" w:hAnsiTheme="minorHAnsi" w:cstheme="minorHAnsi"/>
                <w:b/>
                <w:bCs/>
              </w:rPr>
              <w:t xml:space="preserve">Izpolnjen </w:t>
            </w:r>
            <w:r w:rsidRPr="004A5D19">
              <w:rPr>
                <w:rFonts w:asciiTheme="minorHAnsi" w:hAnsiTheme="minorHAnsi" w:cstheme="minorHAnsi"/>
                <w:b/>
              </w:rPr>
              <w:t xml:space="preserve">ESPD </w:t>
            </w:r>
            <w:r w:rsidRPr="004A5D19">
              <w:rPr>
                <w:rFonts w:asciiTheme="minorHAnsi" w:hAnsiTheme="minorHAnsi" w:cstheme="minorHAnsi"/>
              </w:rPr>
              <w:t>(PRILOGA D/1).</w:t>
            </w:r>
          </w:p>
          <w:p w14:paraId="2970E00F" w14:textId="77777777" w:rsidR="00BF75A4" w:rsidRDefault="00BF75A4" w:rsidP="008257BB">
            <w:pPr>
              <w:pStyle w:val="Brezrazmikov"/>
              <w:jc w:val="both"/>
              <w:rPr>
                <w:rFonts w:asciiTheme="minorHAnsi" w:hAnsiTheme="minorHAnsi" w:cstheme="minorHAnsi"/>
              </w:rPr>
            </w:pPr>
          </w:p>
          <w:p w14:paraId="6A505A6A" w14:textId="77777777" w:rsidR="00BF75A4" w:rsidRPr="009F12CA" w:rsidRDefault="00BF75A4" w:rsidP="008257BB">
            <w:pPr>
              <w:pStyle w:val="Brezrazmikov"/>
              <w:jc w:val="both"/>
              <w:rPr>
                <w:rFonts w:asciiTheme="minorHAnsi" w:hAnsiTheme="minorHAnsi" w:cstheme="minorHAnsi"/>
                <w:b/>
                <w:bCs/>
              </w:rPr>
            </w:pPr>
            <w:r w:rsidRPr="009F12CA">
              <w:rPr>
                <w:rFonts w:asciiTheme="minorHAnsi" w:hAnsiTheme="minorHAnsi" w:cstheme="minorHAnsi"/>
                <w:b/>
                <w:bCs/>
              </w:rPr>
              <w:t xml:space="preserve">PREDLOŽITI: </w:t>
            </w:r>
          </w:p>
          <w:p w14:paraId="27A992D7" w14:textId="77777777" w:rsidR="00BF75A4" w:rsidRPr="009F12CA" w:rsidRDefault="00BF75A4" w:rsidP="008760A8">
            <w:pPr>
              <w:pStyle w:val="Brezrazmikov"/>
              <w:numPr>
                <w:ilvl w:val="0"/>
                <w:numId w:val="27"/>
              </w:numPr>
              <w:jc w:val="both"/>
              <w:rPr>
                <w:rFonts w:asciiTheme="minorHAnsi" w:hAnsiTheme="minorHAnsi" w:cstheme="minorHAnsi"/>
                <w:b/>
                <w:bCs/>
              </w:rPr>
            </w:pPr>
            <w:r w:rsidRPr="01D319F2">
              <w:rPr>
                <w:rFonts w:asciiTheme="minorHAnsi" w:hAnsiTheme="minorHAnsi" w:cstheme="minorBidi"/>
                <w:b/>
              </w:rPr>
              <w:t>za ponudnika</w:t>
            </w:r>
          </w:p>
          <w:p w14:paraId="2F72FF06" w14:textId="77777777" w:rsidR="00BF75A4" w:rsidRPr="009F12CA" w:rsidRDefault="00BF75A4" w:rsidP="008760A8">
            <w:pPr>
              <w:pStyle w:val="Brezrazmikov"/>
              <w:numPr>
                <w:ilvl w:val="0"/>
                <w:numId w:val="27"/>
              </w:numPr>
              <w:jc w:val="both"/>
              <w:rPr>
                <w:rFonts w:asciiTheme="minorHAnsi" w:hAnsiTheme="minorHAnsi" w:cstheme="minorHAnsi"/>
                <w:b/>
                <w:bCs/>
              </w:rPr>
            </w:pPr>
            <w:r w:rsidRPr="01D319F2">
              <w:rPr>
                <w:rFonts w:asciiTheme="minorHAnsi" w:hAnsiTheme="minorHAnsi" w:cstheme="minorBidi"/>
                <w:b/>
              </w:rPr>
              <w:t>za vsakega partnerja v primeru skupne ponudbe</w:t>
            </w:r>
          </w:p>
          <w:p w14:paraId="69AE5681" w14:textId="77777777" w:rsidR="00BF75A4" w:rsidRPr="009F12CA" w:rsidRDefault="00BF75A4" w:rsidP="008760A8">
            <w:pPr>
              <w:pStyle w:val="Brezrazmikov"/>
              <w:numPr>
                <w:ilvl w:val="0"/>
                <w:numId w:val="27"/>
              </w:numPr>
              <w:jc w:val="both"/>
              <w:rPr>
                <w:rFonts w:asciiTheme="minorHAnsi" w:hAnsiTheme="minorHAnsi" w:cstheme="minorHAnsi"/>
                <w:b/>
                <w:bCs/>
              </w:rPr>
            </w:pPr>
            <w:r w:rsidRPr="01D319F2">
              <w:rPr>
                <w:rFonts w:asciiTheme="minorHAnsi" w:hAnsiTheme="minorHAnsi" w:cstheme="minorBidi"/>
                <w:b/>
              </w:rPr>
              <w:t>za vsakega podizvajalca</w:t>
            </w:r>
          </w:p>
          <w:p w14:paraId="60397E16" w14:textId="0351649C" w:rsidR="00BF75A4" w:rsidRPr="009F12CA" w:rsidRDefault="00BF75A4" w:rsidP="008760A8">
            <w:pPr>
              <w:pStyle w:val="Brezrazmikov"/>
              <w:numPr>
                <w:ilvl w:val="0"/>
                <w:numId w:val="27"/>
              </w:numPr>
              <w:jc w:val="both"/>
              <w:rPr>
                <w:rFonts w:asciiTheme="minorHAnsi" w:hAnsiTheme="minorHAnsi" w:cstheme="minorHAnsi"/>
                <w:b/>
                <w:bCs/>
              </w:rPr>
            </w:pPr>
            <w:r w:rsidRPr="01D319F2">
              <w:rPr>
                <w:rFonts w:asciiTheme="minorHAnsi" w:hAnsiTheme="minorHAnsi" w:cstheme="minorBidi"/>
                <w:b/>
              </w:rPr>
              <w:t xml:space="preserve">za vsak subjekt, katerega zmogljivosti uporablja ponudnik </w:t>
            </w:r>
          </w:p>
          <w:p w14:paraId="5647C0D6" w14:textId="77777777" w:rsidR="00F60CBE" w:rsidRPr="00EF65B1" w:rsidRDefault="00F60CBE" w:rsidP="005B6D3A">
            <w:pPr>
              <w:pStyle w:val="Brezrazmikov"/>
              <w:ind w:left="360"/>
              <w:jc w:val="both"/>
              <w:rPr>
                <w:rFonts w:asciiTheme="minorHAnsi" w:hAnsiTheme="minorHAnsi" w:cstheme="minorHAnsi"/>
                <w:b/>
                <w:bCs/>
              </w:rPr>
            </w:pPr>
          </w:p>
        </w:tc>
      </w:tr>
      <w:tr w:rsidR="00B375E7" w:rsidRPr="00EF65B1" w14:paraId="40A9B1CC" w14:textId="77777777" w:rsidTr="5390AAD3">
        <w:tc>
          <w:tcPr>
            <w:tcW w:w="567" w:type="dxa"/>
            <w:tcBorders>
              <w:top w:val="single" w:sz="4" w:space="0" w:color="auto"/>
              <w:left w:val="single" w:sz="4" w:space="0" w:color="auto"/>
              <w:bottom w:val="single" w:sz="4" w:space="0" w:color="auto"/>
              <w:right w:val="single" w:sz="4" w:space="0" w:color="auto"/>
            </w:tcBorders>
          </w:tcPr>
          <w:p w14:paraId="1C35A743" w14:textId="3F65ACAB" w:rsidR="008257BB" w:rsidRPr="00EF65B1" w:rsidRDefault="008257BB" w:rsidP="008760A8">
            <w:pPr>
              <w:pStyle w:val="Telobesedila2"/>
              <w:numPr>
                <w:ilvl w:val="0"/>
                <w:numId w:val="29"/>
              </w:numPr>
              <w:jc w:val="left"/>
              <w:rPr>
                <w:rFonts w:asciiTheme="minorHAnsi" w:hAnsiTheme="minorHAnsi" w:cstheme="minorHAnsi"/>
                <w:sz w:val="22"/>
                <w:szCs w:val="22"/>
                <w:lang w:val="sl-SI"/>
              </w:rPr>
            </w:pPr>
            <w:bookmarkStart w:id="83" w:name="_Toc493499586"/>
            <w:bookmarkStart w:id="84" w:name="_Toc494046827"/>
            <w:bookmarkStart w:id="85" w:name="_Toc494109233"/>
            <w:bookmarkStart w:id="86" w:name="_Toc524520108"/>
            <w:bookmarkStart w:id="87" w:name="_Toc527982154"/>
            <w:bookmarkStart w:id="88" w:name="_Toc528132828"/>
            <w:bookmarkStart w:id="89" w:name="_Toc530644790"/>
            <w:bookmarkStart w:id="90" w:name="_Toc531106888"/>
            <w:bookmarkStart w:id="91" w:name="_Toc532276180"/>
            <w:bookmarkStart w:id="92" w:name="_Toc533066044"/>
            <w:bookmarkStart w:id="93" w:name="_Toc536709589"/>
            <w:bookmarkStart w:id="94" w:name="_Toc3536585"/>
            <w:bookmarkStart w:id="95" w:name="_Toc9852141"/>
            <w:bookmarkEnd w:id="83"/>
            <w:bookmarkEnd w:id="84"/>
            <w:bookmarkEnd w:id="85"/>
            <w:bookmarkEnd w:id="86"/>
            <w:bookmarkEnd w:id="87"/>
            <w:bookmarkEnd w:id="88"/>
            <w:bookmarkEnd w:id="89"/>
            <w:bookmarkEnd w:id="90"/>
            <w:bookmarkEnd w:id="91"/>
            <w:bookmarkEnd w:id="92"/>
            <w:bookmarkEnd w:id="93"/>
            <w:bookmarkEnd w:id="94"/>
            <w:bookmarkEnd w:id="95"/>
          </w:p>
        </w:tc>
        <w:tc>
          <w:tcPr>
            <w:tcW w:w="8397" w:type="dxa"/>
            <w:tcBorders>
              <w:top w:val="single" w:sz="4" w:space="0" w:color="auto"/>
              <w:left w:val="single" w:sz="4" w:space="0" w:color="auto"/>
              <w:bottom w:val="single" w:sz="4" w:space="0" w:color="auto"/>
              <w:right w:val="single" w:sz="4" w:space="0" w:color="auto"/>
            </w:tcBorders>
          </w:tcPr>
          <w:p w14:paraId="515E69F0" w14:textId="492B361F" w:rsidR="008257BB" w:rsidRPr="004A5D19" w:rsidRDefault="00530C47" w:rsidP="008257BB">
            <w:pPr>
              <w:jc w:val="both"/>
              <w:rPr>
                <w:rFonts w:asciiTheme="minorHAnsi" w:hAnsiTheme="minorHAnsi" w:cstheme="minorHAnsi"/>
                <w:sz w:val="22"/>
                <w:szCs w:val="22"/>
              </w:rPr>
            </w:pPr>
            <w:r w:rsidRPr="00BF75A4">
              <w:rPr>
                <w:rFonts w:asciiTheme="minorHAnsi" w:hAnsiTheme="minorHAnsi" w:cstheme="minorHAnsi"/>
                <w:b/>
                <w:bCs/>
                <w:sz w:val="22"/>
                <w:szCs w:val="22"/>
              </w:rPr>
              <w:t>RAZLOGI ZA IZKLJUČITEV</w:t>
            </w:r>
          </w:p>
          <w:p w14:paraId="2E1309A9" w14:textId="77777777" w:rsidR="008257BB" w:rsidRPr="004A5D19" w:rsidRDefault="008257BB" w:rsidP="00A80450">
            <w:pPr>
              <w:pStyle w:val="Odstavekseznama"/>
              <w:numPr>
                <w:ilvl w:val="0"/>
                <w:numId w:val="16"/>
              </w:numPr>
              <w:spacing w:after="0" w:line="240" w:lineRule="auto"/>
              <w:jc w:val="both"/>
              <w:rPr>
                <w:rFonts w:asciiTheme="minorHAnsi" w:hAnsiTheme="minorHAnsi" w:cstheme="minorHAnsi"/>
                <w:lang w:val="sl-SI"/>
              </w:rPr>
            </w:pPr>
            <w:r w:rsidRPr="004A5D19">
              <w:rPr>
                <w:rFonts w:asciiTheme="minorHAnsi" w:hAnsiTheme="minorHAnsi" w:cstheme="minorHAnsi"/>
                <w:lang w:val="sl-SI"/>
              </w:rPr>
              <w:t xml:space="preserve">kaznovanost ponudnika ali oseb, ki so članice upravnega, vodstvenega ali nadzornega organa tega ponudnika, ali oseb, ki imajo pooblastila za njegovo zastopanje ali odločanje ali nadzor v njem, za kazniva dejanja, ki so opredeljena v Kazenskem zakoniku (Uradni list RS, št. 50/12 – uradno prečiščeno besedilo, s spremembami) ter našteta v 75. členu ZJN-3. </w:t>
            </w:r>
          </w:p>
          <w:p w14:paraId="2B665A55" w14:textId="77777777" w:rsidR="008257BB" w:rsidRPr="004A5D19" w:rsidRDefault="008257BB" w:rsidP="00A80450">
            <w:pPr>
              <w:pStyle w:val="Odstavekseznama"/>
              <w:numPr>
                <w:ilvl w:val="0"/>
                <w:numId w:val="16"/>
              </w:numPr>
              <w:spacing w:after="0" w:line="240" w:lineRule="auto"/>
              <w:jc w:val="both"/>
              <w:rPr>
                <w:rFonts w:asciiTheme="minorHAnsi" w:hAnsiTheme="minorHAnsi" w:cstheme="minorHAnsi"/>
                <w:lang w:val="sl-SI"/>
              </w:rPr>
            </w:pPr>
            <w:r w:rsidRPr="004A5D19">
              <w:rPr>
                <w:rFonts w:asciiTheme="minorHAnsi" w:hAnsiTheme="minorHAnsi" w:cstheme="minorHAnsi"/>
                <w:lang w:val="sl-SI"/>
              </w:rPr>
              <w:t>neizpolnjevanje vseh obveznih dajatev in drugih denarnih nedavčnih obveznosti v skladu z zakonom, ki ureja finančno upravo, ki jih pobira davčni organ v skladu s predpisi v kateri ima ponudnik sedež ali predpisi države naročnika, če vrednost teh neplačanih zapadlih obveznosti na dan oddaje ponudbe znaša 50 EUR ali več. Šteje se, da ponudnik ne izpolnjuje obveznosti iz prejšnjega stavka tudi, če na dan oddaje ponudbe ali prijave ni imel predloženih vseh obračunov davčnih odtegljajev za dohodke iz delovnega razmerja za obdobje zadnjih petih let do dneva oddaje ponudbe (REK obrazec).</w:t>
            </w:r>
          </w:p>
          <w:p w14:paraId="10A442BA" w14:textId="77777777" w:rsidR="008257BB" w:rsidRPr="004A5D19" w:rsidRDefault="008257BB" w:rsidP="00A80450">
            <w:pPr>
              <w:pStyle w:val="Odstavekseznama"/>
              <w:numPr>
                <w:ilvl w:val="0"/>
                <w:numId w:val="16"/>
              </w:numPr>
              <w:spacing w:after="0" w:line="240" w:lineRule="auto"/>
              <w:jc w:val="both"/>
              <w:rPr>
                <w:rFonts w:asciiTheme="minorHAnsi" w:hAnsiTheme="minorHAnsi" w:cstheme="minorHAnsi"/>
                <w:lang w:val="sl-SI"/>
              </w:rPr>
            </w:pPr>
            <w:r w:rsidRPr="004A5D19">
              <w:rPr>
                <w:rFonts w:asciiTheme="minorHAnsi" w:hAnsiTheme="minorHAnsi" w:cstheme="minorHAnsi"/>
                <w:lang w:val="sl-SI"/>
              </w:rPr>
              <w:t>ponudnik je na dan roka za oddajo ponudb uvrščen v evidenco ponudnikov z negativnimi referencami iz 110. člena ZJN-3.</w:t>
            </w:r>
          </w:p>
          <w:p w14:paraId="08A096DE" w14:textId="77777777" w:rsidR="008257BB" w:rsidRPr="004A5D19" w:rsidRDefault="008257BB" w:rsidP="00A80450">
            <w:pPr>
              <w:pStyle w:val="Odstavekseznama"/>
              <w:numPr>
                <w:ilvl w:val="0"/>
                <w:numId w:val="16"/>
              </w:numPr>
              <w:spacing w:after="0" w:line="240" w:lineRule="auto"/>
              <w:jc w:val="both"/>
              <w:rPr>
                <w:rFonts w:asciiTheme="minorHAnsi" w:hAnsiTheme="minorHAnsi" w:cs="Arial"/>
                <w:lang w:val="sl-SI"/>
              </w:rPr>
            </w:pPr>
            <w:r w:rsidRPr="004A5D19">
              <w:rPr>
                <w:rFonts w:asciiTheme="minorHAnsi" w:hAnsiTheme="minorHAnsi" w:cs="Arial"/>
                <w:lang w:val="sl-SI"/>
              </w:rPr>
              <w:t>če je v zadnjih treh letih pred potekom roka za oddajo ponudb pristojni organ Republike Slovenije ali druge države članice ali tretje države pri ponudniku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3C86618" w14:textId="77777777" w:rsidR="008257BB" w:rsidRPr="004A5D19" w:rsidRDefault="008257BB" w:rsidP="00A80450">
            <w:pPr>
              <w:pStyle w:val="Odstavekseznama"/>
              <w:numPr>
                <w:ilvl w:val="0"/>
                <w:numId w:val="16"/>
              </w:numPr>
              <w:spacing w:after="0" w:line="240" w:lineRule="auto"/>
              <w:jc w:val="both"/>
              <w:rPr>
                <w:rFonts w:asciiTheme="minorHAnsi" w:hAnsiTheme="minorHAnsi" w:cstheme="minorHAnsi"/>
                <w:lang w:val="sl-SI"/>
              </w:rPr>
            </w:pPr>
            <w:r w:rsidRPr="004A5D19">
              <w:rPr>
                <w:rFonts w:asciiTheme="minorHAnsi" w:hAnsiTheme="minorHAnsi" w:cstheme="minorHAnsi"/>
                <w:lang w:val="sl-SI"/>
              </w:rPr>
              <w:lastRenderedPageBreak/>
              <w:t>če se je nad ponudnikom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A0156FA" w14:textId="77777777" w:rsidR="008257BB" w:rsidRPr="004A5D19" w:rsidRDefault="008257BB" w:rsidP="00A80450">
            <w:pPr>
              <w:pStyle w:val="Odstavekseznama"/>
              <w:numPr>
                <w:ilvl w:val="0"/>
                <w:numId w:val="16"/>
              </w:numPr>
              <w:jc w:val="both"/>
              <w:rPr>
                <w:rFonts w:asciiTheme="minorHAnsi" w:hAnsiTheme="minorHAnsi" w:cstheme="minorHAnsi"/>
                <w:lang w:val="sl-SI"/>
              </w:rPr>
            </w:pPr>
            <w:r w:rsidRPr="004A5D19">
              <w:rPr>
                <w:rFonts w:asciiTheme="minorHAnsi" w:hAnsiTheme="minorHAnsi" w:cstheme="minorHAnsi"/>
                <w:lang w:val="sl-SI"/>
              </w:rPr>
              <w:t xml:space="preserve">če je ponudnik zagrešil hujšo kršitev poklicnih pravil, zaradi česar je omajana njegova integriteta. </w:t>
            </w:r>
          </w:p>
          <w:p w14:paraId="70726765" w14:textId="77777777" w:rsidR="008257BB" w:rsidRPr="004A5D19" w:rsidRDefault="008257BB" w:rsidP="00A80450">
            <w:pPr>
              <w:pStyle w:val="Odstavekseznama"/>
              <w:numPr>
                <w:ilvl w:val="0"/>
                <w:numId w:val="16"/>
              </w:numPr>
              <w:spacing w:after="0" w:line="240" w:lineRule="auto"/>
              <w:jc w:val="both"/>
              <w:rPr>
                <w:rFonts w:asciiTheme="minorHAnsi" w:hAnsiTheme="minorHAnsi" w:cstheme="minorHAnsi"/>
                <w:lang w:val="sl-SI"/>
              </w:rPr>
            </w:pPr>
            <w:r w:rsidRPr="004A5D19">
              <w:rPr>
                <w:rFonts w:asciiTheme="minorHAnsi" w:hAnsiTheme="minorHAnsi" w:cstheme="minorHAnsi"/>
                <w:lang w:val="sl-SI"/>
              </w:rPr>
              <w:t>če lahko naročnik upravičeno sklepa, da je ponudnik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14:paraId="6FF57ED5" w14:textId="77777777" w:rsidR="008257BB" w:rsidRPr="004A5D19" w:rsidRDefault="008257BB" w:rsidP="00A80450">
            <w:pPr>
              <w:pStyle w:val="Odstavekseznama"/>
              <w:numPr>
                <w:ilvl w:val="0"/>
                <w:numId w:val="16"/>
              </w:numPr>
              <w:spacing w:after="0" w:line="240" w:lineRule="auto"/>
              <w:jc w:val="both"/>
              <w:rPr>
                <w:rFonts w:asciiTheme="minorHAnsi" w:hAnsiTheme="minorHAnsi" w:cstheme="minorHAnsi"/>
                <w:lang w:val="sl-SI"/>
              </w:rPr>
            </w:pPr>
            <w:r w:rsidRPr="004A5D19">
              <w:rPr>
                <w:rFonts w:asciiTheme="minorHAnsi" w:hAnsiTheme="minorHAnsi" w:cstheme="minorHAnsi"/>
                <w:lang w:val="sl-SI"/>
              </w:rPr>
              <w:t>če nasprotja interesov iz III. odstavka 91. člena ZJN-3 ni mogoče učinkovito odpraviti z drugimi, blažjimi ukrepi.</w:t>
            </w:r>
          </w:p>
          <w:p w14:paraId="380F9602" w14:textId="77777777" w:rsidR="008257BB" w:rsidRPr="004A5D19" w:rsidRDefault="008257BB" w:rsidP="00A80450">
            <w:pPr>
              <w:pStyle w:val="Odstavekseznama"/>
              <w:numPr>
                <w:ilvl w:val="0"/>
                <w:numId w:val="16"/>
              </w:numPr>
              <w:spacing w:after="0" w:line="240" w:lineRule="auto"/>
              <w:jc w:val="both"/>
              <w:rPr>
                <w:rFonts w:asciiTheme="minorHAnsi" w:hAnsiTheme="minorHAnsi" w:cstheme="minorHAnsi"/>
                <w:lang w:val="sl-SI"/>
              </w:rPr>
            </w:pPr>
            <w:r w:rsidRPr="004A5D19">
              <w:rPr>
                <w:rFonts w:asciiTheme="minorHAnsi" w:hAnsiTheme="minorHAnsi" w:cstheme="minorHAnsi"/>
                <w:lang w:val="sl-SI"/>
              </w:rPr>
              <w:t>če so se pri ponudniku pri prejšnji pogodbi o izvedbi javnega naročila, sklenjeni z naročnikom, pokazale precejšnje ali stalne pomanjkljivosti pri izpolnjevanju ključne obveznosti, zaradi česar je naročnik predčasno odstopil od prejšnjega naročila (pogodbe) ali uveljavil odškodnino ali so bile izvedene druge, primerljive sankcije.</w:t>
            </w:r>
          </w:p>
          <w:p w14:paraId="48FAA278" w14:textId="77777777" w:rsidR="008257BB" w:rsidRPr="004A5D19" w:rsidRDefault="008257BB" w:rsidP="00A80450">
            <w:pPr>
              <w:pStyle w:val="Odstavekseznama"/>
              <w:numPr>
                <w:ilvl w:val="0"/>
                <w:numId w:val="16"/>
              </w:numPr>
              <w:spacing w:after="0" w:line="240" w:lineRule="auto"/>
              <w:jc w:val="both"/>
              <w:rPr>
                <w:rFonts w:asciiTheme="minorHAnsi" w:hAnsiTheme="minorHAnsi" w:cstheme="minorHAnsi"/>
                <w:lang w:val="sl-SI"/>
              </w:rPr>
            </w:pPr>
            <w:r w:rsidRPr="004A5D19">
              <w:rPr>
                <w:rFonts w:asciiTheme="minorHAnsi" w:hAnsiTheme="minorHAnsi" w:cstheme="minorHAnsi"/>
                <w:lang w:val="sl-SI"/>
              </w:rPr>
              <w:t>če je ponudnik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w:t>
            </w:r>
          </w:p>
          <w:p w14:paraId="5237A3F8" w14:textId="77777777" w:rsidR="008257BB" w:rsidRPr="004A5D19" w:rsidRDefault="008257BB" w:rsidP="00A80450">
            <w:pPr>
              <w:pStyle w:val="Odstavekseznama"/>
              <w:numPr>
                <w:ilvl w:val="0"/>
                <w:numId w:val="16"/>
              </w:numPr>
              <w:spacing w:after="0" w:line="240" w:lineRule="auto"/>
              <w:jc w:val="both"/>
              <w:rPr>
                <w:rFonts w:asciiTheme="minorHAnsi" w:hAnsiTheme="minorHAnsi" w:cstheme="minorHAnsi"/>
                <w:lang w:val="sl-SI"/>
              </w:rPr>
            </w:pPr>
            <w:r w:rsidRPr="004A5D19">
              <w:rPr>
                <w:rFonts w:asciiTheme="minorHAnsi" w:hAnsiTheme="minorHAnsi" w:cstheme="minorHAnsi"/>
                <w:lang w:val="sl-SI"/>
              </w:rPr>
              <w:t>če je ponudnik poskusil neupravičeno vplivati na odločanje naročnika ali pridobiti zaupne informacije, zaradi katerih bi lahko imel neupravičeno prednost v predmetnem postopku javnega naročanja, ali iz malomarnosti predložiti zavajajoče informacije, ki bi lahko pomembno vplivale na odločitev o izključitvi, izboru ali oddaji tega javnega naročila.</w:t>
            </w:r>
          </w:p>
          <w:p w14:paraId="3B9A3AC9" w14:textId="77777777" w:rsidR="008257BB" w:rsidRPr="004A5D19" w:rsidRDefault="008257BB" w:rsidP="008257BB">
            <w:pPr>
              <w:pStyle w:val="Brezrazmikov"/>
              <w:jc w:val="both"/>
              <w:rPr>
                <w:rFonts w:asciiTheme="minorHAnsi" w:hAnsiTheme="minorHAnsi" w:cstheme="minorHAnsi"/>
                <w:b/>
                <w:bCs/>
              </w:rPr>
            </w:pPr>
          </w:p>
          <w:p w14:paraId="26CDF4C2" w14:textId="77777777" w:rsidR="008257BB" w:rsidRPr="004A5D19" w:rsidRDefault="008257BB" w:rsidP="008257BB">
            <w:pPr>
              <w:pStyle w:val="Brezrazmikov"/>
              <w:jc w:val="both"/>
              <w:rPr>
                <w:rFonts w:asciiTheme="minorHAnsi" w:hAnsiTheme="minorHAnsi" w:cstheme="minorHAnsi"/>
              </w:rPr>
            </w:pPr>
            <w:r w:rsidRPr="004A5D19">
              <w:rPr>
                <w:rFonts w:asciiTheme="minorHAnsi" w:hAnsiTheme="minorHAnsi" w:cstheme="minorHAnsi"/>
              </w:rPr>
              <w:t xml:space="preserve">DOKAZILO: </w:t>
            </w:r>
            <w:r w:rsidRPr="004A5D19">
              <w:rPr>
                <w:rFonts w:asciiTheme="minorHAnsi" w:hAnsiTheme="minorHAnsi" w:cstheme="minorHAnsi"/>
                <w:b/>
                <w:bCs/>
              </w:rPr>
              <w:t xml:space="preserve">Izpolnjen </w:t>
            </w:r>
            <w:r w:rsidRPr="004A5D19">
              <w:rPr>
                <w:rFonts w:asciiTheme="minorHAnsi" w:hAnsiTheme="minorHAnsi" w:cstheme="minorHAnsi"/>
                <w:b/>
              </w:rPr>
              <w:t xml:space="preserve">ESPD </w:t>
            </w:r>
            <w:r w:rsidRPr="004A5D19">
              <w:rPr>
                <w:rFonts w:asciiTheme="minorHAnsi" w:hAnsiTheme="minorHAnsi" w:cstheme="minorHAnsi"/>
              </w:rPr>
              <w:t>(PRILOGA D/1).</w:t>
            </w:r>
          </w:p>
          <w:p w14:paraId="463371BF" w14:textId="77777777" w:rsidR="008257BB" w:rsidRDefault="008257BB" w:rsidP="008257BB">
            <w:pPr>
              <w:pStyle w:val="Brezrazmikov"/>
              <w:jc w:val="both"/>
              <w:rPr>
                <w:rFonts w:asciiTheme="minorHAnsi" w:hAnsiTheme="minorHAnsi" w:cstheme="minorHAnsi"/>
                <w:b/>
                <w:bCs/>
              </w:rPr>
            </w:pPr>
          </w:p>
          <w:p w14:paraId="3E9F79DD" w14:textId="77777777" w:rsidR="00BF75A4" w:rsidRPr="001A315D" w:rsidRDefault="00BF75A4" w:rsidP="00BF75A4">
            <w:pPr>
              <w:pStyle w:val="Brezrazmikov"/>
              <w:jc w:val="both"/>
              <w:rPr>
                <w:rFonts w:asciiTheme="minorHAnsi" w:hAnsiTheme="minorHAnsi" w:cstheme="minorHAnsi"/>
                <w:b/>
                <w:bCs/>
              </w:rPr>
            </w:pPr>
            <w:r w:rsidRPr="001A315D">
              <w:rPr>
                <w:rFonts w:asciiTheme="minorHAnsi" w:hAnsiTheme="minorHAnsi" w:cstheme="minorHAnsi"/>
                <w:b/>
                <w:bCs/>
              </w:rPr>
              <w:t xml:space="preserve">PREDLOŽITI: </w:t>
            </w:r>
          </w:p>
          <w:p w14:paraId="0712E616" w14:textId="77777777" w:rsidR="00BF75A4" w:rsidRPr="001A315D" w:rsidRDefault="00BF75A4" w:rsidP="008760A8">
            <w:pPr>
              <w:pStyle w:val="Brezrazmikov"/>
              <w:numPr>
                <w:ilvl w:val="0"/>
                <w:numId w:val="27"/>
              </w:numPr>
              <w:jc w:val="both"/>
              <w:rPr>
                <w:rFonts w:asciiTheme="minorHAnsi" w:hAnsiTheme="minorHAnsi" w:cstheme="minorHAnsi"/>
                <w:b/>
                <w:bCs/>
              </w:rPr>
            </w:pPr>
            <w:r w:rsidRPr="01D319F2">
              <w:rPr>
                <w:rFonts w:asciiTheme="minorHAnsi" w:hAnsiTheme="minorHAnsi" w:cstheme="minorBidi"/>
                <w:b/>
              </w:rPr>
              <w:t>za ponudnika</w:t>
            </w:r>
          </w:p>
          <w:p w14:paraId="7B118273" w14:textId="77777777" w:rsidR="00BF75A4" w:rsidRPr="001A315D" w:rsidRDefault="00BF75A4" w:rsidP="008760A8">
            <w:pPr>
              <w:pStyle w:val="Brezrazmikov"/>
              <w:numPr>
                <w:ilvl w:val="0"/>
                <w:numId w:val="27"/>
              </w:numPr>
              <w:jc w:val="both"/>
              <w:rPr>
                <w:rFonts w:asciiTheme="minorHAnsi" w:hAnsiTheme="minorHAnsi" w:cstheme="minorHAnsi"/>
                <w:b/>
                <w:bCs/>
              </w:rPr>
            </w:pPr>
            <w:r w:rsidRPr="01D319F2">
              <w:rPr>
                <w:rFonts w:asciiTheme="minorHAnsi" w:hAnsiTheme="minorHAnsi" w:cstheme="minorBidi"/>
                <w:b/>
              </w:rPr>
              <w:t>za vsakega partnerja v primeru skupne ponudbe</w:t>
            </w:r>
          </w:p>
          <w:p w14:paraId="69C67946" w14:textId="77777777" w:rsidR="00BF75A4" w:rsidRPr="001A315D" w:rsidRDefault="00BF75A4" w:rsidP="008760A8">
            <w:pPr>
              <w:pStyle w:val="Brezrazmikov"/>
              <w:numPr>
                <w:ilvl w:val="0"/>
                <w:numId w:val="27"/>
              </w:numPr>
              <w:jc w:val="both"/>
              <w:rPr>
                <w:rFonts w:asciiTheme="minorHAnsi" w:hAnsiTheme="minorHAnsi" w:cstheme="minorHAnsi"/>
                <w:b/>
                <w:bCs/>
              </w:rPr>
            </w:pPr>
            <w:r w:rsidRPr="01D319F2">
              <w:rPr>
                <w:rFonts w:asciiTheme="minorHAnsi" w:hAnsiTheme="minorHAnsi" w:cstheme="minorBidi"/>
                <w:b/>
              </w:rPr>
              <w:t>za vsakega podizvajalca</w:t>
            </w:r>
          </w:p>
          <w:p w14:paraId="7E276A3D" w14:textId="1704B532" w:rsidR="00BF75A4" w:rsidRPr="001A315D" w:rsidRDefault="00BF75A4" w:rsidP="008760A8">
            <w:pPr>
              <w:pStyle w:val="Brezrazmikov"/>
              <w:numPr>
                <w:ilvl w:val="0"/>
                <w:numId w:val="27"/>
              </w:numPr>
              <w:jc w:val="both"/>
              <w:rPr>
                <w:rFonts w:asciiTheme="minorHAnsi" w:hAnsiTheme="minorHAnsi" w:cstheme="minorHAnsi"/>
                <w:b/>
                <w:bCs/>
              </w:rPr>
            </w:pPr>
            <w:r w:rsidRPr="01D319F2">
              <w:rPr>
                <w:rFonts w:asciiTheme="minorHAnsi" w:hAnsiTheme="minorHAnsi" w:cstheme="minorBidi"/>
                <w:b/>
              </w:rPr>
              <w:t xml:space="preserve">za vsak subjekt, katerega zmogljivosti uporablja ponudnik </w:t>
            </w:r>
          </w:p>
          <w:p w14:paraId="747ED476" w14:textId="77777777" w:rsidR="00BF75A4" w:rsidRPr="004A5D19" w:rsidRDefault="00BF75A4" w:rsidP="005B6D3A">
            <w:pPr>
              <w:pStyle w:val="Brezrazmikov"/>
              <w:ind w:left="360"/>
              <w:jc w:val="both"/>
              <w:rPr>
                <w:rFonts w:asciiTheme="minorHAnsi" w:hAnsiTheme="minorHAnsi" w:cstheme="minorHAnsi"/>
                <w:b/>
                <w:bCs/>
              </w:rPr>
            </w:pPr>
          </w:p>
        </w:tc>
      </w:tr>
      <w:tr w:rsidR="00B375E7" w:rsidRPr="00EF65B1" w14:paraId="1E88D0A1" w14:textId="77777777" w:rsidTr="5390AAD3">
        <w:tc>
          <w:tcPr>
            <w:tcW w:w="567" w:type="dxa"/>
            <w:tcBorders>
              <w:top w:val="single" w:sz="4" w:space="0" w:color="auto"/>
              <w:left w:val="single" w:sz="4" w:space="0" w:color="auto"/>
              <w:bottom w:val="single" w:sz="4" w:space="0" w:color="auto"/>
              <w:right w:val="single" w:sz="4" w:space="0" w:color="auto"/>
            </w:tcBorders>
          </w:tcPr>
          <w:p w14:paraId="3B6F5A38" w14:textId="363754A8" w:rsidR="00A80450" w:rsidRDefault="00A80450" w:rsidP="0069448E">
            <w:pPr>
              <w:pStyle w:val="Naslov2"/>
              <w:numPr>
                <w:ilvl w:val="0"/>
                <w:numId w:val="29"/>
              </w:numPr>
              <w:rPr>
                <w:rFonts w:asciiTheme="minorHAnsi" w:hAnsiTheme="minorHAnsi" w:cstheme="minorHAnsi"/>
                <w:sz w:val="22"/>
                <w:szCs w:val="22"/>
                <w:lang w:val="sl-SI"/>
              </w:rPr>
            </w:pPr>
            <w:bookmarkStart w:id="96" w:name="_Toc493499587"/>
            <w:bookmarkStart w:id="97" w:name="_Toc494046828"/>
            <w:bookmarkStart w:id="98" w:name="_Toc494109234"/>
            <w:bookmarkStart w:id="99" w:name="_Toc524520109"/>
            <w:bookmarkStart w:id="100" w:name="_Toc527982155"/>
            <w:bookmarkStart w:id="101" w:name="_Toc528132829"/>
            <w:bookmarkStart w:id="102" w:name="_Toc530644791"/>
            <w:bookmarkStart w:id="103" w:name="_Toc531106889"/>
            <w:bookmarkStart w:id="104" w:name="_Toc532276181"/>
            <w:bookmarkStart w:id="105" w:name="_Toc533066045"/>
            <w:bookmarkStart w:id="106" w:name="_Toc536709590"/>
            <w:bookmarkStart w:id="107" w:name="_Toc3536586"/>
            <w:bookmarkStart w:id="108" w:name="_Toc9852142"/>
            <w:bookmarkStart w:id="109" w:name="_Toc66426639"/>
            <w:bookmarkStart w:id="110" w:name="_Toc66868883"/>
            <w:bookmarkStart w:id="111" w:name="_Toc66426640"/>
            <w:bookmarkStart w:id="112" w:name="_Toc66868884"/>
            <w:bookmarkStart w:id="113" w:name="_Hlk661672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Fonts w:asciiTheme="minorHAnsi" w:hAnsiTheme="minorHAnsi" w:cstheme="minorHAnsi"/>
                <w:sz w:val="22"/>
                <w:szCs w:val="22"/>
                <w:lang w:val="sl-SI"/>
              </w:rPr>
              <w:lastRenderedPageBreak/>
              <w:t xml:space="preserve"> </w:t>
            </w:r>
            <w:bookmarkStart w:id="114" w:name="_Toc66426641"/>
            <w:bookmarkStart w:id="115" w:name="_Toc66868885"/>
            <w:bookmarkStart w:id="116" w:name="_Toc67987392"/>
            <w:bookmarkStart w:id="117" w:name="_Toc71876450"/>
            <w:bookmarkStart w:id="118" w:name="_Toc71894891"/>
            <w:bookmarkStart w:id="119" w:name="_Toc80951291"/>
            <w:bookmarkStart w:id="120" w:name="_Toc81395327"/>
            <w:bookmarkStart w:id="121" w:name="_Toc82498220"/>
            <w:bookmarkStart w:id="122" w:name="_Toc83020757"/>
            <w:bookmarkEnd w:id="114"/>
            <w:bookmarkEnd w:id="115"/>
            <w:bookmarkEnd w:id="116"/>
            <w:bookmarkEnd w:id="117"/>
            <w:bookmarkEnd w:id="118"/>
            <w:bookmarkEnd w:id="119"/>
            <w:bookmarkEnd w:id="120"/>
            <w:bookmarkEnd w:id="121"/>
            <w:bookmarkEnd w:id="122"/>
          </w:p>
        </w:tc>
        <w:tc>
          <w:tcPr>
            <w:tcW w:w="8397" w:type="dxa"/>
            <w:tcBorders>
              <w:top w:val="single" w:sz="4" w:space="0" w:color="auto"/>
              <w:left w:val="single" w:sz="4" w:space="0" w:color="auto"/>
              <w:bottom w:val="single" w:sz="4" w:space="0" w:color="auto"/>
              <w:right w:val="single" w:sz="4" w:space="0" w:color="auto"/>
            </w:tcBorders>
          </w:tcPr>
          <w:p w14:paraId="71D4A4AF" w14:textId="0798A89A" w:rsidR="005B25D0" w:rsidRPr="00EE7AC8" w:rsidRDefault="005B25D0" w:rsidP="00A80450">
            <w:pPr>
              <w:jc w:val="both"/>
              <w:rPr>
                <w:rFonts w:asciiTheme="minorHAnsi" w:hAnsiTheme="minorHAnsi" w:cs="Arial"/>
                <w:b/>
                <w:bCs/>
                <w:color w:val="000000"/>
                <w:sz w:val="22"/>
                <w:szCs w:val="22"/>
              </w:rPr>
            </w:pPr>
            <w:r w:rsidRPr="00EE7AC8">
              <w:rPr>
                <w:rFonts w:asciiTheme="minorHAnsi" w:hAnsiTheme="minorHAnsi" w:cs="Arial"/>
                <w:b/>
                <w:bCs/>
                <w:color w:val="000000"/>
                <w:sz w:val="22"/>
                <w:szCs w:val="22"/>
              </w:rPr>
              <w:t>IZJAVA O LASTNIŠKIH DELEŽIH</w:t>
            </w:r>
          </w:p>
          <w:p w14:paraId="50FB8288" w14:textId="028CE25C" w:rsidR="00A80450" w:rsidRPr="0073288F" w:rsidRDefault="00717D25" w:rsidP="00A80450">
            <w:pPr>
              <w:jc w:val="both"/>
              <w:rPr>
                <w:rFonts w:asciiTheme="minorHAnsi" w:hAnsiTheme="minorHAnsi" w:cs="Arial"/>
                <w:color w:val="000000"/>
                <w:sz w:val="22"/>
                <w:szCs w:val="22"/>
              </w:rPr>
            </w:pPr>
            <w:r w:rsidRPr="0073288F">
              <w:rPr>
                <w:rFonts w:asciiTheme="minorHAnsi" w:hAnsiTheme="minorHAnsi" w:cs="Arial"/>
                <w:color w:val="000000"/>
                <w:sz w:val="22"/>
                <w:szCs w:val="22"/>
              </w:rPr>
              <w:t xml:space="preserve">Ponudnik izpolni in ponudbi priloži </w:t>
            </w:r>
            <w:r w:rsidR="00A80450" w:rsidRPr="0073288F">
              <w:rPr>
                <w:rFonts w:asciiTheme="minorHAnsi" w:hAnsiTheme="minorHAnsi" w:cs="Arial"/>
                <w:color w:val="000000"/>
                <w:sz w:val="22"/>
                <w:szCs w:val="22"/>
              </w:rPr>
              <w:t>Izjav</w:t>
            </w:r>
            <w:r w:rsidRPr="0073288F">
              <w:rPr>
                <w:rFonts w:asciiTheme="minorHAnsi" w:hAnsiTheme="minorHAnsi" w:cs="Arial"/>
                <w:color w:val="000000"/>
                <w:sz w:val="22"/>
                <w:szCs w:val="22"/>
              </w:rPr>
              <w:t>o</w:t>
            </w:r>
            <w:r w:rsidR="00A80450" w:rsidRPr="0073288F">
              <w:rPr>
                <w:rFonts w:asciiTheme="minorHAnsi" w:hAnsiTheme="minorHAnsi" w:cs="Arial"/>
                <w:color w:val="000000"/>
                <w:sz w:val="22"/>
                <w:szCs w:val="22"/>
              </w:rPr>
              <w:t xml:space="preserve"> o lastniških deležih</w:t>
            </w:r>
            <w:r w:rsidR="005E7FDA" w:rsidRPr="0073288F">
              <w:rPr>
                <w:rFonts w:asciiTheme="minorHAnsi" w:hAnsiTheme="minorHAnsi" w:cs="Arial"/>
                <w:color w:val="000000"/>
                <w:sz w:val="22"/>
                <w:szCs w:val="22"/>
              </w:rPr>
              <w:t>,</w:t>
            </w:r>
            <w:r w:rsidR="00E75267" w:rsidRPr="0073288F">
              <w:t xml:space="preserve"> </w:t>
            </w:r>
            <w:r w:rsidR="005E7FDA" w:rsidRPr="0073288F">
              <w:rPr>
                <w:rFonts w:asciiTheme="minorHAnsi" w:hAnsiTheme="minorHAnsi" w:cs="Arial"/>
                <w:color w:val="000000"/>
                <w:sz w:val="22"/>
                <w:szCs w:val="22"/>
              </w:rPr>
              <w:t>v</w:t>
            </w:r>
            <w:r w:rsidR="00E75267" w:rsidRPr="0073288F">
              <w:rPr>
                <w:rFonts w:asciiTheme="minorHAnsi" w:hAnsiTheme="minorHAnsi" w:cs="Arial"/>
                <w:color w:val="000000"/>
                <w:sz w:val="22"/>
                <w:szCs w:val="22"/>
              </w:rPr>
              <w:t xml:space="preserve"> skladu s VI. odstavkom 14. člena Zakona o integriteti in preprečevanju korupcije (Ur. l. RS. Št. 45/2010 s spremembami, v nadaljevanju: </w:t>
            </w:r>
            <w:proofErr w:type="spellStart"/>
            <w:r w:rsidR="00E75267" w:rsidRPr="0073288F">
              <w:rPr>
                <w:rFonts w:asciiTheme="minorHAnsi" w:hAnsiTheme="minorHAnsi" w:cs="Arial"/>
                <w:color w:val="000000"/>
                <w:sz w:val="22"/>
                <w:szCs w:val="22"/>
              </w:rPr>
              <w:t>ZIntPK</w:t>
            </w:r>
            <w:proofErr w:type="spellEnd"/>
            <w:r w:rsidR="00E75267" w:rsidRPr="0073288F">
              <w:rPr>
                <w:rFonts w:asciiTheme="minorHAnsi" w:hAnsiTheme="minorHAnsi" w:cs="Arial"/>
                <w:color w:val="000000"/>
                <w:sz w:val="22"/>
                <w:szCs w:val="22"/>
              </w:rPr>
              <w:t>)</w:t>
            </w:r>
            <w:r w:rsidR="00A80450" w:rsidRPr="0073288F">
              <w:rPr>
                <w:rFonts w:asciiTheme="minorHAnsi" w:hAnsiTheme="minorHAnsi" w:cs="Arial"/>
                <w:color w:val="000000"/>
                <w:sz w:val="22"/>
                <w:szCs w:val="22"/>
              </w:rPr>
              <w:t>.</w:t>
            </w:r>
          </w:p>
          <w:p w14:paraId="4E179AFF" w14:textId="77777777" w:rsidR="00A80450" w:rsidRPr="0073288F" w:rsidRDefault="00A80450" w:rsidP="00A80450">
            <w:pPr>
              <w:jc w:val="both"/>
              <w:rPr>
                <w:rFonts w:asciiTheme="minorHAnsi" w:hAnsiTheme="minorHAnsi" w:cs="Arial"/>
                <w:color w:val="000000"/>
                <w:sz w:val="22"/>
                <w:szCs w:val="22"/>
              </w:rPr>
            </w:pPr>
          </w:p>
          <w:p w14:paraId="52A220C9" w14:textId="22FBEF96" w:rsidR="00A80450" w:rsidRPr="0073288F" w:rsidRDefault="00A80450" w:rsidP="00A80450">
            <w:pPr>
              <w:jc w:val="both"/>
              <w:rPr>
                <w:rFonts w:asciiTheme="minorHAnsi" w:hAnsiTheme="minorHAnsi" w:cs="Arial"/>
                <w:color w:val="000000"/>
                <w:sz w:val="22"/>
                <w:szCs w:val="22"/>
              </w:rPr>
            </w:pPr>
            <w:r w:rsidRPr="0073288F">
              <w:rPr>
                <w:rFonts w:asciiTheme="minorHAnsi" w:hAnsiTheme="minorHAnsi" w:cs="Arial"/>
                <w:color w:val="000000"/>
                <w:sz w:val="22"/>
                <w:szCs w:val="22"/>
              </w:rPr>
              <w:t xml:space="preserve">DOKAZILO: </w:t>
            </w:r>
            <w:r w:rsidRPr="0073288F">
              <w:rPr>
                <w:rFonts w:asciiTheme="minorHAnsi" w:hAnsiTheme="minorHAnsi" w:cs="Arial"/>
                <w:b/>
                <w:bCs/>
                <w:color w:val="000000"/>
                <w:sz w:val="22"/>
                <w:szCs w:val="22"/>
              </w:rPr>
              <w:t>Izpolnjena PRILOGA D/</w:t>
            </w:r>
            <w:r w:rsidR="00DE50B7">
              <w:rPr>
                <w:rFonts w:asciiTheme="minorHAnsi" w:hAnsiTheme="minorHAnsi" w:cs="Arial"/>
                <w:b/>
                <w:bCs/>
                <w:color w:val="000000"/>
                <w:sz w:val="22"/>
                <w:szCs w:val="22"/>
              </w:rPr>
              <w:t>2</w:t>
            </w:r>
            <w:r w:rsidRPr="0073288F">
              <w:rPr>
                <w:rFonts w:asciiTheme="minorHAnsi" w:hAnsiTheme="minorHAnsi" w:cs="Arial"/>
                <w:b/>
                <w:bCs/>
                <w:color w:val="000000"/>
                <w:sz w:val="22"/>
                <w:szCs w:val="22"/>
              </w:rPr>
              <w:t>.</w:t>
            </w:r>
          </w:p>
          <w:p w14:paraId="5BCB886D" w14:textId="77777777" w:rsidR="00A80450" w:rsidRPr="0073288F" w:rsidRDefault="00A80450" w:rsidP="00A80450">
            <w:pPr>
              <w:jc w:val="both"/>
              <w:rPr>
                <w:rFonts w:asciiTheme="minorHAnsi" w:hAnsiTheme="minorHAnsi" w:cs="Arial"/>
                <w:color w:val="000000"/>
                <w:sz w:val="22"/>
                <w:szCs w:val="22"/>
              </w:rPr>
            </w:pPr>
          </w:p>
          <w:p w14:paraId="2A3DA274" w14:textId="77777777" w:rsidR="00A80450" w:rsidRPr="0073288F" w:rsidRDefault="00A80450" w:rsidP="00A80450">
            <w:pPr>
              <w:jc w:val="both"/>
              <w:rPr>
                <w:rFonts w:asciiTheme="minorHAnsi" w:hAnsiTheme="minorHAnsi" w:cs="Arial"/>
                <w:b/>
                <w:bCs/>
                <w:color w:val="000000"/>
                <w:sz w:val="22"/>
                <w:szCs w:val="22"/>
              </w:rPr>
            </w:pPr>
            <w:r w:rsidRPr="0073288F">
              <w:rPr>
                <w:rFonts w:asciiTheme="minorHAnsi" w:hAnsiTheme="minorHAnsi" w:cs="Arial"/>
                <w:b/>
                <w:bCs/>
                <w:color w:val="000000"/>
                <w:sz w:val="22"/>
                <w:szCs w:val="22"/>
              </w:rPr>
              <w:t>PREDLOŽITI:</w:t>
            </w:r>
          </w:p>
          <w:p w14:paraId="198E025A" w14:textId="77777777" w:rsidR="00A80450" w:rsidRPr="0073288F" w:rsidRDefault="00A80450" w:rsidP="00A80450">
            <w:pPr>
              <w:jc w:val="both"/>
              <w:rPr>
                <w:rFonts w:asciiTheme="minorHAnsi" w:hAnsiTheme="minorHAnsi" w:cs="Arial"/>
                <w:b/>
                <w:bCs/>
                <w:color w:val="000000"/>
                <w:sz w:val="22"/>
                <w:szCs w:val="22"/>
              </w:rPr>
            </w:pPr>
            <w:r w:rsidRPr="0073288F">
              <w:rPr>
                <w:rFonts w:asciiTheme="minorHAnsi" w:hAnsiTheme="minorHAnsi" w:cs="Arial"/>
                <w:b/>
                <w:bCs/>
                <w:color w:val="000000"/>
                <w:sz w:val="22"/>
                <w:szCs w:val="22"/>
              </w:rPr>
              <w:t>-             za ponudnika</w:t>
            </w:r>
          </w:p>
          <w:p w14:paraId="77FCF1BC" w14:textId="77777777" w:rsidR="00A80450" w:rsidRPr="0073288F" w:rsidRDefault="00A80450" w:rsidP="00A80450">
            <w:pPr>
              <w:jc w:val="both"/>
              <w:rPr>
                <w:rFonts w:asciiTheme="minorHAnsi" w:hAnsiTheme="minorHAnsi" w:cs="Arial"/>
                <w:b/>
                <w:bCs/>
                <w:color w:val="000000"/>
                <w:sz w:val="22"/>
                <w:szCs w:val="22"/>
              </w:rPr>
            </w:pPr>
            <w:r w:rsidRPr="0073288F">
              <w:rPr>
                <w:rFonts w:asciiTheme="minorHAnsi" w:hAnsiTheme="minorHAnsi" w:cs="Arial"/>
                <w:b/>
                <w:bCs/>
                <w:color w:val="000000"/>
                <w:sz w:val="22"/>
                <w:szCs w:val="22"/>
              </w:rPr>
              <w:t>-             za vsakega partnerja v primeru skupne ponudbe</w:t>
            </w:r>
          </w:p>
          <w:p w14:paraId="3DD2BE98" w14:textId="77777777" w:rsidR="00A80450" w:rsidRPr="0073288F" w:rsidRDefault="00A80450" w:rsidP="00A80450">
            <w:pPr>
              <w:jc w:val="both"/>
              <w:rPr>
                <w:rFonts w:asciiTheme="minorHAnsi" w:hAnsiTheme="minorHAnsi" w:cs="Arial"/>
                <w:b/>
                <w:bCs/>
                <w:color w:val="000000"/>
                <w:sz w:val="22"/>
                <w:szCs w:val="22"/>
              </w:rPr>
            </w:pPr>
            <w:r w:rsidRPr="0073288F">
              <w:rPr>
                <w:rFonts w:asciiTheme="minorHAnsi" w:hAnsiTheme="minorHAnsi" w:cs="Arial"/>
                <w:b/>
                <w:bCs/>
                <w:color w:val="000000"/>
                <w:sz w:val="22"/>
                <w:szCs w:val="22"/>
              </w:rPr>
              <w:t>-             za vsakega podizvajalca</w:t>
            </w:r>
          </w:p>
          <w:p w14:paraId="58E6AC74" w14:textId="46B76B7F" w:rsidR="00A80450" w:rsidRPr="00A80450" w:rsidRDefault="00A80450" w:rsidP="00A80450">
            <w:pPr>
              <w:jc w:val="both"/>
              <w:rPr>
                <w:rFonts w:asciiTheme="minorHAnsi" w:hAnsiTheme="minorHAnsi" w:cs="Arial"/>
                <w:b/>
                <w:bCs/>
                <w:color w:val="000000"/>
                <w:sz w:val="22"/>
                <w:szCs w:val="22"/>
              </w:rPr>
            </w:pPr>
            <w:r w:rsidRPr="0073288F">
              <w:rPr>
                <w:rFonts w:asciiTheme="minorHAnsi" w:hAnsiTheme="minorHAnsi" w:cs="Arial"/>
                <w:b/>
                <w:bCs/>
                <w:color w:val="000000"/>
                <w:sz w:val="22"/>
                <w:szCs w:val="22"/>
              </w:rPr>
              <w:t>-             za vsak subjekt, katerega zmogljivost uporablja ponudnik</w:t>
            </w:r>
          </w:p>
          <w:p w14:paraId="39E4EDF0" w14:textId="77777777" w:rsidR="00A80450" w:rsidRPr="00A80450" w:rsidRDefault="00A80450" w:rsidP="00A80450">
            <w:pPr>
              <w:jc w:val="both"/>
              <w:rPr>
                <w:rFonts w:asciiTheme="minorHAnsi" w:hAnsiTheme="minorHAnsi" w:cs="Arial"/>
                <w:color w:val="000000"/>
                <w:sz w:val="22"/>
                <w:szCs w:val="22"/>
              </w:rPr>
            </w:pPr>
          </w:p>
        </w:tc>
      </w:tr>
      <w:tr w:rsidR="00B375E7" w:rsidRPr="00EF65B1" w14:paraId="0521F69F" w14:textId="77777777" w:rsidTr="5390AAD3">
        <w:tc>
          <w:tcPr>
            <w:tcW w:w="567" w:type="dxa"/>
            <w:tcBorders>
              <w:top w:val="single" w:sz="4" w:space="0" w:color="auto"/>
              <w:left w:val="single" w:sz="4" w:space="0" w:color="auto"/>
              <w:bottom w:val="single" w:sz="4" w:space="0" w:color="auto"/>
              <w:right w:val="single" w:sz="4" w:space="0" w:color="auto"/>
            </w:tcBorders>
          </w:tcPr>
          <w:p w14:paraId="1E164F1D" w14:textId="3265E98C" w:rsidR="00C04583" w:rsidRDefault="00C04583" w:rsidP="0069448E">
            <w:pPr>
              <w:pStyle w:val="Naslov2"/>
              <w:numPr>
                <w:ilvl w:val="0"/>
                <w:numId w:val="29"/>
              </w:numPr>
              <w:rPr>
                <w:rFonts w:asciiTheme="minorHAnsi" w:hAnsiTheme="minorHAnsi" w:cstheme="minorHAnsi"/>
                <w:sz w:val="22"/>
                <w:szCs w:val="22"/>
                <w:lang w:val="sl-SI"/>
              </w:rPr>
            </w:pPr>
            <w:bookmarkStart w:id="123" w:name="_Toc66426642"/>
            <w:bookmarkStart w:id="124" w:name="_Toc66868886"/>
            <w:bookmarkStart w:id="125" w:name="_Toc67987393"/>
            <w:bookmarkStart w:id="126" w:name="_Toc71876451"/>
            <w:bookmarkStart w:id="127" w:name="_Toc71894892"/>
            <w:bookmarkStart w:id="128" w:name="_Toc80951292"/>
            <w:bookmarkStart w:id="129" w:name="_Toc81395328"/>
            <w:bookmarkStart w:id="130" w:name="_Toc82498221"/>
            <w:bookmarkStart w:id="131" w:name="_Toc83020758"/>
            <w:bookmarkEnd w:id="113"/>
            <w:bookmarkEnd w:id="123"/>
            <w:bookmarkEnd w:id="124"/>
            <w:bookmarkEnd w:id="125"/>
            <w:bookmarkEnd w:id="126"/>
            <w:bookmarkEnd w:id="127"/>
            <w:bookmarkEnd w:id="128"/>
            <w:bookmarkEnd w:id="129"/>
            <w:bookmarkEnd w:id="130"/>
            <w:bookmarkEnd w:id="131"/>
          </w:p>
        </w:tc>
        <w:tc>
          <w:tcPr>
            <w:tcW w:w="8397" w:type="dxa"/>
            <w:tcBorders>
              <w:top w:val="single" w:sz="4" w:space="0" w:color="auto"/>
              <w:left w:val="single" w:sz="4" w:space="0" w:color="auto"/>
              <w:bottom w:val="single" w:sz="4" w:space="0" w:color="auto"/>
              <w:right w:val="single" w:sz="4" w:space="0" w:color="auto"/>
            </w:tcBorders>
          </w:tcPr>
          <w:p w14:paraId="4BDC2D23" w14:textId="2D48C59D" w:rsidR="00EE7AC8" w:rsidRPr="00EE7AC8" w:rsidRDefault="00EE7AC8" w:rsidP="00C04583">
            <w:pPr>
              <w:jc w:val="both"/>
              <w:rPr>
                <w:rFonts w:asciiTheme="minorHAnsi" w:hAnsiTheme="minorHAnsi" w:cstheme="minorHAnsi"/>
                <w:b/>
                <w:bCs/>
                <w:sz w:val="22"/>
                <w:szCs w:val="22"/>
              </w:rPr>
            </w:pPr>
            <w:r w:rsidRPr="00EE7AC8">
              <w:rPr>
                <w:rFonts w:asciiTheme="minorHAnsi" w:hAnsiTheme="minorHAnsi" w:cstheme="minorHAnsi"/>
                <w:b/>
                <w:bCs/>
                <w:sz w:val="22"/>
                <w:szCs w:val="22"/>
              </w:rPr>
              <w:t>SKUPNI PARTNER</w:t>
            </w:r>
          </w:p>
          <w:p w14:paraId="1CF2AB89" w14:textId="2FA44447" w:rsidR="00C04583" w:rsidRDefault="00C04583" w:rsidP="00C04583">
            <w:pPr>
              <w:jc w:val="both"/>
              <w:rPr>
                <w:rFonts w:asciiTheme="minorHAnsi" w:hAnsiTheme="minorHAnsi" w:cstheme="minorHAnsi"/>
                <w:sz w:val="22"/>
                <w:szCs w:val="22"/>
              </w:rPr>
            </w:pPr>
            <w:r>
              <w:rPr>
                <w:rFonts w:asciiTheme="minorHAnsi" w:hAnsiTheme="minorHAnsi" w:cstheme="minorHAnsi"/>
                <w:sz w:val="22"/>
                <w:szCs w:val="22"/>
              </w:rPr>
              <w:t>Če ponudnik nastopa s skupnim partnerjem, mora ponudbi priložiti akt o skupnem nastopanju pri izvedbi javnega naročila (pripravi ponudnik) v skladu z 10. točko dokumentacije JN.</w:t>
            </w:r>
          </w:p>
          <w:p w14:paraId="24AB6975" w14:textId="77777777" w:rsidR="00C04583" w:rsidRDefault="00C04583" w:rsidP="00C04583">
            <w:pPr>
              <w:jc w:val="both"/>
              <w:rPr>
                <w:rFonts w:asciiTheme="minorHAnsi" w:hAnsiTheme="minorHAnsi" w:cstheme="minorHAnsi"/>
                <w:sz w:val="22"/>
                <w:szCs w:val="22"/>
              </w:rPr>
            </w:pPr>
          </w:p>
          <w:p w14:paraId="5EF97A4E" w14:textId="7A0B2331" w:rsidR="00C04583" w:rsidRDefault="00C04583" w:rsidP="00C04583">
            <w:pPr>
              <w:jc w:val="both"/>
              <w:rPr>
                <w:rFonts w:asciiTheme="minorHAnsi" w:hAnsiTheme="minorHAnsi" w:cstheme="minorHAnsi"/>
                <w:sz w:val="22"/>
                <w:szCs w:val="22"/>
              </w:rPr>
            </w:pPr>
            <w:r>
              <w:rPr>
                <w:rFonts w:asciiTheme="minorHAnsi" w:hAnsiTheme="minorHAnsi" w:cstheme="minorHAnsi"/>
                <w:sz w:val="22"/>
                <w:szCs w:val="22"/>
              </w:rPr>
              <w:t xml:space="preserve">DOKAZILO: </w:t>
            </w:r>
            <w:r w:rsidRPr="00062775">
              <w:rPr>
                <w:rFonts w:asciiTheme="minorHAnsi" w:hAnsiTheme="minorHAnsi" w:cstheme="minorHAnsi"/>
                <w:b/>
                <w:bCs/>
                <w:sz w:val="22"/>
                <w:szCs w:val="22"/>
              </w:rPr>
              <w:t>Akt o skupnem nastopanju</w:t>
            </w:r>
            <w:r>
              <w:rPr>
                <w:rFonts w:asciiTheme="minorHAnsi" w:hAnsiTheme="minorHAnsi" w:cstheme="minorHAnsi"/>
                <w:sz w:val="22"/>
                <w:szCs w:val="22"/>
              </w:rPr>
              <w:t xml:space="preserve"> (PRILOGA D/</w:t>
            </w:r>
            <w:r w:rsidR="00DE50B7">
              <w:rPr>
                <w:rFonts w:asciiTheme="minorHAnsi" w:hAnsiTheme="minorHAnsi" w:cstheme="minorHAnsi"/>
                <w:sz w:val="22"/>
                <w:szCs w:val="22"/>
              </w:rPr>
              <w:t>3</w:t>
            </w:r>
            <w:r>
              <w:rPr>
                <w:rFonts w:asciiTheme="minorHAnsi" w:hAnsiTheme="minorHAnsi" w:cstheme="minorHAnsi"/>
                <w:sz w:val="22"/>
                <w:szCs w:val="22"/>
              </w:rPr>
              <w:t>)</w:t>
            </w:r>
            <w:r w:rsidR="00012985">
              <w:rPr>
                <w:rFonts w:asciiTheme="minorHAnsi" w:hAnsiTheme="minorHAnsi" w:cstheme="minorHAnsi"/>
                <w:sz w:val="22"/>
                <w:szCs w:val="22"/>
              </w:rPr>
              <w:t>.</w:t>
            </w:r>
            <w:r>
              <w:rPr>
                <w:rFonts w:asciiTheme="minorHAnsi" w:hAnsiTheme="minorHAnsi" w:cstheme="minorHAnsi"/>
                <w:sz w:val="22"/>
                <w:szCs w:val="22"/>
              </w:rPr>
              <w:t xml:space="preserve"> </w:t>
            </w:r>
          </w:p>
          <w:p w14:paraId="58E5DB7C" w14:textId="77777777" w:rsidR="00C04583" w:rsidRPr="004A5D19" w:rsidRDefault="00C04583" w:rsidP="00C04583">
            <w:pPr>
              <w:jc w:val="both"/>
              <w:rPr>
                <w:rFonts w:asciiTheme="minorHAnsi" w:hAnsiTheme="minorHAnsi" w:cs="Arial"/>
                <w:color w:val="000000"/>
                <w:sz w:val="22"/>
                <w:szCs w:val="22"/>
              </w:rPr>
            </w:pPr>
          </w:p>
        </w:tc>
      </w:tr>
      <w:tr w:rsidR="00B375E7" w:rsidRPr="00EF65B1" w14:paraId="1C593FB7" w14:textId="77777777" w:rsidTr="5390AAD3">
        <w:tc>
          <w:tcPr>
            <w:tcW w:w="567" w:type="dxa"/>
            <w:tcBorders>
              <w:top w:val="single" w:sz="4" w:space="0" w:color="auto"/>
              <w:left w:val="single" w:sz="4" w:space="0" w:color="auto"/>
              <w:bottom w:val="single" w:sz="4" w:space="0" w:color="auto"/>
              <w:right w:val="single" w:sz="4" w:space="0" w:color="auto"/>
            </w:tcBorders>
          </w:tcPr>
          <w:p w14:paraId="12AE619C" w14:textId="2203D8ED" w:rsidR="008257BB" w:rsidRDefault="008257BB" w:rsidP="0069448E">
            <w:pPr>
              <w:pStyle w:val="Naslov2"/>
              <w:numPr>
                <w:ilvl w:val="0"/>
                <w:numId w:val="29"/>
              </w:numPr>
              <w:rPr>
                <w:rFonts w:asciiTheme="minorHAnsi" w:hAnsiTheme="minorHAnsi" w:cstheme="minorHAnsi"/>
                <w:sz w:val="22"/>
                <w:szCs w:val="22"/>
                <w:lang w:val="sl-SI"/>
              </w:rPr>
            </w:pPr>
            <w:bookmarkStart w:id="132" w:name="_Toc66426643"/>
            <w:bookmarkStart w:id="133" w:name="_Toc66868887"/>
            <w:bookmarkStart w:id="134" w:name="_Toc67987394"/>
            <w:bookmarkStart w:id="135" w:name="_Toc71876452"/>
            <w:bookmarkStart w:id="136" w:name="_Toc71894893"/>
            <w:bookmarkStart w:id="137" w:name="_Toc80951293"/>
            <w:bookmarkStart w:id="138" w:name="_Toc81395329"/>
            <w:bookmarkStart w:id="139" w:name="_Toc82498222"/>
            <w:bookmarkStart w:id="140" w:name="_Toc83020759"/>
            <w:bookmarkEnd w:id="132"/>
            <w:bookmarkEnd w:id="133"/>
            <w:bookmarkEnd w:id="134"/>
            <w:bookmarkEnd w:id="135"/>
            <w:bookmarkEnd w:id="136"/>
            <w:bookmarkEnd w:id="137"/>
            <w:bookmarkEnd w:id="138"/>
            <w:bookmarkEnd w:id="139"/>
            <w:bookmarkEnd w:id="140"/>
          </w:p>
        </w:tc>
        <w:tc>
          <w:tcPr>
            <w:tcW w:w="8397" w:type="dxa"/>
            <w:tcBorders>
              <w:top w:val="single" w:sz="4" w:space="0" w:color="auto"/>
              <w:left w:val="single" w:sz="4" w:space="0" w:color="auto"/>
              <w:bottom w:val="single" w:sz="4" w:space="0" w:color="auto"/>
              <w:right w:val="single" w:sz="4" w:space="0" w:color="auto"/>
            </w:tcBorders>
          </w:tcPr>
          <w:p w14:paraId="1EF6FE89" w14:textId="692D70CA" w:rsidR="00EE7AC8" w:rsidRPr="00EE7AC8" w:rsidRDefault="00EE7AC8" w:rsidP="008257BB">
            <w:pPr>
              <w:jc w:val="both"/>
              <w:rPr>
                <w:rFonts w:asciiTheme="minorHAnsi" w:hAnsiTheme="minorHAnsi" w:cstheme="minorHAnsi"/>
                <w:b/>
                <w:bCs/>
                <w:sz w:val="22"/>
                <w:szCs w:val="22"/>
              </w:rPr>
            </w:pPr>
            <w:r w:rsidRPr="00EE7AC8">
              <w:rPr>
                <w:rFonts w:asciiTheme="minorHAnsi" w:hAnsiTheme="minorHAnsi" w:cstheme="minorHAnsi"/>
                <w:b/>
                <w:bCs/>
                <w:sz w:val="22"/>
                <w:szCs w:val="22"/>
              </w:rPr>
              <w:t>NEKAZNOVANOST</w:t>
            </w:r>
          </w:p>
          <w:p w14:paraId="46E345FC" w14:textId="5BD1E97B" w:rsidR="008257BB" w:rsidRPr="004A5D19" w:rsidRDefault="008257BB" w:rsidP="008257BB">
            <w:pPr>
              <w:jc w:val="both"/>
              <w:rPr>
                <w:rFonts w:asciiTheme="minorHAnsi" w:hAnsiTheme="minorHAnsi" w:cstheme="minorHAnsi"/>
                <w:sz w:val="22"/>
                <w:szCs w:val="22"/>
              </w:rPr>
            </w:pPr>
            <w:r w:rsidRPr="004A5D19">
              <w:rPr>
                <w:rFonts w:asciiTheme="minorHAnsi" w:hAnsiTheme="minorHAnsi" w:cstheme="minorHAnsi"/>
                <w:sz w:val="22"/>
                <w:szCs w:val="22"/>
              </w:rPr>
              <w:t>Ponudnik mora izkazati, da 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14:paraId="1800A3C0" w14:textId="77777777" w:rsidR="008257BB" w:rsidRPr="004A5D19" w:rsidRDefault="008257BB" w:rsidP="008257BB">
            <w:pPr>
              <w:jc w:val="both"/>
              <w:rPr>
                <w:rFonts w:asciiTheme="minorHAnsi" w:hAnsiTheme="minorHAnsi" w:cstheme="minorHAnsi"/>
                <w:sz w:val="22"/>
                <w:szCs w:val="22"/>
              </w:rPr>
            </w:pPr>
          </w:p>
          <w:p w14:paraId="6B96B000" w14:textId="0F4CE21B" w:rsidR="008257BB" w:rsidRPr="004A5D19" w:rsidRDefault="008257BB" w:rsidP="003A6399">
            <w:pPr>
              <w:tabs>
                <w:tab w:val="center" w:pos="4090"/>
              </w:tabs>
              <w:jc w:val="both"/>
              <w:rPr>
                <w:rFonts w:asciiTheme="minorHAnsi" w:hAnsiTheme="minorHAnsi" w:cstheme="minorHAnsi"/>
                <w:sz w:val="22"/>
                <w:szCs w:val="22"/>
              </w:rPr>
            </w:pPr>
            <w:r w:rsidRPr="004A5D19">
              <w:rPr>
                <w:rFonts w:asciiTheme="minorHAnsi" w:hAnsiTheme="minorHAnsi" w:cstheme="minorHAnsi"/>
                <w:sz w:val="22"/>
                <w:szCs w:val="22"/>
              </w:rPr>
              <w:t xml:space="preserve">DOKAZILA: </w:t>
            </w:r>
            <w:r w:rsidR="00EE7AC8">
              <w:rPr>
                <w:rFonts w:asciiTheme="minorHAnsi" w:hAnsiTheme="minorHAnsi" w:cstheme="minorHAnsi"/>
                <w:sz w:val="22"/>
                <w:szCs w:val="22"/>
              </w:rPr>
              <w:tab/>
            </w:r>
          </w:p>
          <w:p w14:paraId="0EEAD322" w14:textId="77777777" w:rsidR="008257BB" w:rsidRPr="004A5D19" w:rsidRDefault="008257BB" w:rsidP="008257BB">
            <w:pPr>
              <w:jc w:val="both"/>
              <w:rPr>
                <w:rFonts w:asciiTheme="minorHAnsi" w:hAnsiTheme="minorHAnsi" w:cstheme="minorHAnsi"/>
                <w:sz w:val="22"/>
                <w:szCs w:val="22"/>
              </w:rPr>
            </w:pPr>
            <w:r w:rsidRPr="004A5D19">
              <w:rPr>
                <w:rFonts w:asciiTheme="minorHAnsi" w:hAnsiTheme="minorHAnsi" w:cstheme="minorHAnsi"/>
                <w:sz w:val="22"/>
                <w:szCs w:val="22"/>
              </w:rPr>
              <w:t xml:space="preserve">- </w:t>
            </w:r>
            <w:r w:rsidRPr="004A5D19">
              <w:rPr>
                <w:rFonts w:asciiTheme="minorHAnsi" w:hAnsiTheme="minorHAnsi" w:cstheme="minorHAnsi"/>
                <w:b/>
                <w:bCs/>
                <w:sz w:val="22"/>
                <w:szCs w:val="22"/>
              </w:rPr>
              <w:t>podpisan ESPD</w:t>
            </w:r>
            <w:r w:rsidRPr="004A5D19">
              <w:rPr>
                <w:rFonts w:asciiTheme="minorHAnsi" w:hAnsiTheme="minorHAnsi" w:cstheme="minorHAnsi"/>
                <w:sz w:val="22"/>
                <w:szCs w:val="22"/>
              </w:rPr>
              <w:t xml:space="preserve"> (PRILOGA D/1) in</w:t>
            </w:r>
          </w:p>
          <w:p w14:paraId="61B27ED0" w14:textId="19C80C78" w:rsidR="008257BB" w:rsidRPr="004A5D19" w:rsidRDefault="008257BB" w:rsidP="008257BB">
            <w:pPr>
              <w:jc w:val="both"/>
              <w:rPr>
                <w:rFonts w:asciiTheme="minorHAnsi" w:hAnsiTheme="minorHAnsi" w:cstheme="minorHAnsi"/>
                <w:sz w:val="22"/>
                <w:szCs w:val="22"/>
              </w:rPr>
            </w:pPr>
            <w:r w:rsidRPr="004A5D19">
              <w:rPr>
                <w:rFonts w:asciiTheme="minorHAnsi" w:hAnsiTheme="minorHAnsi" w:cstheme="minorHAnsi"/>
                <w:sz w:val="22"/>
                <w:szCs w:val="22"/>
              </w:rPr>
              <w:t xml:space="preserve">- </w:t>
            </w:r>
            <w:r w:rsidRPr="004A5D19">
              <w:rPr>
                <w:rFonts w:asciiTheme="minorHAnsi" w:hAnsiTheme="minorHAnsi" w:cstheme="minorHAnsi"/>
                <w:b/>
                <w:bCs/>
                <w:sz w:val="22"/>
                <w:szCs w:val="22"/>
              </w:rPr>
              <w:t>soglasje za pridobitev podatkov iz kazenske evidence</w:t>
            </w:r>
            <w:r w:rsidRPr="004A5D19">
              <w:rPr>
                <w:rFonts w:asciiTheme="minorHAnsi" w:hAnsiTheme="minorHAnsi" w:cstheme="minorHAnsi"/>
                <w:sz w:val="22"/>
                <w:szCs w:val="22"/>
              </w:rPr>
              <w:t xml:space="preserve"> (PRILOGA D/</w:t>
            </w:r>
            <w:r w:rsidR="00DE50B7">
              <w:rPr>
                <w:rFonts w:asciiTheme="minorHAnsi" w:hAnsiTheme="minorHAnsi" w:cstheme="minorHAnsi"/>
                <w:sz w:val="22"/>
                <w:szCs w:val="22"/>
              </w:rPr>
              <w:t>4</w:t>
            </w:r>
            <w:r w:rsidRPr="004A5D19">
              <w:rPr>
                <w:rFonts w:asciiTheme="minorHAnsi" w:hAnsiTheme="minorHAnsi" w:cstheme="minorHAnsi"/>
                <w:sz w:val="22"/>
                <w:szCs w:val="22"/>
              </w:rPr>
              <w:t xml:space="preserve">) in </w:t>
            </w:r>
          </w:p>
          <w:p w14:paraId="0E8BD347" w14:textId="5D8CAB72" w:rsidR="00A8362D" w:rsidRPr="00A8362D" w:rsidRDefault="00A8362D" w:rsidP="00A8362D">
            <w:pPr>
              <w:jc w:val="both"/>
              <w:rPr>
                <w:rFonts w:asciiTheme="minorHAnsi" w:hAnsiTheme="minorHAnsi" w:cstheme="minorHAnsi"/>
                <w:sz w:val="22"/>
                <w:szCs w:val="22"/>
              </w:rPr>
            </w:pPr>
            <w:r w:rsidRPr="00A8362D">
              <w:rPr>
                <w:rFonts w:asciiTheme="minorHAnsi" w:hAnsiTheme="minorHAnsi" w:cstheme="minorHAnsi"/>
                <w:sz w:val="22"/>
                <w:szCs w:val="22"/>
              </w:rPr>
              <w:t xml:space="preserve">- </w:t>
            </w:r>
            <w:r w:rsidRPr="00A8362D">
              <w:rPr>
                <w:rFonts w:asciiTheme="minorHAnsi" w:hAnsiTheme="minorHAnsi" w:cstheme="minorHAnsi"/>
                <w:b/>
                <w:bCs/>
                <w:sz w:val="22"/>
                <w:szCs w:val="22"/>
              </w:rPr>
              <w:t>potrdila iz kazenske evidence Ministrstva za pravosodje</w:t>
            </w:r>
            <w:r w:rsidRPr="00A8362D">
              <w:rPr>
                <w:rFonts w:asciiTheme="minorHAnsi" w:hAnsiTheme="minorHAnsi" w:cstheme="minorHAnsi"/>
                <w:sz w:val="22"/>
                <w:szCs w:val="22"/>
              </w:rPr>
              <w:t xml:space="preserve">, ki so lahko </w:t>
            </w:r>
            <w:r w:rsidRPr="00C74255">
              <w:rPr>
                <w:rFonts w:asciiTheme="minorHAnsi" w:hAnsiTheme="minorHAnsi" w:cstheme="minorHAnsi"/>
                <w:sz w:val="22"/>
                <w:szCs w:val="22"/>
              </w:rPr>
              <w:t>izdana največ tri mesece pred rokom za oddajo ponudb.</w:t>
            </w:r>
            <w:r w:rsidRPr="00A8362D">
              <w:rPr>
                <w:rFonts w:asciiTheme="minorHAnsi" w:hAnsiTheme="minorHAnsi" w:cstheme="minorHAnsi"/>
                <w:sz w:val="22"/>
                <w:szCs w:val="22"/>
              </w:rPr>
              <w:t xml:space="preserve"> Če ponudnik ne bo predložil potrdil iz kazenske evidence, ga bo naročnik po roku za oddajo ponudb pozval k predložitvi overjenih izjav o nekaznovanosti, danih pred pristojnim sodnim ali upravnim organom ali notarjem (zadošča, da je podpis na izjavi upravno ali notarsko overjen).</w:t>
            </w:r>
          </w:p>
          <w:p w14:paraId="25351367" w14:textId="77777777" w:rsidR="00A8362D" w:rsidRPr="00A8362D" w:rsidRDefault="00A8362D" w:rsidP="00A8362D">
            <w:pPr>
              <w:jc w:val="both"/>
              <w:rPr>
                <w:rFonts w:asciiTheme="minorHAnsi" w:hAnsiTheme="minorHAnsi" w:cstheme="minorHAnsi"/>
                <w:sz w:val="22"/>
                <w:szCs w:val="22"/>
              </w:rPr>
            </w:pPr>
          </w:p>
          <w:p w14:paraId="00360A46" w14:textId="77777777" w:rsidR="00A8362D" w:rsidRPr="0076577A" w:rsidRDefault="00A8362D" w:rsidP="00A8362D">
            <w:pPr>
              <w:jc w:val="both"/>
              <w:rPr>
                <w:rFonts w:asciiTheme="minorHAnsi" w:hAnsiTheme="minorHAnsi" w:cstheme="minorHAnsi"/>
                <w:b/>
                <w:bCs/>
                <w:sz w:val="22"/>
                <w:szCs w:val="22"/>
              </w:rPr>
            </w:pPr>
            <w:r w:rsidRPr="0076577A">
              <w:rPr>
                <w:rFonts w:asciiTheme="minorHAnsi" w:hAnsiTheme="minorHAnsi" w:cstheme="minorHAnsi"/>
                <w:b/>
                <w:bCs/>
                <w:sz w:val="22"/>
                <w:szCs w:val="22"/>
              </w:rPr>
              <w:t xml:space="preserve">PREDLOŽITI za: </w:t>
            </w:r>
          </w:p>
          <w:p w14:paraId="3434C738" w14:textId="77777777" w:rsidR="00A8362D" w:rsidRPr="0076577A" w:rsidRDefault="00A8362D" w:rsidP="00A8362D">
            <w:pPr>
              <w:jc w:val="both"/>
              <w:rPr>
                <w:rFonts w:asciiTheme="minorHAnsi" w:hAnsiTheme="minorHAnsi" w:cstheme="minorHAnsi"/>
                <w:b/>
                <w:bCs/>
                <w:sz w:val="22"/>
                <w:szCs w:val="22"/>
              </w:rPr>
            </w:pPr>
            <w:r w:rsidRPr="0076577A">
              <w:rPr>
                <w:rFonts w:asciiTheme="minorHAnsi" w:hAnsiTheme="minorHAnsi" w:cstheme="minorHAnsi"/>
                <w:b/>
                <w:bCs/>
                <w:sz w:val="22"/>
                <w:szCs w:val="22"/>
              </w:rPr>
              <w:t>-</w:t>
            </w:r>
            <w:r w:rsidRPr="0076577A">
              <w:rPr>
                <w:rFonts w:asciiTheme="minorHAnsi" w:hAnsiTheme="minorHAnsi" w:cstheme="minorHAnsi"/>
                <w:b/>
                <w:bCs/>
                <w:sz w:val="22"/>
                <w:szCs w:val="22"/>
              </w:rPr>
              <w:tab/>
              <w:t>I. Pravne osebe:</w:t>
            </w:r>
          </w:p>
          <w:p w14:paraId="67CB7421" w14:textId="77777777" w:rsidR="00A8362D" w:rsidRPr="0076577A" w:rsidRDefault="00A8362D" w:rsidP="00984C2A">
            <w:pPr>
              <w:ind w:left="708"/>
              <w:jc w:val="both"/>
              <w:rPr>
                <w:rFonts w:asciiTheme="minorHAnsi" w:hAnsiTheme="minorHAnsi" w:cstheme="minorHAnsi"/>
                <w:b/>
                <w:bCs/>
                <w:sz w:val="22"/>
                <w:szCs w:val="22"/>
              </w:rPr>
            </w:pPr>
            <w:r w:rsidRPr="0076577A">
              <w:rPr>
                <w:rFonts w:asciiTheme="minorHAnsi" w:hAnsiTheme="minorHAnsi" w:cstheme="minorHAnsi"/>
                <w:b/>
                <w:bCs/>
                <w:sz w:val="22"/>
                <w:szCs w:val="22"/>
              </w:rPr>
              <w:t>o</w:t>
            </w:r>
            <w:r w:rsidRPr="0076577A">
              <w:rPr>
                <w:rFonts w:asciiTheme="minorHAnsi" w:hAnsiTheme="minorHAnsi" w:cstheme="minorHAnsi"/>
                <w:b/>
                <w:bCs/>
                <w:sz w:val="22"/>
                <w:szCs w:val="22"/>
              </w:rPr>
              <w:tab/>
              <w:t>za ponudnika</w:t>
            </w:r>
          </w:p>
          <w:p w14:paraId="0332F47A" w14:textId="77777777" w:rsidR="00A8362D" w:rsidRPr="0076577A" w:rsidRDefault="00A8362D" w:rsidP="00984C2A">
            <w:pPr>
              <w:ind w:left="708"/>
              <w:jc w:val="both"/>
              <w:rPr>
                <w:rFonts w:asciiTheme="minorHAnsi" w:hAnsiTheme="minorHAnsi" w:cstheme="minorHAnsi"/>
                <w:b/>
                <w:bCs/>
                <w:sz w:val="22"/>
                <w:szCs w:val="22"/>
              </w:rPr>
            </w:pPr>
            <w:r w:rsidRPr="0076577A">
              <w:rPr>
                <w:rFonts w:asciiTheme="minorHAnsi" w:hAnsiTheme="minorHAnsi" w:cstheme="minorHAnsi"/>
                <w:b/>
                <w:bCs/>
                <w:sz w:val="22"/>
                <w:szCs w:val="22"/>
              </w:rPr>
              <w:t>o</w:t>
            </w:r>
            <w:r w:rsidRPr="0076577A">
              <w:rPr>
                <w:rFonts w:asciiTheme="minorHAnsi" w:hAnsiTheme="minorHAnsi" w:cstheme="minorHAnsi"/>
                <w:b/>
                <w:bCs/>
                <w:sz w:val="22"/>
                <w:szCs w:val="22"/>
              </w:rPr>
              <w:tab/>
              <w:t>za vsakega partnerja v primeru skupne ponudbe</w:t>
            </w:r>
          </w:p>
          <w:p w14:paraId="54D9A1AB" w14:textId="77777777" w:rsidR="00A8362D" w:rsidRPr="0076577A" w:rsidRDefault="00A8362D" w:rsidP="00984C2A">
            <w:pPr>
              <w:ind w:left="708"/>
              <w:jc w:val="both"/>
              <w:rPr>
                <w:rFonts w:asciiTheme="minorHAnsi" w:hAnsiTheme="minorHAnsi" w:cstheme="minorHAnsi"/>
                <w:b/>
                <w:bCs/>
                <w:sz w:val="22"/>
                <w:szCs w:val="22"/>
              </w:rPr>
            </w:pPr>
            <w:r w:rsidRPr="0076577A">
              <w:rPr>
                <w:rFonts w:asciiTheme="minorHAnsi" w:hAnsiTheme="minorHAnsi" w:cstheme="minorHAnsi"/>
                <w:b/>
                <w:bCs/>
                <w:sz w:val="22"/>
                <w:szCs w:val="22"/>
              </w:rPr>
              <w:t>o</w:t>
            </w:r>
            <w:r w:rsidRPr="0076577A">
              <w:rPr>
                <w:rFonts w:asciiTheme="minorHAnsi" w:hAnsiTheme="minorHAnsi" w:cstheme="minorHAnsi"/>
                <w:b/>
                <w:bCs/>
                <w:sz w:val="22"/>
                <w:szCs w:val="22"/>
              </w:rPr>
              <w:tab/>
              <w:t>za vsakega podizvajalca</w:t>
            </w:r>
          </w:p>
          <w:p w14:paraId="3C1C038D" w14:textId="10E68FB7" w:rsidR="00A8362D" w:rsidRPr="0076577A" w:rsidRDefault="00A8362D" w:rsidP="00984C2A">
            <w:pPr>
              <w:ind w:left="708"/>
              <w:jc w:val="both"/>
              <w:rPr>
                <w:rFonts w:asciiTheme="minorHAnsi" w:hAnsiTheme="minorHAnsi" w:cstheme="minorHAnsi"/>
                <w:b/>
                <w:bCs/>
                <w:sz w:val="22"/>
                <w:szCs w:val="22"/>
              </w:rPr>
            </w:pPr>
            <w:r w:rsidRPr="0076577A">
              <w:rPr>
                <w:rFonts w:asciiTheme="minorHAnsi" w:hAnsiTheme="minorHAnsi" w:cstheme="minorHAnsi"/>
                <w:b/>
                <w:bCs/>
                <w:sz w:val="22"/>
                <w:szCs w:val="22"/>
              </w:rPr>
              <w:t>o</w:t>
            </w:r>
            <w:r w:rsidRPr="0076577A">
              <w:rPr>
                <w:rFonts w:asciiTheme="minorHAnsi" w:hAnsiTheme="minorHAnsi" w:cstheme="minorHAnsi"/>
                <w:b/>
                <w:bCs/>
                <w:sz w:val="22"/>
                <w:szCs w:val="22"/>
              </w:rPr>
              <w:tab/>
              <w:t>za vsak subjekt, katerega zmogljivosti uporablja ponudnik</w:t>
            </w:r>
          </w:p>
          <w:p w14:paraId="58F0DCE7" w14:textId="77777777" w:rsidR="00A8362D" w:rsidRPr="0076577A" w:rsidRDefault="00A8362D" w:rsidP="00A8362D">
            <w:pPr>
              <w:jc w:val="both"/>
              <w:rPr>
                <w:rFonts w:asciiTheme="minorHAnsi" w:hAnsiTheme="minorHAnsi" w:cstheme="minorHAnsi"/>
                <w:b/>
                <w:bCs/>
                <w:sz w:val="22"/>
                <w:szCs w:val="22"/>
              </w:rPr>
            </w:pPr>
          </w:p>
          <w:p w14:paraId="2B576BC7" w14:textId="77777777" w:rsidR="00A8362D" w:rsidRPr="0076577A" w:rsidRDefault="00A8362D" w:rsidP="00A8362D">
            <w:pPr>
              <w:jc w:val="both"/>
              <w:rPr>
                <w:rFonts w:asciiTheme="minorHAnsi" w:hAnsiTheme="minorHAnsi" w:cstheme="minorHAnsi"/>
                <w:b/>
                <w:bCs/>
                <w:sz w:val="22"/>
                <w:szCs w:val="22"/>
              </w:rPr>
            </w:pPr>
            <w:r w:rsidRPr="0076577A">
              <w:rPr>
                <w:rFonts w:asciiTheme="minorHAnsi" w:hAnsiTheme="minorHAnsi" w:cstheme="minorHAnsi"/>
                <w:b/>
                <w:bCs/>
                <w:sz w:val="22"/>
                <w:szCs w:val="22"/>
              </w:rPr>
              <w:t>-</w:t>
            </w:r>
            <w:r w:rsidRPr="0076577A">
              <w:rPr>
                <w:rFonts w:asciiTheme="minorHAnsi" w:hAnsiTheme="minorHAnsi" w:cstheme="minorHAnsi"/>
                <w:b/>
                <w:bCs/>
                <w:sz w:val="22"/>
                <w:szCs w:val="22"/>
              </w:rPr>
              <w:tab/>
              <w:t>II. Fizične osebe:</w:t>
            </w:r>
          </w:p>
          <w:p w14:paraId="1E7B2F0F" w14:textId="4FAA8804" w:rsidR="001339F7" w:rsidRPr="0076577A" w:rsidRDefault="00A8362D" w:rsidP="001776B8">
            <w:pPr>
              <w:pStyle w:val="Brezrazmikov"/>
              <w:ind w:left="708"/>
              <w:jc w:val="both"/>
              <w:rPr>
                <w:rFonts w:asciiTheme="minorHAnsi" w:hAnsiTheme="minorHAnsi" w:cstheme="minorHAnsi"/>
                <w:b/>
                <w:bCs/>
              </w:rPr>
            </w:pPr>
            <w:r w:rsidRPr="0076577A">
              <w:rPr>
                <w:rFonts w:asciiTheme="minorHAnsi" w:hAnsiTheme="minorHAnsi" w:cstheme="minorHAnsi"/>
                <w:b/>
                <w:bCs/>
              </w:rPr>
              <w:t>o</w:t>
            </w:r>
            <w:r w:rsidRPr="0076577A">
              <w:rPr>
                <w:rFonts w:asciiTheme="minorHAnsi" w:hAnsiTheme="minorHAnsi" w:cstheme="minorHAnsi"/>
                <w:b/>
                <w:bCs/>
              </w:rPr>
              <w:tab/>
              <w:t>za vse fizične osebe sodelujočih pravnih oseb (iz I. alineje), ki so članice upravnega, vodstvenega ali nadzornega organa gospodarskega subjekta ali ki imajo pooblastila za njegovo zastopanje ali odločanje ali nadzor v njem</w:t>
            </w:r>
          </w:p>
          <w:p w14:paraId="76C91C8D" w14:textId="77777777" w:rsidR="00490D64" w:rsidRPr="004A5D19" w:rsidRDefault="00490D64" w:rsidP="008257BB">
            <w:pPr>
              <w:jc w:val="both"/>
              <w:rPr>
                <w:rFonts w:asciiTheme="minorHAnsi" w:hAnsiTheme="minorHAnsi" w:cs="Arial"/>
                <w:color w:val="000000"/>
                <w:sz w:val="22"/>
                <w:szCs w:val="22"/>
              </w:rPr>
            </w:pPr>
          </w:p>
        </w:tc>
      </w:tr>
      <w:tr w:rsidR="00B375E7" w:rsidRPr="00EF65B1" w14:paraId="66E3F973" w14:textId="77777777" w:rsidTr="5390AAD3">
        <w:tc>
          <w:tcPr>
            <w:tcW w:w="567" w:type="dxa"/>
            <w:tcBorders>
              <w:top w:val="single" w:sz="4" w:space="0" w:color="auto"/>
              <w:left w:val="single" w:sz="4" w:space="0" w:color="auto"/>
              <w:bottom w:val="single" w:sz="4" w:space="0" w:color="auto"/>
              <w:right w:val="single" w:sz="4" w:space="0" w:color="auto"/>
            </w:tcBorders>
          </w:tcPr>
          <w:p w14:paraId="1401AFE7" w14:textId="59475550" w:rsidR="00A92B2D" w:rsidRPr="00A92B2D" w:rsidRDefault="00A92B2D" w:rsidP="0069448E">
            <w:pPr>
              <w:pStyle w:val="Naslov2"/>
              <w:numPr>
                <w:ilvl w:val="0"/>
                <w:numId w:val="29"/>
              </w:numPr>
              <w:rPr>
                <w:rFonts w:asciiTheme="minorHAnsi" w:hAnsiTheme="minorHAnsi" w:cstheme="minorHAnsi"/>
                <w:sz w:val="22"/>
                <w:szCs w:val="22"/>
                <w:lang w:val="sl-SI"/>
              </w:rPr>
            </w:pPr>
            <w:bookmarkStart w:id="141" w:name="_Toc66426644"/>
            <w:bookmarkStart w:id="142" w:name="_Toc66868888"/>
            <w:bookmarkStart w:id="143" w:name="_Toc67987395"/>
            <w:bookmarkStart w:id="144" w:name="_Toc71876453"/>
            <w:bookmarkStart w:id="145" w:name="_Toc71894894"/>
            <w:bookmarkStart w:id="146" w:name="_Toc80951294"/>
            <w:bookmarkStart w:id="147" w:name="_Toc81395330"/>
            <w:bookmarkStart w:id="148" w:name="_Toc82498223"/>
            <w:bookmarkStart w:id="149" w:name="_Toc83020760"/>
            <w:bookmarkEnd w:id="141"/>
            <w:bookmarkEnd w:id="142"/>
            <w:bookmarkEnd w:id="143"/>
            <w:bookmarkEnd w:id="144"/>
            <w:bookmarkEnd w:id="145"/>
            <w:bookmarkEnd w:id="146"/>
            <w:bookmarkEnd w:id="147"/>
            <w:bookmarkEnd w:id="148"/>
            <w:bookmarkEnd w:id="149"/>
          </w:p>
        </w:tc>
        <w:tc>
          <w:tcPr>
            <w:tcW w:w="8397" w:type="dxa"/>
            <w:tcBorders>
              <w:top w:val="single" w:sz="4" w:space="0" w:color="auto"/>
              <w:left w:val="single" w:sz="4" w:space="0" w:color="auto"/>
              <w:bottom w:val="single" w:sz="4" w:space="0" w:color="auto"/>
              <w:right w:val="single" w:sz="4" w:space="0" w:color="auto"/>
            </w:tcBorders>
          </w:tcPr>
          <w:p w14:paraId="70D4AF41" w14:textId="78BCEAE9" w:rsidR="005B25D0" w:rsidRPr="003A6399" w:rsidRDefault="005B25D0" w:rsidP="00A92B2D">
            <w:pPr>
              <w:autoSpaceDE w:val="0"/>
              <w:autoSpaceDN w:val="0"/>
              <w:jc w:val="both"/>
              <w:rPr>
                <w:rFonts w:asciiTheme="minorHAnsi" w:hAnsiTheme="minorHAnsi" w:cstheme="minorHAnsi"/>
                <w:b/>
                <w:sz w:val="22"/>
                <w:szCs w:val="22"/>
              </w:rPr>
            </w:pPr>
            <w:r w:rsidRPr="003A6399">
              <w:rPr>
                <w:rFonts w:asciiTheme="minorHAnsi" w:hAnsiTheme="minorHAnsi" w:cstheme="minorHAnsi"/>
                <w:b/>
                <w:sz w:val="22"/>
                <w:szCs w:val="22"/>
              </w:rPr>
              <w:t>FINANČNA SPOSOBNOST</w:t>
            </w:r>
          </w:p>
          <w:p w14:paraId="1FC5E36C" w14:textId="06F14445" w:rsidR="00A92B2D" w:rsidRPr="001339F7" w:rsidRDefault="00A92B2D" w:rsidP="00A92B2D">
            <w:pPr>
              <w:autoSpaceDE w:val="0"/>
              <w:autoSpaceDN w:val="0"/>
              <w:jc w:val="both"/>
              <w:rPr>
                <w:rFonts w:asciiTheme="minorHAnsi" w:hAnsiTheme="minorHAnsi" w:cstheme="minorHAnsi"/>
                <w:bCs/>
                <w:sz w:val="22"/>
                <w:szCs w:val="22"/>
              </w:rPr>
            </w:pPr>
            <w:r w:rsidRPr="00A92B2D">
              <w:rPr>
                <w:rFonts w:asciiTheme="minorHAnsi" w:hAnsiTheme="minorHAnsi" w:cstheme="minorHAnsi"/>
                <w:bCs/>
                <w:sz w:val="22"/>
                <w:szCs w:val="22"/>
              </w:rPr>
              <w:t xml:space="preserve">Ponudnik, ki </w:t>
            </w:r>
            <w:r w:rsidRPr="00D01EAE">
              <w:rPr>
                <w:rFonts w:asciiTheme="minorHAnsi" w:hAnsiTheme="minorHAnsi" w:cstheme="minorHAnsi"/>
                <w:bCs/>
                <w:sz w:val="22"/>
                <w:szCs w:val="22"/>
                <w:u w:val="single"/>
              </w:rPr>
              <w:t>ima sedež v Republiki Sloveniji,</w:t>
            </w:r>
            <w:r w:rsidRPr="00A92B2D">
              <w:rPr>
                <w:rFonts w:asciiTheme="minorHAnsi" w:hAnsiTheme="minorHAnsi" w:cstheme="minorHAnsi"/>
                <w:bCs/>
                <w:sz w:val="22"/>
                <w:szCs w:val="22"/>
              </w:rPr>
              <w:t xml:space="preserve"> mora izkazati, da v zadnjih šestih mesecih pred izstavitvijo dokazila ni imel blokiran(e) TRR in da ima bonitetno oceno po S.BON AJPES od SB1 do </w:t>
            </w:r>
            <w:r w:rsidRPr="001339F7">
              <w:rPr>
                <w:rFonts w:asciiTheme="minorHAnsi" w:hAnsiTheme="minorHAnsi" w:cstheme="minorHAnsi"/>
                <w:bCs/>
                <w:sz w:val="22"/>
                <w:szCs w:val="22"/>
              </w:rPr>
              <w:t xml:space="preserve">vključno SB6. </w:t>
            </w:r>
          </w:p>
          <w:p w14:paraId="05B26A0C" w14:textId="77777777" w:rsidR="00A92B2D" w:rsidRPr="001339F7" w:rsidRDefault="00A92B2D" w:rsidP="001339F7">
            <w:pPr>
              <w:autoSpaceDE w:val="0"/>
              <w:autoSpaceDN w:val="0"/>
              <w:jc w:val="both"/>
              <w:rPr>
                <w:rFonts w:asciiTheme="minorHAnsi" w:hAnsiTheme="minorHAnsi" w:cstheme="minorHAnsi"/>
                <w:bCs/>
                <w:sz w:val="22"/>
                <w:szCs w:val="22"/>
              </w:rPr>
            </w:pPr>
            <w:r w:rsidRPr="001339F7">
              <w:rPr>
                <w:rFonts w:asciiTheme="minorHAnsi" w:hAnsiTheme="minorHAnsi" w:cstheme="minorHAnsi"/>
                <w:bCs/>
                <w:sz w:val="22"/>
                <w:szCs w:val="22"/>
              </w:rPr>
              <w:t xml:space="preserve">Ponudnik, ki </w:t>
            </w:r>
            <w:r w:rsidRPr="00D01EAE">
              <w:rPr>
                <w:rFonts w:asciiTheme="minorHAnsi" w:hAnsiTheme="minorHAnsi" w:cstheme="minorHAnsi"/>
                <w:bCs/>
                <w:sz w:val="22"/>
                <w:szCs w:val="22"/>
                <w:u w:val="single"/>
              </w:rPr>
              <w:t>nima sedeža v Republiki Sloveniji,</w:t>
            </w:r>
            <w:r w:rsidRPr="001339F7">
              <w:rPr>
                <w:rFonts w:asciiTheme="minorHAnsi" w:hAnsiTheme="minorHAnsi" w:cstheme="minorHAnsi"/>
                <w:bCs/>
                <w:sz w:val="22"/>
                <w:szCs w:val="22"/>
              </w:rPr>
              <w:t xml:space="preserve"> ta pogoj izkaže:</w:t>
            </w:r>
          </w:p>
          <w:p w14:paraId="289B1099" w14:textId="1638006D" w:rsidR="00A92B2D" w:rsidRPr="001339F7" w:rsidRDefault="00A92B2D" w:rsidP="008760A8">
            <w:pPr>
              <w:pStyle w:val="Odstavekseznama"/>
              <w:numPr>
                <w:ilvl w:val="0"/>
                <w:numId w:val="26"/>
              </w:numPr>
              <w:autoSpaceDE w:val="0"/>
              <w:autoSpaceDN w:val="0"/>
              <w:spacing w:after="0" w:line="240" w:lineRule="auto"/>
              <w:contextualSpacing w:val="0"/>
              <w:jc w:val="both"/>
              <w:rPr>
                <w:rFonts w:asciiTheme="minorHAnsi" w:eastAsia="Times New Roman" w:hAnsiTheme="minorHAnsi" w:cstheme="minorHAnsi"/>
                <w:bCs/>
                <w:lang w:val="sl-SI"/>
              </w:rPr>
            </w:pPr>
            <w:r w:rsidRPr="01D319F2">
              <w:rPr>
                <w:rFonts w:asciiTheme="minorHAnsi" w:eastAsia="Times New Roman" w:hAnsiTheme="minorHAnsi" w:cstheme="minorBidi"/>
                <w:lang w:val="sl-SI"/>
              </w:rPr>
              <w:t xml:space="preserve">s predložitvijo potrdil vseh poslovnih bank, pri katerih ima odprt poslovni račun, o neblokiranih/blokiranih poslovnih računih v zadnjih šestih mesecih </w:t>
            </w:r>
            <w:r w:rsidRPr="01D319F2" w:rsidDel="003D5992">
              <w:rPr>
                <w:rFonts w:asciiTheme="minorHAnsi" w:eastAsia="Times New Roman" w:hAnsiTheme="minorHAnsi" w:cstheme="minorBidi"/>
                <w:lang w:val="sl-SI"/>
              </w:rPr>
              <w:t xml:space="preserve">pred </w:t>
            </w:r>
            <w:r w:rsidR="003D5992" w:rsidRPr="01D319F2">
              <w:rPr>
                <w:rFonts w:asciiTheme="minorHAnsi" w:eastAsia="Times New Roman" w:hAnsiTheme="minorHAnsi" w:cstheme="minorBidi"/>
                <w:lang w:val="sl-SI"/>
              </w:rPr>
              <w:t>izstavitvijo dokazila</w:t>
            </w:r>
            <w:r w:rsidRPr="01D319F2">
              <w:rPr>
                <w:rFonts w:asciiTheme="minorHAnsi" w:eastAsia="Times New Roman" w:hAnsiTheme="minorHAnsi" w:cstheme="minorBidi"/>
                <w:lang w:val="sl-SI"/>
              </w:rPr>
              <w:t>,</w:t>
            </w:r>
          </w:p>
          <w:p w14:paraId="5FD886EF" w14:textId="77777777" w:rsidR="00A92B2D" w:rsidRPr="001339F7" w:rsidRDefault="00A92B2D" w:rsidP="008760A8">
            <w:pPr>
              <w:pStyle w:val="Odstavekseznama"/>
              <w:numPr>
                <w:ilvl w:val="0"/>
                <w:numId w:val="26"/>
              </w:numPr>
              <w:autoSpaceDE w:val="0"/>
              <w:autoSpaceDN w:val="0"/>
              <w:spacing w:after="0" w:line="240" w:lineRule="auto"/>
              <w:contextualSpacing w:val="0"/>
              <w:jc w:val="both"/>
              <w:rPr>
                <w:rFonts w:asciiTheme="minorHAnsi" w:eastAsia="Times New Roman" w:hAnsiTheme="minorHAnsi" w:cstheme="minorHAnsi"/>
                <w:bCs/>
                <w:lang w:val="sl-SI"/>
              </w:rPr>
            </w:pPr>
            <w:r w:rsidRPr="01D319F2">
              <w:rPr>
                <w:rFonts w:asciiTheme="minorHAnsi" w:eastAsia="Times New Roman" w:hAnsiTheme="minorHAnsi" w:cstheme="minorBidi"/>
                <w:lang w:val="sl-SI"/>
              </w:rPr>
              <w:t xml:space="preserve">s predložitvijo potrdila o bonitetni oceni (izdelana po pravilih Basel II), izdanega s strani druge bonitetne agencije, kot so na primer navedene na spletni strani </w:t>
            </w:r>
            <w:hyperlink r:id="rId21" w:history="1">
              <w:r w:rsidRPr="01D319F2">
                <w:rPr>
                  <w:rStyle w:val="Hiperpovezava"/>
                  <w:rFonts w:asciiTheme="minorHAnsi" w:hAnsiTheme="minorHAnsi" w:cstheme="minorBidi"/>
                  <w:lang w:val="sl-SI"/>
                </w:rPr>
                <w:t>https://www.ajpes.si/Bonitetne_storitve/S.BON_AJPES/Bonitetna_lestvica</w:t>
              </w:r>
            </w:hyperlink>
            <w:r w:rsidRPr="01D319F2">
              <w:rPr>
                <w:rFonts w:asciiTheme="minorHAnsi" w:eastAsia="Times New Roman" w:hAnsiTheme="minorHAnsi" w:cstheme="minorBidi"/>
                <w:lang w:val="sl-SI"/>
              </w:rPr>
              <w:t>.</w:t>
            </w:r>
            <w:r w:rsidRPr="01D319F2">
              <w:rPr>
                <w:rFonts w:asciiTheme="minorHAnsi" w:eastAsia="Times New Roman" w:hAnsiTheme="minorHAnsi" w:cstheme="minorBidi"/>
                <w:color w:val="000000"/>
                <w:shd w:val="clear" w:color="auto" w:fill="FFFFFF"/>
                <w:lang w:val="sl-SI"/>
              </w:rPr>
              <w:t xml:space="preserve"> Bonitetna ocena mora biti enakovredna bonitetni oceni S.BON AJPES od SB1 do vključno </w:t>
            </w:r>
            <w:r w:rsidR="001339F7" w:rsidRPr="01D319F2">
              <w:rPr>
                <w:rFonts w:asciiTheme="minorHAnsi" w:eastAsia="Times New Roman" w:hAnsiTheme="minorHAnsi" w:cstheme="minorBidi"/>
                <w:color w:val="000000"/>
                <w:shd w:val="clear" w:color="auto" w:fill="FFFFFF"/>
                <w:lang w:val="sl-SI"/>
              </w:rPr>
              <w:t>SB6</w:t>
            </w:r>
            <w:r w:rsidRPr="01D319F2">
              <w:rPr>
                <w:rFonts w:asciiTheme="minorHAnsi" w:eastAsia="Times New Roman" w:hAnsiTheme="minorHAnsi" w:cstheme="minorBidi"/>
                <w:color w:val="000000"/>
                <w:shd w:val="clear" w:color="auto" w:fill="FFFFFF"/>
                <w:lang w:val="sl-SI"/>
              </w:rPr>
              <w:t xml:space="preserve">. </w:t>
            </w:r>
          </w:p>
          <w:p w14:paraId="10BD785C" w14:textId="77777777" w:rsidR="00A92B2D" w:rsidRPr="00A92B2D" w:rsidRDefault="00A92B2D" w:rsidP="00A92B2D">
            <w:pPr>
              <w:pStyle w:val="Brezrazmikov"/>
              <w:jc w:val="both"/>
              <w:rPr>
                <w:rFonts w:asciiTheme="minorHAnsi" w:eastAsiaTheme="minorHAnsi" w:hAnsiTheme="minorHAnsi" w:cstheme="minorHAnsi"/>
                <w:bCs/>
              </w:rPr>
            </w:pPr>
          </w:p>
          <w:p w14:paraId="4FBF2CB9" w14:textId="77777777" w:rsidR="00A92B2D" w:rsidRPr="00A92B2D" w:rsidRDefault="00A92B2D" w:rsidP="00A92B2D">
            <w:pPr>
              <w:pStyle w:val="Brezrazmikov"/>
              <w:jc w:val="both"/>
              <w:rPr>
                <w:rFonts w:asciiTheme="minorHAnsi" w:eastAsia="Times New Roman" w:hAnsiTheme="minorHAnsi" w:cstheme="minorHAnsi"/>
                <w:bCs/>
              </w:rPr>
            </w:pPr>
            <w:r w:rsidRPr="00A92B2D">
              <w:rPr>
                <w:rFonts w:asciiTheme="minorHAnsi" w:hAnsiTheme="minorHAnsi" w:cstheme="minorHAnsi"/>
                <w:bCs/>
              </w:rPr>
              <w:lastRenderedPageBreak/>
              <w:t xml:space="preserve">Vsa zgoraj navedena potrdila ne smejo biti starejša od 30 dni pred rokom za oddajo ponudb. </w:t>
            </w:r>
            <w:r w:rsidRPr="00A92B2D">
              <w:rPr>
                <w:rFonts w:asciiTheme="minorHAnsi" w:hAnsiTheme="minorHAnsi" w:cstheme="minorHAnsi"/>
                <w:bCs/>
                <w:color w:val="000000"/>
                <w:shd w:val="clear" w:color="auto" w:fill="FFFFFF"/>
              </w:rPr>
              <w:t xml:space="preserve">Ponudnik, ki nima sedeža v Republiki Sloveniji, mora predložiti potrdila bank in potrdilo o bonitetni oceni v originalnem jeziku dokumenta in uradnem prevodu v slovenski jezik. </w:t>
            </w:r>
          </w:p>
          <w:p w14:paraId="7423A419" w14:textId="77777777" w:rsidR="00A92B2D" w:rsidRPr="00A92B2D" w:rsidRDefault="00A92B2D" w:rsidP="00A92B2D">
            <w:pPr>
              <w:autoSpaceDE w:val="0"/>
              <w:autoSpaceDN w:val="0"/>
              <w:jc w:val="both"/>
              <w:rPr>
                <w:rFonts w:asciiTheme="minorHAnsi" w:hAnsiTheme="minorHAnsi" w:cstheme="minorHAnsi"/>
                <w:bCs/>
                <w:sz w:val="22"/>
                <w:szCs w:val="22"/>
              </w:rPr>
            </w:pPr>
          </w:p>
          <w:p w14:paraId="165B4CB2" w14:textId="6EEB9182" w:rsidR="00A92B2D" w:rsidRPr="00A92B2D" w:rsidRDefault="00A92B2D" w:rsidP="00A92B2D">
            <w:pPr>
              <w:autoSpaceDE w:val="0"/>
              <w:autoSpaceDN w:val="0"/>
              <w:jc w:val="both"/>
              <w:rPr>
                <w:rFonts w:asciiTheme="minorHAnsi" w:hAnsiTheme="minorHAnsi" w:cstheme="minorHAnsi"/>
                <w:bCs/>
                <w:sz w:val="22"/>
                <w:szCs w:val="22"/>
              </w:rPr>
            </w:pPr>
            <w:r w:rsidRPr="00A92B2D">
              <w:rPr>
                <w:rFonts w:asciiTheme="minorHAnsi" w:hAnsiTheme="minorHAnsi" w:cstheme="minorHAnsi"/>
                <w:bCs/>
                <w:sz w:val="22"/>
                <w:szCs w:val="22"/>
              </w:rPr>
              <w:t xml:space="preserve">DOKAZILO: </w:t>
            </w:r>
            <w:r w:rsidRPr="00490D64">
              <w:rPr>
                <w:rFonts w:asciiTheme="minorHAnsi" w:hAnsiTheme="minorHAnsi" w:cstheme="minorHAnsi"/>
                <w:b/>
                <w:sz w:val="22"/>
                <w:szCs w:val="22"/>
              </w:rPr>
              <w:t xml:space="preserve">S.BON-1 </w:t>
            </w:r>
            <w:r w:rsidR="005E0561">
              <w:rPr>
                <w:rFonts w:asciiTheme="minorHAnsi" w:hAnsiTheme="minorHAnsi" w:cstheme="minorHAnsi"/>
                <w:b/>
                <w:sz w:val="22"/>
                <w:szCs w:val="22"/>
              </w:rPr>
              <w:t xml:space="preserve">ali S.BON-1/P </w:t>
            </w:r>
            <w:r w:rsidRPr="00490D64">
              <w:rPr>
                <w:rFonts w:asciiTheme="minorHAnsi" w:hAnsiTheme="minorHAnsi" w:cstheme="minorHAnsi"/>
                <w:b/>
                <w:sz w:val="22"/>
                <w:szCs w:val="22"/>
              </w:rPr>
              <w:t xml:space="preserve">obrazec in/ali </w:t>
            </w:r>
            <w:r w:rsidR="00C74255">
              <w:rPr>
                <w:rFonts w:asciiTheme="minorHAnsi" w:hAnsiTheme="minorHAnsi" w:cstheme="minorHAnsi"/>
                <w:b/>
                <w:sz w:val="22"/>
                <w:szCs w:val="22"/>
              </w:rPr>
              <w:t xml:space="preserve">(velja za ponudnike, </w:t>
            </w:r>
            <w:r w:rsidR="00C74255" w:rsidRPr="00C74255">
              <w:rPr>
                <w:rFonts w:asciiTheme="minorHAnsi" w:hAnsiTheme="minorHAnsi" w:cstheme="minorHAnsi"/>
                <w:b/>
                <w:sz w:val="22"/>
                <w:szCs w:val="22"/>
              </w:rPr>
              <w:t>ki nima</w:t>
            </w:r>
            <w:r w:rsidR="00C74255">
              <w:rPr>
                <w:rFonts w:asciiTheme="minorHAnsi" w:hAnsiTheme="minorHAnsi" w:cstheme="minorHAnsi"/>
                <w:b/>
                <w:sz w:val="22"/>
                <w:szCs w:val="22"/>
              </w:rPr>
              <w:t>jo</w:t>
            </w:r>
            <w:r w:rsidR="00C74255" w:rsidRPr="00C74255">
              <w:rPr>
                <w:rFonts w:asciiTheme="minorHAnsi" w:hAnsiTheme="minorHAnsi" w:cstheme="minorHAnsi"/>
                <w:b/>
                <w:sz w:val="22"/>
                <w:szCs w:val="22"/>
              </w:rPr>
              <w:t xml:space="preserve"> sedeža v Republiki Sloveniji</w:t>
            </w:r>
            <w:r w:rsidR="00C74255">
              <w:rPr>
                <w:rFonts w:asciiTheme="minorHAnsi" w:hAnsiTheme="minorHAnsi" w:cstheme="minorHAnsi"/>
                <w:b/>
                <w:sz w:val="22"/>
                <w:szCs w:val="22"/>
              </w:rPr>
              <w:t xml:space="preserve">) </w:t>
            </w:r>
            <w:r w:rsidRPr="00490D64">
              <w:rPr>
                <w:rFonts w:asciiTheme="minorHAnsi" w:hAnsiTheme="minorHAnsi" w:cstheme="minorHAnsi"/>
                <w:b/>
                <w:sz w:val="22"/>
                <w:szCs w:val="22"/>
              </w:rPr>
              <w:t>potrdila bank in potrdilo o bonitetni oceni</w:t>
            </w:r>
            <w:r w:rsidRPr="00A92B2D">
              <w:rPr>
                <w:rFonts w:asciiTheme="minorHAnsi" w:hAnsiTheme="minorHAnsi" w:cstheme="minorHAnsi"/>
                <w:bCs/>
                <w:sz w:val="22"/>
                <w:szCs w:val="22"/>
              </w:rPr>
              <w:t xml:space="preserve"> (PRILOGA D/</w:t>
            </w:r>
            <w:r w:rsidR="00DE50B7">
              <w:rPr>
                <w:rFonts w:asciiTheme="minorHAnsi" w:hAnsiTheme="minorHAnsi" w:cstheme="minorHAnsi"/>
                <w:bCs/>
                <w:sz w:val="22"/>
                <w:szCs w:val="22"/>
              </w:rPr>
              <w:t>5</w:t>
            </w:r>
            <w:r w:rsidRPr="00A92B2D">
              <w:rPr>
                <w:rFonts w:asciiTheme="minorHAnsi" w:hAnsiTheme="minorHAnsi" w:cstheme="minorHAnsi"/>
                <w:bCs/>
                <w:sz w:val="22"/>
                <w:szCs w:val="22"/>
              </w:rPr>
              <w:t xml:space="preserve">). </w:t>
            </w:r>
          </w:p>
          <w:p w14:paraId="4799F4A6" w14:textId="77777777" w:rsidR="00A92B2D" w:rsidRDefault="00A92B2D" w:rsidP="008257BB">
            <w:pPr>
              <w:jc w:val="both"/>
              <w:rPr>
                <w:rFonts w:asciiTheme="minorHAnsi" w:eastAsia="Calibri" w:hAnsiTheme="minorHAnsi" w:cstheme="minorHAnsi"/>
                <w:bCs/>
                <w:sz w:val="22"/>
                <w:szCs w:val="22"/>
              </w:rPr>
            </w:pPr>
          </w:p>
          <w:p w14:paraId="784B4FAE" w14:textId="77777777" w:rsidR="00490D64" w:rsidRPr="0076577A" w:rsidRDefault="00490D64" w:rsidP="00490D64">
            <w:pPr>
              <w:jc w:val="both"/>
              <w:rPr>
                <w:rFonts w:asciiTheme="minorHAnsi" w:hAnsiTheme="minorHAnsi" w:cs="Arial"/>
                <w:b/>
                <w:bCs/>
                <w:color w:val="000000"/>
                <w:sz w:val="22"/>
                <w:szCs w:val="22"/>
              </w:rPr>
            </w:pPr>
            <w:r w:rsidRPr="0076577A">
              <w:rPr>
                <w:rFonts w:asciiTheme="minorHAnsi" w:hAnsiTheme="minorHAnsi" w:cs="Arial"/>
                <w:b/>
                <w:bCs/>
                <w:color w:val="000000"/>
                <w:sz w:val="22"/>
                <w:szCs w:val="22"/>
              </w:rPr>
              <w:t>PREDLOŽITI:</w:t>
            </w:r>
          </w:p>
          <w:p w14:paraId="7C3CBC12" w14:textId="77777777" w:rsidR="00490D64" w:rsidRPr="0076577A" w:rsidRDefault="00490D64" w:rsidP="008760A8">
            <w:pPr>
              <w:pStyle w:val="Brezrazmikov"/>
              <w:numPr>
                <w:ilvl w:val="0"/>
                <w:numId w:val="27"/>
              </w:numPr>
              <w:jc w:val="both"/>
              <w:rPr>
                <w:rFonts w:asciiTheme="minorHAnsi" w:hAnsiTheme="minorHAnsi" w:cstheme="minorHAnsi"/>
                <w:b/>
                <w:bCs/>
              </w:rPr>
            </w:pPr>
            <w:r w:rsidRPr="01D319F2">
              <w:rPr>
                <w:rFonts w:asciiTheme="minorHAnsi" w:hAnsiTheme="minorHAnsi" w:cstheme="minorBidi"/>
                <w:b/>
              </w:rPr>
              <w:t>za ponudnika</w:t>
            </w:r>
          </w:p>
          <w:p w14:paraId="4107F41A" w14:textId="77777777" w:rsidR="00490D64" w:rsidRPr="0076577A" w:rsidRDefault="50693E57" w:rsidP="6F6F7F6A">
            <w:pPr>
              <w:pStyle w:val="Brezrazmikov"/>
              <w:numPr>
                <w:ilvl w:val="0"/>
                <w:numId w:val="27"/>
              </w:numPr>
              <w:jc w:val="both"/>
              <w:rPr>
                <w:rFonts w:asciiTheme="minorHAnsi" w:hAnsiTheme="minorHAnsi" w:cstheme="minorBidi"/>
                <w:b/>
                <w:bCs/>
              </w:rPr>
            </w:pPr>
            <w:r w:rsidRPr="6F6F7F6A">
              <w:rPr>
                <w:rFonts w:asciiTheme="minorHAnsi" w:hAnsiTheme="minorHAnsi" w:cstheme="minorBidi"/>
                <w:b/>
                <w:bCs/>
              </w:rPr>
              <w:t>za vsakega partnerja v primeru skupne ponudbe</w:t>
            </w:r>
          </w:p>
          <w:p w14:paraId="21B489B2" w14:textId="5813C48D" w:rsidR="541D2BB6" w:rsidRDefault="541D2BB6" w:rsidP="6F6F7F6A">
            <w:pPr>
              <w:pStyle w:val="Brezrazmikov"/>
              <w:numPr>
                <w:ilvl w:val="0"/>
                <w:numId w:val="27"/>
              </w:numPr>
              <w:jc w:val="both"/>
              <w:rPr>
                <w:b/>
                <w:bCs/>
              </w:rPr>
            </w:pPr>
            <w:r w:rsidRPr="6F6F7F6A">
              <w:rPr>
                <w:rFonts w:asciiTheme="minorHAnsi" w:hAnsiTheme="minorHAnsi" w:cstheme="minorBidi"/>
                <w:b/>
                <w:bCs/>
              </w:rPr>
              <w:t>za vsakega podizvajalca</w:t>
            </w:r>
          </w:p>
          <w:p w14:paraId="692C6322" w14:textId="77777777" w:rsidR="00490D64" w:rsidRPr="00A92B2D" w:rsidRDefault="00490D64" w:rsidP="008257BB">
            <w:pPr>
              <w:jc w:val="both"/>
              <w:rPr>
                <w:rFonts w:asciiTheme="minorHAnsi" w:eastAsia="Calibri" w:hAnsiTheme="minorHAnsi" w:cstheme="minorHAnsi"/>
                <w:bCs/>
                <w:sz w:val="22"/>
                <w:szCs w:val="22"/>
              </w:rPr>
            </w:pPr>
          </w:p>
        </w:tc>
      </w:tr>
      <w:tr w:rsidR="00B375E7" w:rsidRPr="00EF65B1" w14:paraId="4AA38E74" w14:textId="77777777" w:rsidTr="5390AAD3">
        <w:tc>
          <w:tcPr>
            <w:tcW w:w="567" w:type="dxa"/>
            <w:tcBorders>
              <w:top w:val="single" w:sz="4" w:space="0" w:color="auto"/>
              <w:left w:val="single" w:sz="4" w:space="0" w:color="auto"/>
              <w:bottom w:val="single" w:sz="4" w:space="0" w:color="auto"/>
              <w:right w:val="single" w:sz="4" w:space="0" w:color="auto"/>
            </w:tcBorders>
          </w:tcPr>
          <w:p w14:paraId="52E59268" w14:textId="5134A528" w:rsidR="008257BB" w:rsidRPr="00596D3B" w:rsidRDefault="008257BB" w:rsidP="0069448E">
            <w:pPr>
              <w:pStyle w:val="Naslov2"/>
              <w:numPr>
                <w:ilvl w:val="0"/>
                <w:numId w:val="29"/>
              </w:numPr>
              <w:rPr>
                <w:rFonts w:asciiTheme="minorHAnsi" w:hAnsiTheme="minorHAnsi" w:cstheme="minorHAnsi"/>
                <w:sz w:val="22"/>
                <w:szCs w:val="22"/>
                <w:lang w:val="sl-SI"/>
              </w:rPr>
            </w:pPr>
            <w:bookmarkStart w:id="150" w:name="_Toc530644796"/>
            <w:bookmarkStart w:id="151" w:name="_Toc531106894"/>
            <w:bookmarkStart w:id="152" w:name="_Toc66426645"/>
            <w:bookmarkStart w:id="153" w:name="_Toc66868889"/>
            <w:bookmarkStart w:id="154" w:name="_Toc67987396"/>
            <w:bookmarkStart w:id="155" w:name="_Toc71876454"/>
            <w:bookmarkStart w:id="156" w:name="_Toc71894895"/>
            <w:bookmarkStart w:id="157" w:name="_Toc80951295"/>
            <w:bookmarkStart w:id="158" w:name="_Toc81395331"/>
            <w:bookmarkStart w:id="159" w:name="_Toc82498224"/>
            <w:bookmarkStart w:id="160" w:name="_Toc83020761"/>
            <w:bookmarkStart w:id="161" w:name="_Hlk530645991"/>
            <w:bookmarkEnd w:id="150"/>
            <w:bookmarkEnd w:id="151"/>
            <w:bookmarkEnd w:id="152"/>
            <w:bookmarkEnd w:id="153"/>
            <w:bookmarkEnd w:id="154"/>
            <w:bookmarkEnd w:id="155"/>
            <w:bookmarkEnd w:id="156"/>
            <w:bookmarkEnd w:id="157"/>
            <w:bookmarkEnd w:id="158"/>
            <w:bookmarkEnd w:id="159"/>
            <w:bookmarkEnd w:id="160"/>
          </w:p>
        </w:tc>
        <w:tc>
          <w:tcPr>
            <w:tcW w:w="8397" w:type="dxa"/>
            <w:tcBorders>
              <w:top w:val="single" w:sz="4" w:space="0" w:color="auto"/>
              <w:left w:val="single" w:sz="4" w:space="0" w:color="auto"/>
              <w:bottom w:val="single" w:sz="4" w:space="0" w:color="auto"/>
              <w:right w:val="single" w:sz="4" w:space="0" w:color="auto"/>
            </w:tcBorders>
          </w:tcPr>
          <w:p w14:paraId="184E9A88" w14:textId="45B68AA2" w:rsidR="005B25D0" w:rsidRPr="00D051B1" w:rsidRDefault="005B25D0" w:rsidP="00E73521">
            <w:pPr>
              <w:jc w:val="both"/>
              <w:rPr>
                <w:rFonts w:asciiTheme="minorHAnsi" w:hAnsiTheme="minorHAnsi" w:cstheme="minorHAnsi"/>
                <w:b/>
                <w:bCs/>
                <w:sz w:val="22"/>
                <w:szCs w:val="22"/>
              </w:rPr>
            </w:pPr>
            <w:r w:rsidRPr="00D051B1">
              <w:rPr>
                <w:rFonts w:asciiTheme="minorHAnsi" w:hAnsiTheme="minorHAnsi" w:cstheme="minorHAnsi"/>
                <w:b/>
                <w:bCs/>
                <w:sz w:val="22"/>
                <w:szCs w:val="22"/>
              </w:rPr>
              <w:t>USPOSOBLJENOST PONUDNIKA</w:t>
            </w:r>
          </w:p>
          <w:p w14:paraId="3F6434D2" w14:textId="4617C0DC" w:rsidR="00E73521" w:rsidRDefault="00D01EAE" w:rsidP="00E73521">
            <w:pPr>
              <w:jc w:val="both"/>
              <w:rPr>
                <w:rFonts w:asciiTheme="minorHAnsi" w:hAnsiTheme="minorHAnsi" w:cstheme="minorHAnsi"/>
                <w:sz w:val="22"/>
                <w:szCs w:val="22"/>
              </w:rPr>
            </w:pPr>
            <w:r w:rsidRPr="00373BB1">
              <w:rPr>
                <w:rFonts w:asciiTheme="minorHAnsi" w:hAnsiTheme="minorHAnsi" w:cstheme="minorHAnsi"/>
                <w:sz w:val="22"/>
                <w:szCs w:val="22"/>
              </w:rPr>
              <w:t>Ponudnik mora iz</w:t>
            </w:r>
            <w:r w:rsidR="00E73521">
              <w:rPr>
                <w:rFonts w:asciiTheme="minorHAnsi" w:hAnsiTheme="minorHAnsi" w:cstheme="minorHAnsi"/>
                <w:sz w:val="22"/>
                <w:szCs w:val="22"/>
              </w:rPr>
              <w:t xml:space="preserve">kazati naslednjo </w:t>
            </w:r>
            <w:r w:rsidR="00E73521" w:rsidRPr="0078224D">
              <w:rPr>
                <w:rFonts w:asciiTheme="minorHAnsi" w:hAnsiTheme="minorHAnsi" w:cstheme="minorHAnsi"/>
                <w:sz w:val="22"/>
                <w:szCs w:val="22"/>
              </w:rPr>
              <w:t>usposobljenost:</w:t>
            </w:r>
            <w:r w:rsidR="00E73521">
              <w:rPr>
                <w:rFonts w:asciiTheme="minorHAnsi" w:hAnsiTheme="minorHAnsi" w:cstheme="minorHAnsi"/>
                <w:sz w:val="22"/>
                <w:szCs w:val="22"/>
              </w:rPr>
              <w:t xml:space="preserve"> </w:t>
            </w:r>
          </w:p>
          <w:p w14:paraId="1C56CB6B" w14:textId="77777777" w:rsidR="00E73521" w:rsidRDefault="00E73521" w:rsidP="00E73521">
            <w:pPr>
              <w:jc w:val="both"/>
              <w:rPr>
                <w:rFonts w:asciiTheme="minorHAnsi" w:hAnsiTheme="minorHAnsi" w:cstheme="minorHAnsi"/>
                <w:sz w:val="22"/>
                <w:szCs w:val="22"/>
              </w:rPr>
            </w:pPr>
          </w:p>
          <w:p w14:paraId="6924134D" w14:textId="194BADCC" w:rsidR="00C511AF" w:rsidRDefault="52A6A396" w:rsidP="06976BF9">
            <w:pPr>
              <w:jc w:val="both"/>
              <w:rPr>
                <w:rFonts w:asciiTheme="minorHAnsi" w:hAnsiTheme="minorHAnsi" w:cstheme="minorBidi"/>
                <w:sz w:val="22"/>
                <w:szCs w:val="22"/>
              </w:rPr>
            </w:pPr>
            <w:r w:rsidRPr="06976BF9">
              <w:rPr>
                <w:rFonts w:asciiTheme="minorHAnsi" w:hAnsiTheme="minorHAnsi" w:cstheme="minorBidi"/>
                <w:sz w:val="22"/>
                <w:szCs w:val="22"/>
              </w:rPr>
              <w:t xml:space="preserve">Ponudnik, skupni partner in podizvajalec morajo imeti pri proizvajalcu programske opreme Microsoft </w:t>
            </w:r>
            <w:r w:rsidR="00F40B81">
              <w:rPr>
                <w:rFonts w:asciiTheme="minorHAnsi" w:hAnsiTheme="minorHAnsi" w:cstheme="minorBidi"/>
                <w:sz w:val="22"/>
                <w:szCs w:val="22"/>
              </w:rPr>
              <w:t>pridobljen</w:t>
            </w:r>
            <w:r w:rsidR="0031036F">
              <w:rPr>
                <w:rFonts w:asciiTheme="minorHAnsi" w:hAnsiTheme="minorHAnsi" w:cstheme="minorBidi"/>
                <w:sz w:val="22"/>
                <w:szCs w:val="22"/>
              </w:rPr>
              <w:t>e naslednje statuse, veljavne na dan roka za oddajo ponudb</w:t>
            </w:r>
            <w:r w:rsidR="00C511AF">
              <w:rPr>
                <w:rFonts w:asciiTheme="minorHAnsi" w:hAnsiTheme="minorHAnsi" w:cstheme="minorBidi"/>
                <w:sz w:val="22"/>
                <w:szCs w:val="22"/>
              </w:rPr>
              <w:t xml:space="preserve">: </w:t>
            </w:r>
            <w:r w:rsidRPr="06976BF9">
              <w:rPr>
                <w:rFonts w:asciiTheme="minorHAnsi" w:hAnsiTheme="minorHAnsi" w:cstheme="minorBidi"/>
                <w:sz w:val="22"/>
                <w:szCs w:val="22"/>
              </w:rPr>
              <w:t xml:space="preserve"> </w:t>
            </w:r>
          </w:p>
          <w:p w14:paraId="59EA9E83" w14:textId="47442657" w:rsidR="00C511AF" w:rsidRDefault="52A6A396" w:rsidP="008760A8">
            <w:pPr>
              <w:pStyle w:val="Odstavekseznama"/>
              <w:numPr>
                <w:ilvl w:val="0"/>
                <w:numId w:val="27"/>
              </w:numPr>
              <w:jc w:val="both"/>
              <w:rPr>
                <w:rFonts w:asciiTheme="minorHAnsi" w:hAnsiTheme="minorHAnsi" w:cstheme="minorBidi"/>
              </w:rPr>
            </w:pPr>
            <w:r w:rsidRPr="004F42B2">
              <w:rPr>
                <w:rFonts w:asciiTheme="minorHAnsi" w:hAnsiTheme="minorHAnsi" w:cstheme="minorBidi"/>
              </w:rPr>
              <w:t xml:space="preserve">status LSP (Licensing Solutions Provider), </w:t>
            </w:r>
          </w:p>
          <w:p w14:paraId="3241D8F6" w14:textId="6FB074CA" w:rsidR="003A0EE5" w:rsidRPr="003A6399" w:rsidRDefault="32938599" w:rsidP="008760A8">
            <w:pPr>
              <w:pStyle w:val="Odstavekseznama"/>
              <w:numPr>
                <w:ilvl w:val="0"/>
                <w:numId w:val="35"/>
              </w:numPr>
              <w:spacing w:after="0" w:line="240" w:lineRule="auto"/>
              <w:jc w:val="both"/>
              <w:rPr>
                <w:rFonts w:asciiTheme="minorHAnsi" w:eastAsia="Times New Roman" w:hAnsiTheme="minorHAnsi" w:cstheme="minorBidi"/>
                <w:lang w:val="sl-SI" w:eastAsia="sl-SI"/>
              </w:rPr>
            </w:pPr>
            <w:r w:rsidRPr="003A6399">
              <w:rPr>
                <w:rFonts w:asciiTheme="minorHAnsi" w:eastAsia="Times New Roman" w:hAnsiTheme="minorHAnsi" w:cstheme="minorBidi"/>
                <w:lang w:val="sl-SI" w:eastAsia="sl-SI"/>
              </w:rPr>
              <w:t xml:space="preserve">status »Microsoft </w:t>
            </w:r>
            <w:proofErr w:type="spellStart"/>
            <w:r w:rsidRPr="003A6399">
              <w:rPr>
                <w:rFonts w:asciiTheme="minorHAnsi" w:eastAsia="Times New Roman" w:hAnsiTheme="minorHAnsi" w:cstheme="minorBidi"/>
                <w:lang w:val="sl-SI" w:eastAsia="sl-SI"/>
              </w:rPr>
              <w:t>Gold</w:t>
            </w:r>
            <w:proofErr w:type="spellEnd"/>
            <w:r w:rsidRPr="003A6399">
              <w:rPr>
                <w:rFonts w:asciiTheme="minorHAnsi" w:eastAsia="Times New Roman" w:hAnsiTheme="minorHAnsi" w:cstheme="minorBidi"/>
                <w:lang w:val="sl-SI" w:eastAsia="sl-SI"/>
              </w:rPr>
              <w:t xml:space="preserve"> </w:t>
            </w:r>
            <w:proofErr w:type="spellStart"/>
            <w:r w:rsidRPr="003A6399">
              <w:rPr>
                <w:rFonts w:asciiTheme="minorHAnsi" w:eastAsia="Times New Roman" w:hAnsiTheme="minorHAnsi" w:cstheme="minorBidi"/>
                <w:lang w:val="sl-SI" w:eastAsia="sl-SI"/>
              </w:rPr>
              <w:t>Datacenter</w:t>
            </w:r>
            <w:proofErr w:type="spellEnd"/>
            <w:r w:rsidRPr="003A6399">
              <w:rPr>
                <w:rFonts w:asciiTheme="minorHAnsi" w:eastAsia="Times New Roman" w:hAnsiTheme="minorHAnsi" w:cstheme="minorBidi"/>
                <w:lang w:val="sl-SI" w:eastAsia="sl-SI"/>
              </w:rPr>
              <w:t>«,</w:t>
            </w:r>
          </w:p>
          <w:p w14:paraId="232D2A31" w14:textId="649F925F" w:rsidR="003A0EE5" w:rsidRPr="003A6399" w:rsidRDefault="003A0EE5" w:rsidP="008760A8">
            <w:pPr>
              <w:pStyle w:val="Odstavekseznama"/>
              <w:numPr>
                <w:ilvl w:val="0"/>
                <w:numId w:val="35"/>
              </w:numPr>
              <w:spacing w:after="0" w:line="240" w:lineRule="auto"/>
              <w:jc w:val="both"/>
              <w:rPr>
                <w:rFonts w:asciiTheme="minorHAnsi" w:eastAsia="Times New Roman" w:hAnsiTheme="minorHAnsi" w:cstheme="minorBidi"/>
                <w:lang w:val="sl-SI" w:eastAsia="sl-SI"/>
              </w:rPr>
            </w:pPr>
            <w:r w:rsidRPr="003A6399">
              <w:rPr>
                <w:rFonts w:asciiTheme="minorHAnsi" w:eastAsia="Times New Roman" w:hAnsiTheme="minorHAnsi" w:cstheme="minorBidi"/>
                <w:lang w:val="sl-SI" w:eastAsia="sl-SI"/>
              </w:rPr>
              <w:t xml:space="preserve">status »Microsoft </w:t>
            </w:r>
            <w:proofErr w:type="spellStart"/>
            <w:r w:rsidRPr="003A6399">
              <w:rPr>
                <w:rFonts w:asciiTheme="minorHAnsi" w:eastAsia="Times New Roman" w:hAnsiTheme="minorHAnsi" w:cstheme="minorBidi"/>
                <w:lang w:val="sl-SI" w:eastAsia="sl-SI"/>
              </w:rPr>
              <w:t>Gold</w:t>
            </w:r>
            <w:proofErr w:type="spellEnd"/>
            <w:r w:rsidRPr="003A6399">
              <w:rPr>
                <w:rFonts w:asciiTheme="minorHAnsi" w:eastAsia="Times New Roman" w:hAnsiTheme="minorHAnsi" w:cstheme="minorBidi"/>
                <w:lang w:val="sl-SI" w:eastAsia="sl-SI"/>
              </w:rPr>
              <w:t xml:space="preserve"> </w:t>
            </w:r>
            <w:proofErr w:type="spellStart"/>
            <w:r w:rsidRPr="003A6399">
              <w:rPr>
                <w:rFonts w:asciiTheme="minorHAnsi" w:eastAsia="Times New Roman" w:hAnsiTheme="minorHAnsi" w:cstheme="minorBidi"/>
                <w:lang w:val="sl-SI" w:eastAsia="sl-SI"/>
              </w:rPr>
              <w:t>Messaging</w:t>
            </w:r>
            <w:proofErr w:type="spellEnd"/>
            <w:r w:rsidRPr="003A6399">
              <w:rPr>
                <w:rFonts w:asciiTheme="minorHAnsi" w:eastAsia="Times New Roman" w:hAnsiTheme="minorHAnsi" w:cstheme="minorBidi"/>
                <w:lang w:val="sl-SI" w:eastAsia="sl-SI"/>
              </w:rPr>
              <w:t>«,</w:t>
            </w:r>
          </w:p>
          <w:p w14:paraId="16B85599" w14:textId="3A652A8B" w:rsidR="003A0EE5" w:rsidRPr="003A6399" w:rsidRDefault="003A0EE5" w:rsidP="008760A8">
            <w:pPr>
              <w:pStyle w:val="Odstavekseznama"/>
              <w:numPr>
                <w:ilvl w:val="0"/>
                <w:numId w:val="35"/>
              </w:numPr>
              <w:spacing w:after="0" w:line="240" w:lineRule="auto"/>
              <w:jc w:val="both"/>
              <w:rPr>
                <w:rFonts w:asciiTheme="minorHAnsi" w:eastAsia="Times New Roman" w:hAnsiTheme="minorHAnsi" w:cstheme="minorBidi"/>
                <w:lang w:val="sl-SI" w:eastAsia="sl-SI"/>
              </w:rPr>
            </w:pPr>
            <w:r w:rsidRPr="003A6399">
              <w:rPr>
                <w:rFonts w:asciiTheme="minorHAnsi" w:eastAsia="Times New Roman" w:hAnsiTheme="minorHAnsi" w:cstheme="minorBidi"/>
                <w:lang w:val="sl-SI" w:eastAsia="sl-SI"/>
              </w:rPr>
              <w:t xml:space="preserve">status »Microsoft </w:t>
            </w:r>
            <w:proofErr w:type="spellStart"/>
            <w:r w:rsidRPr="003A6399">
              <w:rPr>
                <w:rFonts w:asciiTheme="minorHAnsi" w:eastAsia="Times New Roman" w:hAnsiTheme="minorHAnsi" w:cstheme="minorBidi"/>
                <w:lang w:val="sl-SI" w:eastAsia="sl-SI"/>
              </w:rPr>
              <w:t>Gold</w:t>
            </w:r>
            <w:proofErr w:type="spellEnd"/>
            <w:r w:rsidRPr="003A6399">
              <w:rPr>
                <w:rFonts w:asciiTheme="minorHAnsi" w:eastAsia="Times New Roman" w:hAnsiTheme="minorHAnsi" w:cstheme="minorBidi"/>
                <w:lang w:val="sl-SI" w:eastAsia="sl-SI"/>
              </w:rPr>
              <w:t xml:space="preserve"> </w:t>
            </w:r>
            <w:proofErr w:type="spellStart"/>
            <w:r w:rsidRPr="003A6399">
              <w:rPr>
                <w:rFonts w:asciiTheme="minorHAnsi" w:eastAsia="Times New Roman" w:hAnsiTheme="minorHAnsi" w:cstheme="minorBidi"/>
                <w:lang w:val="sl-SI" w:eastAsia="sl-SI"/>
              </w:rPr>
              <w:t>Collobration</w:t>
            </w:r>
            <w:proofErr w:type="spellEnd"/>
            <w:r w:rsidRPr="003A6399">
              <w:rPr>
                <w:rFonts w:asciiTheme="minorHAnsi" w:eastAsia="Times New Roman" w:hAnsiTheme="minorHAnsi" w:cstheme="minorBidi"/>
                <w:lang w:val="sl-SI" w:eastAsia="sl-SI"/>
              </w:rPr>
              <w:t xml:space="preserve"> </w:t>
            </w:r>
            <w:proofErr w:type="spellStart"/>
            <w:r w:rsidRPr="003A6399">
              <w:rPr>
                <w:rFonts w:asciiTheme="minorHAnsi" w:eastAsia="Times New Roman" w:hAnsiTheme="minorHAnsi" w:cstheme="minorBidi"/>
                <w:lang w:val="sl-SI" w:eastAsia="sl-SI"/>
              </w:rPr>
              <w:t>and</w:t>
            </w:r>
            <w:proofErr w:type="spellEnd"/>
            <w:r w:rsidRPr="003A6399">
              <w:rPr>
                <w:rFonts w:asciiTheme="minorHAnsi" w:eastAsia="Times New Roman" w:hAnsiTheme="minorHAnsi" w:cstheme="minorBidi"/>
                <w:lang w:val="sl-SI" w:eastAsia="sl-SI"/>
              </w:rPr>
              <w:t xml:space="preserve"> </w:t>
            </w:r>
            <w:proofErr w:type="spellStart"/>
            <w:r w:rsidRPr="003A6399">
              <w:rPr>
                <w:rFonts w:asciiTheme="minorHAnsi" w:eastAsia="Times New Roman" w:hAnsiTheme="minorHAnsi" w:cstheme="minorBidi"/>
                <w:lang w:val="sl-SI" w:eastAsia="sl-SI"/>
              </w:rPr>
              <w:t>Content</w:t>
            </w:r>
            <w:proofErr w:type="spellEnd"/>
            <w:r w:rsidRPr="003A6399">
              <w:rPr>
                <w:rFonts w:asciiTheme="minorHAnsi" w:eastAsia="Times New Roman" w:hAnsiTheme="minorHAnsi" w:cstheme="minorBidi"/>
                <w:lang w:val="sl-SI" w:eastAsia="sl-SI"/>
              </w:rPr>
              <w:t>«,</w:t>
            </w:r>
          </w:p>
          <w:p w14:paraId="38B8801C" w14:textId="07A316E9" w:rsidR="003A0EE5" w:rsidRPr="003A6399" w:rsidRDefault="005D4D91" w:rsidP="008760A8">
            <w:pPr>
              <w:pStyle w:val="Odstavekseznama"/>
              <w:numPr>
                <w:ilvl w:val="0"/>
                <w:numId w:val="35"/>
              </w:numPr>
              <w:spacing w:after="0" w:line="240" w:lineRule="auto"/>
              <w:jc w:val="both"/>
              <w:rPr>
                <w:rFonts w:asciiTheme="minorHAnsi" w:eastAsia="Times New Roman" w:hAnsiTheme="minorHAnsi" w:cstheme="minorBidi"/>
                <w:lang w:val="sl-SI" w:eastAsia="sl-SI"/>
              </w:rPr>
            </w:pPr>
            <w:r>
              <w:rPr>
                <w:rFonts w:asciiTheme="minorHAnsi" w:eastAsia="Times New Roman" w:hAnsiTheme="minorHAnsi" w:cstheme="minorBidi"/>
                <w:lang w:val="sl-SI" w:eastAsia="sl-SI"/>
              </w:rPr>
              <w:t xml:space="preserve">status </w:t>
            </w:r>
            <w:r w:rsidR="003A0EE5" w:rsidRPr="003A6399">
              <w:rPr>
                <w:rFonts w:asciiTheme="minorHAnsi" w:eastAsia="Times New Roman" w:hAnsiTheme="minorHAnsi" w:cstheme="minorBidi"/>
                <w:lang w:val="sl-SI" w:eastAsia="sl-SI"/>
              </w:rPr>
              <w:t>»Microsof</w:t>
            </w:r>
            <w:r w:rsidR="002829E5">
              <w:rPr>
                <w:rFonts w:asciiTheme="minorHAnsi" w:eastAsia="Times New Roman" w:hAnsiTheme="minorHAnsi" w:cstheme="minorBidi"/>
                <w:lang w:val="sl-SI" w:eastAsia="sl-SI"/>
              </w:rPr>
              <w:t>t</w:t>
            </w:r>
            <w:r w:rsidR="003A0EE5" w:rsidRPr="003A6399">
              <w:rPr>
                <w:rFonts w:asciiTheme="minorHAnsi" w:eastAsia="Times New Roman" w:hAnsiTheme="minorHAnsi" w:cstheme="minorBidi"/>
                <w:lang w:val="sl-SI" w:eastAsia="sl-SI"/>
              </w:rPr>
              <w:t xml:space="preserve"> </w:t>
            </w:r>
            <w:proofErr w:type="spellStart"/>
            <w:r w:rsidR="003A0EE5" w:rsidRPr="003A6399">
              <w:rPr>
                <w:rFonts w:asciiTheme="minorHAnsi" w:eastAsia="Times New Roman" w:hAnsiTheme="minorHAnsi" w:cstheme="minorBidi"/>
                <w:lang w:val="sl-SI" w:eastAsia="sl-SI"/>
              </w:rPr>
              <w:t>Gold</w:t>
            </w:r>
            <w:proofErr w:type="spellEnd"/>
            <w:r w:rsidR="003A0EE5" w:rsidRPr="003A6399">
              <w:rPr>
                <w:rFonts w:asciiTheme="minorHAnsi" w:eastAsia="Times New Roman" w:hAnsiTheme="minorHAnsi" w:cstheme="minorBidi"/>
                <w:lang w:val="sl-SI" w:eastAsia="sl-SI"/>
              </w:rPr>
              <w:t xml:space="preserve"> Windows </w:t>
            </w:r>
            <w:proofErr w:type="spellStart"/>
            <w:r w:rsidR="003A0EE5" w:rsidRPr="003A6399">
              <w:rPr>
                <w:rFonts w:asciiTheme="minorHAnsi" w:eastAsia="Times New Roman" w:hAnsiTheme="minorHAnsi" w:cstheme="minorBidi"/>
                <w:lang w:val="sl-SI" w:eastAsia="sl-SI"/>
              </w:rPr>
              <w:t>and</w:t>
            </w:r>
            <w:proofErr w:type="spellEnd"/>
            <w:r w:rsidR="003A0EE5" w:rsidRPr="003A6399">
              <w:rPr>
                <w:rFonts w:asciiTheme="minorHAnsi" w:eastAsia="Times New Roman" w:hAnsiTheme="minorHAnsi" w:cstheme="minorBidi"/>
                <w:lang w:val="sl-SI" w:eastAsia="sl-SI"/>
              </w:rPr>
              <w:t xml:space="preserve"> </w:t>
            </w:r>
            <w:proofErr w:type="spellStart"/>
            <w:r w:rsidR="003A0EE5" w:rsidRPr="003A6399">
              <w:rPr>
                <w:rFonts w:asciiTheme="minorHAnsi" w:eastAsia="Times New Roman" w:hAnsiTheme="minorHAnsi" w:cstheme="minorBidi"/>
                <w:lang w:val="sl-SI" w:eastAsia="sl-SI"/>
              </w:rPr>
              <w:t>Devices</w:t>
            </w:r>
            <w:proofErr w:type="spellEnd"/>
            <w:r w:rsidR="003A0EE5" w:rsidRPr="003A6399">
              <w:rPr>
                <w:rFonts w:asciiTheme="minorHAnsi" w:eastAsia="Times New Roman" w:hAnsiTheme="minorHAnsi" w:cstheme="minorBidi"/>
                <w:lang w:val="sl-SI" w:eastAsia="sl-SI"/>
              </w:rPr>
              <w:t>«,</w:t>
            </w:r>
          </w:p>
          <w:p w14:paraId="37C1FC7F" w14:textId="1BF5F88C" w:rsidR="003A0EE5" w:rsidRPr="00C8002F" w:rsidRDefault="005D4D91" w:rsidP="00C8002F">
            <w:pPr>
              <w:pStyle w:val="Odstavekseznama"/>
              <w:numPr>
                <w:ilvl w:val="0"/>
                <w:numId w:val="35"/>
              </w:numPr>
              <w:jc w:val="both"/>
              <w:rPr>
                <w:rFonts w:asciiTheme="minorHAnsi" w:hAnsiTheme="minorHAnsi" w:cstheme="minorBidi"/>
              </w:rPr>
            </w:pPr>
            <w:r>
              <w:rPr>
                <w:rFonts w:asciiTheme="minorHAnsi" w:hAnsiTheme="minorHAnsi" w:cstheme="minorBidi"/>
              </w:rPr>
              <w:t xml:space="preserve">status </w:t>
            </w:r>
            <w:r w:rsidR="002E56B3" w:rsidRPr="002E56B3">
              <w:rPr>
                <w:rFonts w:asciiTheme="minorHAnsi" w:hAnsiTheme="minorHAnsi" w:cstheme="minorBidi"/>
                <w:lang w:val="sl-SI"/>
              </w:rPr>
              <w:t>vsaj</w:t>
            </w:r>
            <w:r w:rsidR="002E56B3">
              <w:rPr>
                <w:rFonts w:asciiTheme="minorHAnsi" w:hAnsiTheme="minorHAnsi" w:cstheme="minorBidi"/>
              </w:rPr>
              <w:t xml:space="preserve"> </w:t>
            </w:r>
            <w:r w:rsidR="003A0EE5" w:rsidRPr="00C8002F">
              <w:rPr>
                <w:rFonts w:asciiTheme="minorHAnsi" w:hAnsiTheme="minorHAnsi" w:cstheme="minorBidi"/>
              </w:rPr>
              <w:t>» Microsoft Silver Data Platform«.</w:t>
            </w:r>
          </w:p>
          <w:p w14:paraId="7406E3F5" w14:textId="44A4BF4E" w:rsidR="00AC61CF" w:rsidRPr="00F82477" w:rsidRDefault="00D477D8" w:rsidP="00AC61CF">
            <w:pPr>
              <w:jc w:val="both"/>
              <w:rPr>
                <w:rFonts w:asciiTheme="minorHAnsi" w:hAnsiTheme="minorHAnsi" w:cstheme="minorHAnsi"/>
                <w:sz w:val="22"/>
                <w:szCs w:val="22"/>
              </w:rPr>
            </w:pPr>
            <w:r w:rsidRPr="00F82477">
              <w:rPr>
                <w:rFonts w:asciiTheme="minorHAnsi" w:hAnsiTheme="minorHAnsi" w:cstheme="minorHAnsi"/>
                <w:sz w:val="22"/>
                <w:szCs w:val="22"/>
              </w:rPr>
              <w:t xml:space="preserve">Navedene statuse mora izbrani izvajalec </w:t>
            </w:r>
            <w:r w:rsidR="00704EF4" w:rsidRPr="00F82477">
              <w:rPr>
                <w:rFonts w:asciiTheme="minorHAnsi" w:hAnsiTheme="minorHAnsi" w:cstheme="minorHAnsi"/>
                <w:sz w:val="22"/>
                <w:szCs w:val="22"/>
              </w:rPr>
              <w:t>imeti</w:t>
            </w:r>
            <w:r w:rsidRPr="00F82477">
              <w:rPr>
                <w:rFonts w:asciiTheme="minorHAnsi" w:hAnsiTheme="minorHAnsi" w:cstheme="minorHAnsi"/>
                <w:sz w:val="22"/>
                <w:szCs w:val="22"/>
              </w:rPr>
              <w:t xml:space="preserve"> tudi </w:t>
            </w:r>
            <w:r w:rsidR="00DC7EE5" w:rsidRPr="00F82477">
              <w:rPr>
                <w:rFonts w:asciiTheme="minorHAnsi" w:hAnsiTheme="minorHAnsi" w:cstheme="minorHAnsi"/>
                <w:sz w:val="22"/>
                <w:szCs w:val="22"/>
              </w:rPr>
              <w:t xml:space="preserve">ob podpisu </w:t>
            </w:r>
            <w:r w:rsidR="00911145" w:rsidRPr="00F82477">
              <w:rPr>
                <w:rFonts w:asciiTheme="minorHAnsi" w:hAnsiTheme="minorHAnsi" w:cstheme="minorHAnsi"/>
                <w:sz w:val="22"/>
                <w:szCs w:val="22"/>
              </w:rPr>
              <w:t>pogodbe.</w:t>
            </w:r>
          </w:p>
          <w:p w14:paraId="1D2CF621" w14:textId="77777777" w:rsidR="00993288" w:rsidRPr="00864E44" w:rsidRDefault="00993288" w:rsidP="00864E44">
            <w:pPr>
              <w:jc w:val="both"/>
              <w:rPr>
                <w:rFonts w:asciiTheme="minorHAnsi" w:hAnsiTheme="minorHAnsi" w:cstheme="minorHAnsi"/>
              </w:rPr>
            </w:pPr>
          </w:p>
          <w:p w14:paraId="1F1A0366" w14:textId="6835B1BF" w:rsidR="004603EC" w:rsidRPr="00BC5CAE" w:rsidRDefault="00D01EAE" w:rsidP="00E73521">
            <w:pPr>
              <w:jc w:val="both"/>
              <w:rPr>
                <w:rFonts w:asciiTheme="minorHAnsi" w:hAnsiTheme="minorHAnsi" w:cstheme="minorHAnsi"/>
                <w:b/>
                <w:bCs/>
                <w:sz w:val="22"/>
              </w:rPr>
            </w:pPr>
            <w:r w:rsidRPr="00373BB1">
              <w:rPr>
                <w:rFonts w:asciiTheme="minorHAnsi" w:hAnsiTheme="minorHAnsi" w:cstheme="minorHAnsi"/>
                <w:sz w:val="22"/>
                <w:szCs w:val="22"/>
              </w:rPr>
              <w:t xml:space="preserve">DOKAZILA: </w:t>
            </w:r>
            <w:r w:rsidRPr="00E73521">
              <w:rPr>
                <w:rFonts w:asciiTheme="minorHAnsi" w:hAnsiTheme="minorHAnsi" w:cstheme="minorHAnsi"/>
                <w:b/>
                <w:sz w:val="22"/>
              </w:rPr>
              <w:t xml:space="preserve">Kopija veljavnega potrdila (pooblastila) proizvajalca oziroma principala programske opreme Microsoft, iz katerega mora biti razvidno, da ima ponudnik pri proizvajalcu programske opreme Microsoft </w:t>
            </w:r>
            <w:r w:rsidR="00812474">
              <w:rPr>
                <w:rFonts w:asciiTheme="minorHAnsi" w:hAnsiTheme="minorHAnsi" w:cstheme="minorHAnsi"/>
                <w:b/>
                <w:sz w:val="22"/>
              </w:rPr>
              <w:t>v tej točki navedene statuse</w:t>
            </w:r>
            <w:r w:rsidRPr="00E73521">
              <w:rPr>
                <w:rFonts w:asciiTheme="minorHAnsi" w:hAnsiTheme="minorHAnsi" w:cstheme="minorHAnsi"/>
                <w:b/>
                <w:sz w:val="22"/>
              </w:rPr>
              <w:t xml:space="preserve"> </w:t>
            </w:r>
            <w:r w:rsidR="00812474">
              <w:rPr>
                <w:rFonts w:asciiTheme="minorHAnsi" w:hAnsiTheme="minorHAnsi" w:cstheme="minorHAnsi"/>
                <w:b/>
                <w:sz w:val="22"/>
              </w:rPr>
              <w:t>(</w:t>
            </w:r>
            <w:r w:rsidRPr="00E73521">
              <w:rPr>
                <w:rFonts w:asciiTheme="minorHAnsi" w:hAnsiTheme="minorHAnsi" w:cstheme="minorHAnsi"/>
                <w:b/>
                <w:sz w:val="22"/>
              </w:rPr>
              <w:t>dokazilo je lahko v slovenskem ali angleškem jeziku</w:t>
            </w:r>
            <w:r w:rsidR="00812474">
              <w:rPr>
                <w:rFonts w:asciiTheme="minorHAnsi" w:hAnsiTheme="minorHAnsi" w:cstheme="minorHAnsi"/>
                <w:b/>
                <w:sz w:val="22"/>
              </w:rPr>
              <w:t>)</w:t>
            </w:r>
            <w:r w:rsidR="00BC2ED5">
              <w:rPr>
                <w:rFonts w:asciiTheme="minorHAnsi" w:hAnsiTheme="minorHAnsi" w:cstheme="minorHAnsi"/>
                <w:b/>
                <w:sz w:val="22"/>
              </w:rPr>
              <w:t>,</w:t>
            </w:r>
            <w:r w:rsidRPr="00E73521">
              <w:rPr>
                <w:rFonts w:asciiTheme="minorHAnsi" w:hAnsiTheme="minorHAnsi" w:cstheme="minorHAnsi"/>
                <w:b/>
                <w:sz w:val="22"/>
              </w:rPr>
              <w:t xml:space="preserve"> </w:t>
            </w:r>
            <w:r w:rsidR="00BC5CAE" w:rsidRPr="00BC2ED5">
              <w:rPr>
                <w:rFonts w:asciiTheme="minorHAnsi" w:hAnsiTheme="minorHAnsi" w:cstheme="minorHAnsi"/>
                <w:b/>
                <w:bCs/>
                <w:sz w:val="22"/>
              </w:rPr>
              <w:t xml:space="preserve">ali  navedba  spletne  strani  proizvajalca/principala  programske opreme Microsoft, iz katere mora biti razvidno, da ima ponudnik pri proizvajalcu/principalu programske opreme Microsoft </w:t>
            </w:r>
            <w:r w:rsidR="0067406F">
              <w:rPr>
                <w:rFonts w:asciiTheme="minorHAnsi" w:hAnsiTheme="minorHAnsi" w:cstheme="minorHAnsi"/>
                <w:b/>
                <w:bCs/>
                <w:sz w:val="22"/>
              </w:rPr>
              <w:t>pridobljene navedene</w:t>
            </w:r>
            <w:r w:rsidR="00BC5CAE" w:rsidRPr="00BC2ED5">
              <w:rPr>
                <w:rFonts w:asciiTheme="minorHAnsi" w:hAnsiTheme="minorHAnsi" w:cstheme="minorHAnsi"/>
                <w:b/>
                <w:bCs/>
                <w:sz w:val="22"/>
              </w:rPr>
              <w:t xml:space="preserve"> status</w:t>
            </w:r>
            <w:r w:rsidR="0067406F">
              <w:rPr>
                <w:rFonts w:asciiTheme="minorHAnsi" w:hAnsiTheme="minorHAnsi" w:cstheme="minorHAnsi"/>
                <w:b/>
                <w:bCs/>
                <w:sz w:val="22"/>
              </w:rPr>
              <w:t>e</w:t>
            </w:r>
            <w:r w:rsidR="00BC5CAE" w:rsidRPr="00BC2ED5">
              <w:rPr>
                <w:rFonts w:asciiTheme="minorHAnsi" w:hAnsiTheme="minorHAnsi" w:cstheme="minorHAnsi"/>
                <w:b/>
                <w:bCs/>
                <w:sz w:val="22"/>
              </w:rPr>
              <w:t xml:space="preserve"> </w:t>
            </w:r>
            <w:r w:rsidRPr="00023FEC">
              <w:rPr>
                <w:rFonts w:asciiTheme="minorHAnsi" w:hAnsiTheme="minorHAnsi" w:cstheme="minorHAnsi"/>
                <w:sz w:val="22"/>
              </w:rPr>
              <w:t>(PRILOGA D/</w:t>
            </w:r>
            <w:r w:rsidR="00DE50B7" w:rsidRPr="00023FEC">
              <w:rPr>
                <w:rFonts w:asciiTheme="minorHAnsi" w:hAnsiTheme="minorHAnsi" w:cstheme="minorHAnsi"/>
                <w:sz w:val="22"/>
              </w:rPr>
              <w:t>6</w:t>
            </w:r>
            <w:r w:rsidRPr="00023FEC">
              <w:rPr>
                <w:rFonts w:asciiTheme="minorHAnsi" w:hAnsiTheme="minorHAnsi" w:cstheme="minorHAnsi"/>
                <w:sz w:val="22"/>
              </w:rPr>
              <w:t>).</w:t>
            </w:r>
          </w:p>
          <w:p w14:paraId="6FEBF85A" w14:textId="77777777" w:rsidR="008257BB" w:rsidRPr="00596D3B" w:rsidRDefault="008257BB" w:rsidP="00BC5CAE">
            <w:pPr>
              <w:jc w:val="both"/>
              <w:rPr>
                <w:rFonts w:asciiTheme="minorHAnsi" w:hAnsiTheme="minorHAnsi" w:cstheme="minorHAnsi"/>
                <w:highlight w:val="yellow"/>
              </w:rPr>
            </w:pPr>
          </w:p>
        </w:tc>
      </w:tr>
      <w:tr w:rsidR="00923F38" w:rsidRPr="00EF65B1" w14:paraId="7A183555" w14:textId="77777777" w:rsidTr="5390AAD3">
        <w:tc>
          <w:tcPr>
            <w:tcW w:w="567" w:type="dxa"/>
            <w:tcBorders>
              <w:top w:val="single" w:sz="4" w:space="0" w:color="auto"/>
              <w:left w:val="single" w:sz="4" w:space="0" w:color="auto"/>
              <w:bottom w:val="single" w:sz="4" w:space="0" w:color="auto"/>
              <w:right w:val="single" w:sz="4" w:space="0" w:color="auto"/>
            </w:tcBorders>
          </w:tcPr>
          <w:p w14:paraId="6F18A98A" w14:textId="77777777" w:rsidR="00E73521" w:rsidRPr="00EF65B1" w:rsidRDefault="00E73521" w:rsidP="008760A8">
            <w:pPr>
              <w:pStyle w:val="Telobesedila2"/>
              <w:numPr>
                <w:ilvl w:val="0"/>
                <w:numId w:val="29"/>
              </w:numPr>
              <w:jc w:val="left"/>
              <w:rPr>
                <w:rFonts w:asciiTheme="minorHAnsi" w:hAnsiTheme="minorHAnsi" w:cstheme="minorHAnsi"/>
                <w:bCs/>
                <w:sz w:val="22"/>
                <w:szCs w:val="22"/>
                <w:lang w:val="sl-SI"/>
              </w:rPr>
            </w:pPr>
          </w:p>
        </w:tc>
        <w:tc>
          <w:tcPr>
            <w:tcW w:w="8397" w:type="dxa"/>
            <w:tcBorders>
              <w:top w:val="single" w:sz="4" w:space="0" w:color="auto"/>
              <w:left w:val="single" w:sz="4" w:space="0" w:color="auto"/>
              <w:bottom w:val="single" w:sz="4" w:space="0" w:color="auto"/>
              <w:right w:val="single" w:sz="4" w:space="0" w:color="auto"/>
            </w:tcBorders>
            <w:shd w:val="clear" w:color="auto" w:fill="auto"/>
          </w:tcPr>
          <w:p w14:paraId="53F79213" w14:textId="4F09AB69" w:rsidR="00EE7AC8" w:rsidRPr="00D051B1" w:rsidRDefault="00EE7AC8" w:rsidP="0091522B">
            <w:pPr>
              <w:jc w:val="both"/>
              <w:rPr>
                <w:rFonts w:asciiTheme="minorHAnsi" w:hAnsiTheme="minorHAnsi" w:cstheme="minorHAnsi"/>
                <w:b/>
                <w:bCs/>
                <w:sz w:val="22"/>
                <w:szCs w:val="22"/>
              </w:rPr>
            </w:pPr>
            <w:r w:rsidRPr="00D051B1">
              <w:rPr>
                <w:rFonts w:asciiTheme="minorHAnsi" w:hAnsiTheme="minorHAnsi" w:cstheme="minorHAnsi"/>
                <w:b/>
                <w:bCs/>
                <w:sz w:val="22"/>
                <w:szCs w:val="22"/>
              </w:rPr>
              <w:t>KADROVSKA USPOSOBLJENOST</w:t>
            </w:r>
          </w:p>
          <w:p w14:paraId="2C9ABA6A" w14:textId="6274C0C5" w:rsidR="00E73521" w:rsidRDefault="00E73521" w:rsidP="0091522B">
            <w:pPr>
              <w:jc w:val="both"/>
              <w:rPr>
                <w:rFonts w:asciiTheme="minorHAnsi" w:hAnsiTheme="minorHAnsi" w:cstheme="minorHAnsi"/>
                <w:sz w:val="22"/>
                <w:szCs w:val="22"/>
              </w:rPr>
            </w:pPr>
            <w:r w:rsidRPr="00373BB1">
              <w:rPr>
                <w:rFonts w:asciiTheme="minorHAnsi" w:hAnsiTheme="minorHAnsi" w:cstheme="minorHAnsi"/>
                <w:sz w:val="22"/>
                <w:szCs w:val="22"/>
              </w:rPr>
              <w:t>Ponudnik mora iz</w:t>
            </w:r>
            <w:r w:rsidR="0091522B">
              <w:rPr>
                <w:rFonts w:asciiTheme="minorHAnsi" w:hAnsiTheme="minorHAnsi" w:cstheme="minorHAnsi"/>
                <w:sz w:val="22"/>
                <w:szCs w:val="22"/>
              </w:rPr>
              <w:t xml:space="preserve">kazati naslednji </w:t>
            </w:r>
            <w:r w:rsidRPr="00373BB1">
              <w:rPr>
                <w:rFonts w:asciiTheme="minorHAnsi" w:hAnsiTheme="minorHAnsi" w:cstheme="minorHAnsi"/>
                <w:sz w:val="22"/>
                <w:szCs w:val="22"/>
              </w:rPr>
              <w:t>kadrovsk</w:t>
            </w:r>
            <w:r w:rsidR="0091522B">
              <w:rPr>
                <w:rFonts w:asciiTheme="minorHAnsi" w:hAnsiTheme="minorHAnsi" w:cstheme="minorHAnsi"/>
                <w:sz w:val="22"/>
                <w:szCs w:val="22"/>
              </w:rPr>
              <w:t>i</w:t>
            </w:r>
            <w:r w:rsidRPr="00373BB1">
              <w:rPr>
                <w:rFonts w:asciiTheme="minorHAnsi" w:hAnsiTheme="minorHAnsi" w:cstheme="minorHAnsi"/>
                <w:sz w:val="22"/>
                <w:szCs w:val="22"/>
              </w:rPr>
              <w:t xml:space="preserve"> pogoj:</w:t>
            </w:r>
          </w:p>
          <w:p w14:paraId="34143463" w14:textId="062A863F" w:rsidR="008A6F4E" w:rsidRDefault="008A6F4E" w:rsidP="0091522B">
            <w:pPr>
              <w:jc w:val="both"/>
              <w:rPr>
                <w:rFonts w:asciiTheme="minorHAnsi" w:hAnsiTheme="minorHAnsi" w:cstheme="minorHAnsi"/>
                <w:sz w:val="22"/>
                <w:szCs w:val="22"/>
              </w:rPr>
            </w:pPr>
          </w:p>
          <w:p w14:paraId="32F6F251" w14:textId="386A8689" w:rsidR="00F16B96" w:rsidRPr="00DD7197" w:rsidRDefault="008A6F4E" w:rsidP="0091522B">
            <w:pPr>
              <w:jc w:val="both"/>
              <w:rPr>
                <w:rFonts w:asciiTheme="minorHAnsi" w:hAnsiTheme="minorHAnsi" w:cstheme="minorBidi"/>
                <w:sz w:val="22"/>
                <w:szCs w:val="22"/>
              </w:rPr>
            </w:pPr>
            <w:r w:rsidRPr="06976BF9">
              <w:rPr>
                <w:rFonts w:asciiTheme="minorHAnsi" w:hAnsiTheme="minorHAnsi" w:cstheme="minorBidi"/>
                <w:sz w:val="22"/>
                <w:szCs w:val="22"/>
              </w:rPr>
              <w:t>Ponudnik</w:t>
            </w:r>
            <w:r w:rsidR="00725840">
              <w:rPr>
                <w:rFonts w:asciiTheme="minorHAnsi" w:hAnsiTheme="minorHAnsi" w:cstheme="minorBidi"/>
                <w:sz w:val="22"/>
                <w:szCs w:val="22"/>
              </w:rPr>
              <w:t xml:space="preserve"> (pogoj lahko izpolni skupaj s </w:t>
            </w:r>
            <w:r w:rsidRPr="06976BF9">
              <w:rPr>
                <w:rFonts w:asciiTheme="minorHAnsi" w:hAnsiTheme="minorHAnsi" w:cstheme="minorBidi"/>
                <w:sz w:val="22"/>
                <w:szCs w:val="22"/>
              </w:rPr>
              <w:t>skupni</w:t>
            </w:r>
            <w:r w:rsidR="00725840">
              <w:rPr>
                <w:rFonts w:asciiTheme="minorHAnsi" w:hAnsiTheme="minorHAnsi" w:cstheme="minorBidi"/>
                <w:sz w:val="22"/>
                <w:szCs w:val="22"/>
              </w:rPr>
              <w:t>m</w:t>
            </w:r>
            <w:r w:rsidRPr="06976BF9">
              <w:rPr>
                <w:rFonts w:asciiTheme="minorHAnsi" w:hAnsiTheme="minorHAnsi" w:cstheme="minorBidi"/>
                <w:sz w:val="22"/>
                <w:szCs w:val="22"/>
              </w:rPr>
              <w:t xml:space="preserve"> partner</w:t>
            </w:r>
            <w:r w:rsidR="00725840">
              <w:rPr>
                <w:rFonts w:asciiTheme="minorHAnsi" w:hAnsiTheme="minorHAnsi" w:cstheme="minorBidi"/>
                <w:sz w:val="22"/>
                <w:szCs w:val="22"/>
              </w:rPr>
              <w:t>jem</w:t>
            </w:r>
            <w:r w:rsidRPr="06976BF9">
              <w:rPr>
                <w:rFonts w:asciiTheme="minorHAnsi" w:hAnsiTheme="minorHAnsi" w:cstheme="minorBidi"/>
                <w:sz w:val="22"/>
                <w:szCs w:val="22"/>
              </w:rPr>
              <w:t xml:space="preserve"> in podizvajalc</w:t>
            </w:r>
            <w:r w:rsidR="00725840">
              <w:rPr>
                <w:rFonts w:asciiTheme="minorHAnsi" w:hAnsiTheme="minorHAnsi" w:cstheme="minorBidi"/>
                <w:sz w:val="22"/>
                <w:szCs w:val="22"/>
              </w:rPr>
              <w:t>em)</w:t>
            </w:r>
            <w:r w:rsidRPr="06976BF9">
              <w:rPr>
                <w:rFonts w:asciiTheme="minorHAnsi" w:hAnsiTheme="minorHAnsi" w:cstheme="minorBidi"/>
                <w:sz w:val="22"/>
                <w:szCs w:val="22"/>
              </w:rPr>
              <w:t xml:space="preserve"> mora imeti</w:t>
            </w:r>
            <w:r w:rsidR="00725840">
              <w:rPr>
                <w:rFonts w:asciiTheme="minorHAnsi" w:hAnsiTheme="minorHAnsi" w:cstheme="minorBidi"/>
                <w:sz w:val="22"/>
                <w:szCs w:val="22"/>
              </w:rPr>
              <w:t xml:space="preserve"> zaposlen</w:t>
            </w:r>
            <w:r w:rsidR="00206565">
              <w:rPr>
                <w:rFonts w:asciiTheme="minorHAnsi" w:hAnsiTheme="minorHAnsi" w:cstheme="minorBidi"/>
                <w:sz w:val="22"/>
                <w:szCs w:val="22"/>
              </w:rPr>
              <w:t>e</w:t>
            </w:r>
            <w:r w:rsidR="00725840">
              <w:rPr>
                <w:rFonts w:asciiTheme="minorHAnsi" w:hAnsiTheme="minorHAnsi" w:cstheme="minorBidi"/>
                <w:sz w:val="22"/>
                <w:szCs w:val="22"/>
              </w:rPr>
              <w:t xml:space="preserve">: </w:t>
            </w:r>
          </w:p>
          <w:p w14:paraId="1281CE14" w14:textId="53638C31" w:rsidR="00457718" w:rsidRPr="00AC2D74" w:rsidRDefault="007B520D" w:rsidP="00AC2D74">
            <w:pPr>
              <w:pStyle w:val="Odstavekseznama"/>
              <w:numPr>
                <w:ilvl w:val="0"/>
                <w:numId w:val="27"/>
              </w:numPr>
              <w:spacing w:after="0" w:line="240" w:lineRule="auto"/>
              <w:jc w:val="both"/>
              <w:rPr>
                <w:rFonts w:cstheme="minorHAnsi"/>
              </w:rPr>
            </w:pPr>
            <w:r w:rsidRPr="01D319F2">
              <w:rPr>
                <w:rFonts w:cstheme="minorBidi"/>
                <w:lang w:val="sl-SI"/>
              </w:rPr>
              <w:t xml:space="preserve">vsaj </w:t>
            </w:r>
            <w:r w:rsidR="00781591" w:rsidRPr="01D319F2">
              <w:rPr>
                <w:rFonts w:cstheme="minorBidi"/>
                <w:lang w:val="sl-SI"/>
              </w:rPr>
              <w:t>dva certificirana strokovnjaka za področje količinskega licenciranja za velike organizacije</w:t>
            </w:r>
            <w:r w:rsidRPr="01D319F2">
              <w:rPr>
                <w:rFonts w:cstheme="minorBidi"/>
                <w:lang w:val="sl-SI"/>
              </w:rPr>
              <w:t>,</w:t>
            </w:r>
            <w:r w:rsidR="00781591" w:rsidRPr="01D319F2">
              <w:rPr>
                <w:rFonts w:cstheme="minorBidi"/>
                <w:lang w:val="sl-SI"/>
              </w:rPr>
              <w:t xml:space="preserve"> kar izkazuje z opravljenimi certifikati 70-705 </w:t>
            </w:r>
            <w:proofErr w:type="spellStart"/>
            <w:r w:rsidR="00781591" w:rsidRPr="01D319F2">
              <w:rPr>
                <w:rFonts w:cstheme="minorBidi"/>
                <w:lang w:val="sl-SI"/>
              </w:rPr>
              <w:t>Designing</w:t>
            </w:r>
            <w:proofErr w:type="spellEnd"/>
            <w:r w:rsidR="00781591" w:rsidRPr="01D319F2">
              <w:rPr>
                <w:rFonts w:cstheme="minorBidi"/>
                <w:lang w:val="sl-SI"/>
              </w:rPr>
              <w:t xml:space="preserve"> </w:t>
            </w:r>
            <w:proofErr w:type="spellStart"/>
            <w:r w:rsidR="00781591" w:rsidRPr="01D319F2">
              <w:rPr>
                <w:rFonts w:cstheme="minorBidi"/>
                <w:lang w:val="sl-SI"/>
              </w:rPr>
              <w:t>and</w:t>
            </w:r>
            <w:proofErr w:type="spellEnd"/>
            <w:r w:rsidR="00781591" w:rsidRPr="01D319F2">
              <w:rPr>
                <w:rFonts w:cstheme="minorBidi"/>
                <w:lang w:val="sl-SI"/>
              </w:rPr>
              <w:t xml:space="preserve"> </w:t>
            </w:r>
            <w:proofErr w:type="spellStart"/>
            <w:r w:rsidR="00781591" w:rsidRPr="01D319F2">
              <w:rPr>
                <w:rFonts w:cstheme="minorBidi"/>
                <w:lang w:val="sl-SI"/>
              </w:rPr>
              <w:t>Providing</w:t>
            </w:r>
            <w:proofErr w:type="spellEnd"/>
            <w:r w:rsidR="00781591" w:rsidRPr="01D319F2">
              <w:rPr>
                <w:rFonts w:cstheme="minorBidi"/>
                <w:lang w:val="sl-SI"/>
              </w:rPr>
              <w:t xml:space="preserve"> Microsoft </w:t>
            </w:r>
            <w:proofErr w:type="spellStart"/>
            <w:r w:rsidR="00781591" w:rsidRPr="01D319F2">
              <w:rPr>
                <w:rFonts w:cstheme="minorBidi"/>
                <w:lang w:val="sl-SI"/>
              </w:rPr>
              <w:t>Licensing</w:t>
            </w:r>
            <w:proofErr w:type="spellEnd"/>
            <w:r w:rsidR="00781591" w:rsidRPr="01D319F2">
              <w:rPr>
                <w:rFonts w:cstheme="minorBidi"/>
                <w:lang w:val="sl-SI"/>
              </w:rPr>
              <w:t xml:space="preserve"> </w:t>
            </w:r>
            <w:proofErr w:type="spellStart"/>
            <w:r w:rsidR="00781591" w:rsidRPr="01D319F2">
              <w:rPr>
                <w:rFonts w:cstheme="minorBidi"/>
                <w:lang w:val="sl-SI"/>
              </w:rPr>
              <w:t>Solutions</w:t>
            </w:r>
            <w:proofErr w:type="spellEnd"/>
            <w:r w:rsidR="00781591" w:rsidRPr="01D319F2">
              <w:rPr>
                <w:rFonts w:cstheme="minorBidi"/>
                <w:lang w:val="sl-SI"/>
              </w:rPr>
              <w:t xml:space="preserve"> to Large </w:t>
            </w:r>
            <w:proofErr w:type="spellStart"/>
            <w:r w:rsidR="00781591" w:rsidRPr="01D319F2">
              <w:rPr>
                <w:rFonts w:cstheme="minorBidi"/>
                <w:lang w:val="sl-SI"/>
              </w:rPr>
              <w:t>Organizations</w:t>
            </w:r>
            <w:proofErr w:type="spellEnd"/>
            <w:r w:rsidRPr="01D319F2">
              <w:rPr>
                <w:rFonts w:cstheme="minorBidi"/>
                <w:lang w:val="sl-SI"/>
              </w:rPr>
              <w:t>,</w:t>
            </w:r>
            <w:r w:rsidR="00BE487C" w:rsidRPr="01D319F2">
              <w:rPr>
                <w:rFonts w:cstheme="minorBidi"/>
                <w:lang w:val="sl-SI"/>
              </w:rPr>
              <w:t xml:space="preserve"> </w:t>
            </w:r>
          </w:p>
          <w:p w14:paraId="0905D618" w14:textId="5998D5D3" w:rsidR="00E73521" w:rsidRDefault="00E73521" w:rsidP="008760A8">
            <w:pPr>
              <w:pStyle w:val="Odstavekseznama"/>
              <w:numPr>
                <w:ilvl w:val="0"/>
                <w:numId w:val="27"/>
              </w:numPr>
              <w:spacing w:after="0" w:line="240" w:lineRule="auto"/>
              <w:jc w:val="both"/>
              <w:rPr>
                <w:rFonts w:cstheme="minorBidi"/>
                <w:lang w:val="sl-SI"/>
              </w:rPr>
            </w:pPr>
            <w:r w:rsidRPr="5390AAD3">
              <w:rPr>
                <w:rFonts w:cstheme="minorBidi"/>
                <w:lang w:val="sl-SI"/>
              </w:rPr>
              <w:t xml:space="preserve">na razpolago mora imeti najmanj </w:t>
            </w:r>
            <w:r w:rsidRPr="5390AAD3" w:rsidDel="00385822">
              <w:rPr>
                <w:rFonts w:cstheme="minorBidi"/>
                <w:lang w:val="sl-SI"/>
              </w:rPr>
              <w:t>dva</w:t>
            </w:r>
            <w:r w:rsidRPr="5390AAD3">
              <w:rPr>
                <w:rFonts w:cstheme="minorBidi"/>
                <w:lang w:val="sl-SI"/>
              </w:rPr>
              <w:t xml:space="preserve"> delavca</w:t>
            </w:r>
            <w:r w:rsidR="0091522B" w:rsidRPr="5390AAD3">
              <w:rPr>
                <w:rFonts w:cstheme="minorBidi"/>
                <w:lang w:val="sl-SI"/>
              </w:rPr>
              <w:t xml:space="preserve"> za</w:t>
            </w:r>
            <w:r w:rsidRPr="5390AAD3">
              <w:rPr>
                <w:rFonts w:cstheme="minorBidi"/>
                <w:lang w:val="sl-SI"/>
              </w:rPr>
              <w:t xml:space="preserve"> poprodajno uporabniško podporo v slovenskem jeziku za vse izdelke, vključene v pogodbo po programu EA, do tehničnega nivoja (npr. nameščanje in uporaba programske opreme). </w:t>
            </w:r>
          </w:p>
          <w:p w14:paraId="07BA3DF1" w14:textId="77777777" w:rsidR="00A27F23" w:rsidRPr="0091522B" w:rsidRDefault="00A27F23" w:rsidP="002C48C3">
            <w:pPr>
              <w:pStyle w:val="Odstavekseznama"/>
              <w:spacing w:after="0" w:line="240" w:lineRule="auto"/>
              <w:ind w:left="360"/>
              <w:jc w:val="both"/>
              <w:rPr>
                <w:rFonts w:cstheme="minorHAnsi"/>
                <w:lang w:val="sl-SI"/>
              </w:rPr>
            </w:pPr>
          </w:p>
          <w:p w14:paraId="32AA925C" w14:textId="4DCAAC91" w:rsidR="002A021E" w:rsidRPr="00865470" w:rsidRDefault="00865470" w:rsidP="00865470">
            <w:pPr>
              <w:jc w:val="both"/>
              <w:rPr>
                <w:rFonts w:ascii="Calibri" w:eastAsia="Calibri" w:hAnsi="Calibri" w:cstheme="minorHAnsi"/>
                <w:sz w:val="22"/>
                <w:szCs w:val="22"/>
                <w:lang w:eastAsia="en-US"/>
              </w:rPr>
            </w:pPr>
            <w:r w:rsidRPr="00865470">
              <w:rPr>
                <w:rFonts w:ascii="Calibri" w:eastAsia="Calibri" w:hAnsi="Calibri" w:cstheme="minorHAnsi"/>
                <w:sz w:val="22"/>
                <w:szCs w:val="22"/>
                <w:lang w:eastAsia="en-US"/>
              </w:rPr>
              <w:t xml:space="preserve">Ponudnik mora </w:t>
            </w:r>
            <w:r w:rsidR="0091522B" w:rsidRPr="00865470">
              <w:rPr>
                <w:rFonts w:ascii="Calibri" w:eastAsia="Calibri" w:hAnsi="Calibri" w:cstheme="minorHAnsi"/>
                <w:sz w:val="22"/>
                <w:szCs w:val="22"/>
                <w:lang w:eastAsia="en-US"/>
              </w:rPr>
              <w:t>zagotoviti p</w:t>
            </w:r>
            <w:r w:rsidR="00E73521" w:rsidRPr="00865470">
              <w:rPr>
                <w:rFonts w:ascii="Calibri" w:eastAsia="Calibri" w:hAnsi="Calibri" w:cstheme="minorHAnsi"/>
                <w:sz w:val="22"/>
                <w:szCs w:val="22"/>
                <w:lang w:eastAsia="en-US"/>
              </w:rPr>
              <w:t xml:space="preserve">isno in govorno komuniciranje s strokovnjaki v slovenskem jeziku. </w:t>
            </w:r>
          </w:p>
          <w:p w14:paraId="37114870" w14:textId="77777777" w:rsidR="002A021E" w:rsidRPr="00500C9F" w:rsidRDefault="002A021E" w:rsidP="002A021E">
            <w:pPr>
              <w:jc w:val="both"/>
              <w:rPr>
                <w:rFonts w:ascii="Trebuchet MS" w:hAnsi="Trebuchet MS"/>
                <w:sz w:val="20"/>
                <w:szCs w:val="20"/>
              </w:rPr>
            </w:pPr>
          </w:p>
          <w:p w14:paraId="202D04A7" w14:textId="47202538" w:rsidR="00E73521" w:rsidRPr="00D01EAE" w:rsidRDefault="00E73521" w:rsidP="00E2438B">
            <w:pPr>
              <w:jc w:val="both"/>
              <w:rPr>
                <w:rFonts w:asciiTheme="minorHAnsi" w:eastAsia="Calibri" w:hAnsiTheme="minorHAnsi" w:cstheme="minorHAnsi"/>
                <w:b/>
                <w:color w:val="000000"/>
                <w:sz w:val="22"/>
                <w:szCs w:val="22"/>
                <w:highlight w:val="yellow"/>
              </w:rPr>
            </w:pPr>
            <w:r w:rsidRPr="00373BB1">
              <w:rPr>
                <w:rFonts w:asciiTheme="minorHAnsi" w:hAnsiTheme="minorHAnsi" w:cstheme="minorHAnsi"/>
                <w:sz w:val="22"/>
                <w:szCs w:val="22"/>
              </w:rPr>
              <w:t>DOKAZILA</w:t>
            </w:r>
            <w:r w:rsidRPr="0056214C">
              <w:rPr>
                <w:rFonts w:asciiTheme="minorHAnsi" w:hAnsiTheme="minorHAnsi" w:cstheme="minorHAnsi"/>
                <w:sz w:val="22"/>
                <w:szCs w:val="22"/>
              </w:rPr>
              <w:t xml:space="preserve">: </w:t>
            </w:r>
            <w:bookmarkStart w:id="162" w:name="_Hlk71872793"/>
            <w:r w:rsidR="0091522B" w:rsidRPr="0056214C">
              <w:rPr>
                <w:rFonts w:asciiTheme="minorHAnsi" w:hAnsiTheme="minorHAnsi" w:cstheme="minorHAnsi"/>
                <w:b/>
                <w:bCs/>
                <w:sz w:val="22"/>
                <w:szCs w:val="22"/>
              </w:rPr>
              <w:t>S</w:t>
            </w:r>
            <w:r w:rsidRPr="0056214C">
              <w:rPr>
                <w:rFonts w:asciiTheme="minorHAnsi" w:hAnsiTheme="minorHAnsi" w:cstheme="minorHAnsi"/>
                <w:b/>
                <w:bCs/>
                <w:sz w:val="22"/>
              </w:rPr>
              <w:t xml:space="preserve">eznam </w:t>
            </w:r>
            <w:r w:rsidR="00A93846" w:rsidRPr="00805119">
              <w:rPr>
                <w:rFonts w:ascii="Calibri" w:eastAsia="Calibri" w:hAnsi="Calibri" w:cstheme="minorHAnsi"/>
                <w:b/>
                <w:bCs/>
                <w:sz w:val="22"/>
                <w:szCs w:val="22"/>
                <w:lang w:eastAsia="en-US"/>
              </w:rPr>
              <w:t>strokovnjakov in pripadajoč</w:t>
            </w:r>
            <w:r w:rsidR="00805119">
              <w:rPr>
                <w:rFonts w:ascii="Calibri" w:eastAsia="Calibri" w:hAnsi="Calibri" w:cstheme="minorHAnsi"/>
                <w:b/>
                <w:bCs/>
                <w:sz w:val="22"/>
                <w:szCs w:val="22"/>
                <w:lang w:eastAsia="en-US"/>
              </w:rPr>
              <w:t xml:space="preserve">i </w:t>
            </w:r>
            <w:r w:rsidR="00A93846" w:rsidRPr="00805119">
              <w:rPr>
                <w:rFonts w:ascii="Calibri" w:eastAsia="Calibri" w:hAnsi="Calibri" w:cstheme="minorHAnsi"/>
                <w:b/>
                <w:bCs/>
                <w:sz w:val="22"/>
                <w:szCs w:val="22"/>
                <w:lang w:eastAsia="en-US"/>
              </w:rPr>
              <w:t>certifikati</w:t>
            </w:r>
            <w:bookmarkEnd w:id="162"/>
            <w:r w:rsidR="00A93846" w:rsidRPr="00805119">
              <w:rPr>
                <w:rFonts w:asciiTheme="minorHAnsi" w:hAnsiTheme="minorHAnsi" w:cstheme="minorHAnsi"/>
                <w:b/>
                <w:bCs/>
                <w:sz w:val="22"/>
              </w:rPr>
              <w:t xml:space="preserve"> </w:t>
            </w:r>
            <w:r w:rsidRPr="0056214C">
              <w:rPr>
                <w:rFonts w:asciiTheme="minorHAnsi" w:hAnsiTheme="minorHAnsi" w:cstheme="minorHAnsi"/>
                <w:sz w:val="22"/>
              </w:rPr>
              <w:t>(PRILOGA D/</w:t>
            </w:r>
            <w:r w:rsidR="00DE50B7">
              <w:rPr>
                <w:rFonts w:asciiTheme="minorHAnsi" w:hAnsiTheme="minorHAnsi" w:cstheme="minorHAnsi"/>
                <w:sz w:val="22"/>
              </w:rPr>
              <w:t>7</w:t>
            </w:r>
            <w:r w:rsidRPr="0056214C">
              <w:rPr>
                <w:rFonts w:asciiTheme="minorHAnsi" w:hAnsiTheme="minorHAnsi" w:cstheme="minorHAnsi"/>
                <w:sz w:val="22"/>
              </w:rPr>
              <w:t>)</w:t>
            </w:r>
            <w:r w:rsidR="00E2438B">
              <w:rPr>
                <w:rFonts w:asciiTheme="minorHAnsi" w:hAnsiTheme="minorHAnsi" w:cstheme="minorHAnsi"/>
                <w:sz w:val="22"/>
              </w:rPr>
              <w:t>.</w:t>
            </w:r>
          </w:p>
        </w:tc>
      </w:tr>
      <w:bookmarkEnd w:id="161"/>
      <w:tr w:rsidR="00923F38" w:rsidRPr="00EF65B1" w14:paraId="6070D1E1" w14:textId="77777777" w:rsidTr="5390AAD3">
        <w:tc>
          <w:tcPr>
            <w:tcW w:w="567" w:type="dxa"/>
            <w:tcBorders>
              <w:top w:val="single" w:sz="4" w:space="0" w:color="auto"/>
              <w:left w:val="single" w:sz="4" w:space="0" w:color="auto"/>
              <w:bottom w:val="single" w:sz="4" w:space="0" w:color="auto"/>
              <w:right w:val="single" w:sz="4" w:space="0" w:color="auto"/>
            </w:tcBorders>
          </w:tcPr>
          <w:p w14:paraId="1A76BDF9" w14:textId="77777777" w:rsidR="00DE50B7" w:rsidRPr="00EF65B1" w:rsidRDefault="00DE50B7" w:rsidP="008760A8">
            <w:pPr>
              <w:pStyle w:val="Telobesedila2"/>
              <w:numPr>
                <w:ilvl w:val="0"/>
                <w:numId w:val="29"/>
              </w:numPr>
              <w:jc w:val="left"/>
              <w:rPr>
                <w:rFonts w:asciiTheme="minorHAnsi" w:hAnsiTheme="minorHAnsi" w:cstheme="minorHAnsi"/>
                <w:bCs/>
                <w:sz w:val="22"/>
                <w:szCs w:val="22"/>
                <w:lang w:val="sl-SI"/>
              </w:rPr>
            </w:pPr>
          </w:p>
        </w:tc>
        <w:tc>
          <w:tcPr>
            <w:tcW w:w="8397" w:type="dxa"/>
            <w:tcBorders>
              <w:top w:val="single" w:sz="4" w:space="0" w:color="auto"/>
              <w:left w:val="single" w:sz="4" w:space="0" w:color="auto"/>
              <w:bottom w:val="single" w:sz="4" w:space="0" w:color="auto"/>
              <w:right w:val="single" w:sz="4" w:space="0" w:color="auto"/>
            </w:tcBorders>
            <w:shd w:val="clear" w:color="auto" w:fill="auto"/>
          </w:tcPr>
          <w:p w14:paraId="12C5F1AF" w14:textId="6C41EE89" w:rsidR="00DE50B7" w:rsidRPr="00D051B1" w:rsidRDefault="7A3B0075" w:rsidP="383F378D">
            <w:pPr>
              <w:widowControl w:val="0"/>
              <w:autoSpaceDE w:val="0"/>
              <w:autoSpaceDN w:val="0"/>
              <w:adjustRightInd w:val="0"/>
              <w:jc w:val="both"/>
              <w:rPr>
                <w:rFonts w:asciiTheme="minorHAnsi" w:eastAsia="Calibri" w:hAnsiTheme="minorHAnsi" w:cstheme="minorBidi"/>
                <w:b/>
                <w:bCs/>
                <w:color w:val="000000" w:themeColor="text1"/>
                <w:sz w:val="22"/>
                <w:szCs w:val="22"/>
              </w:rPr>
            </w:pPr>
            <w:r w:rsidRPr="00D051B1">
              <w:rPr>
                <w:rFonts w:asciiTheme="minorHAnsi" w:eastAsia="Calibri" w:hAnsiTheme="minorHAnsi" w:cstheme="minorBidi"/>
                <w:b/>
                <w:bCs/>
                <w:color w:val="000000" w:themeColor="text1"/>
                <w:sz w:val="22"/>
                <w:szCs w:val="22"/>
              </w:rPr>
              <w:t xml:space="preserve">REFERENCE </w:t>
            </w:r>
            <w:r w:rsidR="00173A87" w:rsidRPr="00D051B1" w:rsidDel="00173A87">
              <w:rPr>
                <w:rFonts w:asciiTheme="minorHAnsi" w:eastAsia="Calibri" w:hAnsiTheme="minorHAnsi" w:cstheme="minorBidi"/>
                <w:b/>
                <w:bCs/>
                <w:color w:val="000000" w:themeColor="text1"/>
                <w:sz w:val="22"/>
                <w:szCs w:val="22"/>
              </w:rPr>
              <w:t xml:space="preserve"> </w:t>
            </w:r>
          </w:p>
          <w:p w14:paraId="47D8ADCE" w14:textId="4AB16309" w:rsidR="00937AC8" w:rsidRPr="00431B3B" w:rsidRDefault="00937AC8" w:rsidP="00937AC8">
            <w:pPr>
              <w:widowControl w:val="0"/>
              <w:autoSpaceDE w:val="0"/>
              <w:autoSpaceDN w:val="0"/>
              <w:adjustRightInd w:val="0"/>
              <w:jc w:val="both"/>
              <w:rPr>
                <w:rFonts w:asciiTheme="minorHAnsi" w:hAnsiTheme="minorHAnsi" w:cstheme="minorHAnsi"/>
                <w:sz w:val="22"/>
                <w:szCs w:val="22"/>
              </w:rPr>
            </w:pPr>
            <w:r w:rsidRPr="00431B3B">
              <w:rPr>
                <w:rFonts w:asciiTheme="minorHAnsi" w:hAnsiTheme="minorHAnsi" w:cstheme="minorHAnsi"/>
                <w:sz w:val="22"/>
                <w:szCs w:val="22"/>
              </w:rPr>
              <w:t xml:space="preserve">Ponudnik mora </w:t>
            </w:r>
            <w:r>
              <w:rPr>
                <w:rFonts w:asciiTheme="minorHAnsi" w:hAnsiTheme="minorHAnsi" w:cstheme="minorHAnsi"/>
                <w:sz w:val="22"/>
                <w:szCs w:val="22"/>
              </w:rPr>
              <w:t xml:space="preserve">izkazati, da je </w:t>
            </w:r>
            <w:r w:rsidRPr="00431B3B">
              <w:rPr>
                <w:rFonts w:asciiTheme="minorHAnsi" w:hAnsiTheme="minorHAnsi" w:cstheme="minorHAnsi"/>
                <w:sz w:val="22"/>
                <w:szCs w:val="22"/>
              </w:rPr>
              <w:t>v obdobju zadnjih treh let pred datumom o</w:t>
            </w:r>
            <w:r>
              <w:rPr>
                <w:rFonts w:asciiTheme="minorHAnsi" w:hAnsiTheme="minorHAnsi" w:cstheme="minorHAnsi"/>
                <w:sz w:val="22"/>
                <w:szCs w:val="22"/>
              </w:rPr>
              <w:t>ddaje ponudb sklenil</w:t>
            </w:r>
            <w:r w:rsidRPr="00431B3B">
              <w:rPr>
                <w:rFonts w:asciiTheme="minorHAnsi" w:hAnsiTheme="minorHAnsi" w:cstheme="minorHAnsi"/>
                <w:sz w:val="22"/>
                <w:szCs w:val="22"/>
              </w:rPr>
              <w:t xml:space="preserve"> licenčno triletno pogodbo (EA) </w:t>
            </w:r>
            <w:r>
              <w:rPr>
                <w:rFonts w:asciiTheme="minorHAnsi" w:hAnsiTheme="minorHAnsi" w:cstheme="minorHAnsi"/>
                <w:sz w:val="22"/>
                <w:szCs w:val="22"/>
              </w:rPr>
              <w:t xml:space="preserve">z </w:t>
            </w:r>
            <w:r w:rsidRPr="00431B3B">
              <w:rPr>
                <w:rFonts w:asciiTheme="minorHAnsi" w:hAnsiTheme="minorHAnsi" w:cstheme="minorHAnsi"/>
                <w:sz w:val="22"/>
                <w:szCs w:val="22"/>
              </w:rPr>
              <w:t xml:space="preserve">vsaj </w:t>
            </w:r>
            <w:r>
              <w:rPr>
                <w:rFonts w:asciiTheme="minorHAnsi" w:hAnsiTheme="minorHAnsi" w:cstheme="minorHAnsi"/>
                <w:sz w:val="22"/>
                <w:szCs w:val="22"/>
              </w:rPr>
              <w:t xml:space="preserve">dvema naročnikoma, od katerih ima </w:t>
            </w:r>
            <w:r w:rsidR="001B080A">
              <w:rPr>
                <w:rFonts w:asciiTheme="minorHAnsi" w:hAnsiTheme="minorHAnsi" w:cstheme="minorHAnsi"/>
                <w:sz w:val="22"/>
                <w:szCs w:val="22"/>
              </w:rPr>
              <w:t xml:space="preserve">eden </w:t>
            </w:r>
            <w:r w:rsidRPr="00431B3B">
              <w:rPr>
                <w:rFonts w:asciiTheme="minorHAnsi" w:hAnsiTheme="minorHAnsi" w:cstheme="minorHAnsi"/>
                <w:sz w:val="22"/>
                <w:szCs w:val="22"/>
              </w:rPr>
              <w:t xml:space="preserve">vsaj </w:t>
            </w:r>
            <w:r w:rsidR="001B080A">
              <w:rPr>
                <w:rFonts w:asciiTheme="minorHAnsi" w:hAnsiTheme="minorHAnsi" w:cstheme="minorHAnsi"/>
                <w:sz w:val="22"/>
                <w:szCs w:val="22"/>
              </w:rPr>
              <w:t>2</w:t>
            </w:r>
            <w:r w:rsidR="007E1C61">
              <w:rPr>
                <w:rFonts w:asciiTheme="minorHAnsi" w:hAnsiTheme="minorHAnsi" w:cstheme="minorHAnsi"/>
                <w:sz w:val="22"/>
                <w:szCs w:val="22"/>
              </w:rPr>
              <w:t>.0</w:t>
            </w:r>
            <w:r w:rsidR="00276A57">
              <w:rPr>
                <w:rFonts w:asciiTheme="minorHAnsi" w:hAnsiTheme="minorHAnsi" w:cstheme="minorHAnsi"/>
                <w:sz w:val="22"/>
                <w:szCs w:val="22"/>
              </w:rPr>
              <w:t>0</w:t>
            </w:r>
            <w:r w:rsidRPr="00431B3B">
              <w:rPr>
                <w:rFonts w:asciiTheme="minorHAnsi" w:hAnsiTheme="minorHAnsi" w:cstheme="minorHAnsi"/>
                <w:sz w:val="22"/>
                <w:szCs w:val="22"/>
              </w:rPr>
              <w:t>0 ali več uporabnik</w:t>
            </w:r>
            <w:r>
              <w:rPr>
                <w:rFonts w:asciiTheme="minorHAnsi" w:hAnsiTheme="minorHAnsi" w:cstheme="minorHAnsi"/>
                <w:sz w:val="22"/>
                <w:szCs w:val="22"/>
              </w:rPr>
              <w:t>ov</w:t>
            </w:r>
            <w:r w:rsidR="001B080A">
              <w:rPr>
                <w:rFonts w:asciiTheme="minorHAnsi" w:hAnsiTheme="minorHAnsi" w:cstheme="minorHAnsi"/>
                <w:sz w:val="22"/>
                <w:szCs w:val="22"/>
              </w:rPr>
              <w:t xml:space="preserve"> in drugi vsaj 1</w:t>
            </w:r>
            <w:r w:rsidR="00836AF8">
              <w:rPr>
                <w:rFonts w:asciiTheme="minorHAnsi" w:hAnsiTheme="minorHAnsi" w:cstheme="minorHAnsi"/>
                <w:sz w:val="22"/>
                <w:szCs w:val="22"/>
              </w:rPr>
              <w:t>.</w:t>
            </w:r>
            <w:r w:rsidR="001B080A">
              <w:rPr>
                <w:rFonts w:asciiTheme="minorHAnsi" w:hAnsiTheme="minorHAnsi" w:cstheme="minorHAnsi"/>
                <w:sz w:val="22"/>
                <w:szCs w:val="22"/>
              </w:rPr>
              <w:t xml:space="preserve">000 </w:t>
            </w:r>
            <w:r w:rsidR="001B080A" w:rsidRPr="00431B3B">
              <w:rPr>
                <w:rFonts w:asciiTheme="minorHAnsi" w:hAnsiTheme="minorHAnsi" w:cstheme="minorHAnsi"/>
                <w:sz w:val="22"/>
                <w:szCs w:val="22"/>
              </w:rPr>
              <w:t>ali več uporabnik</w:t>
            </w:r>
            <w:r w:rsidR="001B080A">
              <w:rPr>
                <w:rFonts w:asciiTheme="minorHAnsi" w:hAnsiTheme="minorHAnsi" w:cstheme="minorHAnsi"/>
                <w:sz w:val="22"/>
                <w:szCs w:val="22"/>
              </w:rPr>
              <w:t>ov</w:t>
            </w:r>
            <w:r w:rsidRPr="00431B3B">
              <w:rPr>
                <w:rFonts w:asciiTheme="minorHAnsi" w:hAnsiTheme="minorHAnsi" w:cstheme="minorHAnsi"/>
                <w:sz w:val="22"/>
                <w:szCs w:val="22"/>
              </w:rPr>
              <w:t>.</w:t>
            </w:r>
          </w:p>
          <w:p w14:paraId="4286C8F8" w14:textId="77777777" w:rsidR="00937AC8" w:rsidRPr="00431B3B" w:rsidRDefault="00937AC8" w:rsidP="008D6DE0">
            <w:pPr>
              <w:widowControl w:val="0"/>
              <w:autoSpaceDE w:val="0"/>
              <w:autoSpaceDN w:val="0"/>
              <w:adjustRightInd w:val="0"/>
              <w:jc w:val="both"/>
              <w:rPr>
                <w:rFonts w:asciiTheme="minorHAnsi" w:hAnsiTheme="minorHAnsi" w:cstheme="minorHAnsi"/>
                <w:sz w:val="22"/>
                <w:szCs w:val="22"/>
              </w:rPr>
            </w:pPr>
          </w:p>
          <w:p w14:paraId="24DCA197" w14:textId="685B10E8" w:rsidR="008C2769" w:rsidRPr="00431B3B" w:rsidRDefault="008C2769" w:rsidP="008C2769">
            <w:pPr>
              <w:jc w:val="both"/>
              <w:rPr>
                <w:rFonts w:asciiTheme="minorHAnsi" w:hAnsiTheme="minorHAnsi" w:cstheme="minorHAnsi"/>
                <w:sz w:val="22"/>
                <w:szCs w:val="22"/>
              </w:rPr>
            </w:pPr>
            <w:r w:rsidRPr="00431B3B">
              <w:rPr>
                <w:rFonts w:asciiTheme="minorHAnsi" w:hAnsiTheme="minorHAnsi" w:cstheme="minorHAnsi"/>
                <w:sz w:val="22"/>
                <w:szCs w:val="22"/>
              </w:rPr>
              <w:t>Naročnik si pridržuje pravico preveriti resničnost navedenih referenc.</w:t>
            </w:r>
          </w:p>
          <w:p w14:paraId="62EEC0C2" w14:textId="77777777" w:rsidR="00FA7096" w:rsidRDefault="00FA7096" w:rsidP="008C2769">
            <w:pPr>
              <w:jc w:val="both"/>
              <w:rPr>
                <w:rFonts w:ascii="Trebuchet MS" w:hAnsi="Trebuchet MS"/>
                <w:sz w:val="20"/>
                <w:szCs w:val="20"/>
              </w:rPr>
            </w:pPr>
          </w:p>
          <w:p w14:paraId="0028DABD" w14:textId="70792E20" w:rsidR="00FA7096" w:rsidRPr="0056214C" w:rsidRDefault="00FA7096" w:rsidP="00FA7096">
            <w:pPr>
              <w:jc w:val="both"/>
              <w:rPr>
                <w:rFonts w:asciiTheme="minorHAnsi" w:hAnsiTheme="minorHAnsi" w:cstheme="minorHAnsi"/>
                <w:sz w:val="22"/>
                <w:szCs w:val="22"/>
              </w:rPr>
            </w:pPr>
            <w:r w:rsidRPr="00373BB1">
              <w:rPr>
                <w:rFonts w:asciiTheme="minorHAnsi" w:hAnsiTheme="minorHAnsi" w:cstheme="minorHAnsi"/>
                <w:sz w:val="22"/>
                <w:szCs w:val="22"/>
              </w:rPr>
              <w:t>DOKAZILA</w:t>
            </w:r>
            <w:r w:rsidRPr="0056214C">
              <w:rPr>
                <w:rFonts w:asciiTheme="minorHAnsi" w:hAnsiTheme="minorHAnsi" w:cstheme="minorHAnsi"/>
                <w:sz w:val="22"/>
                <w:szCs w:val="22"/>
              </w:rPr>
              <w:t>:</w:t>
            </w:r>
            <w:r w:rsidR="006770E9">
              <w:rPr>
                <w:rFonts w:asciiTheme="minorHAnsi" w:hAnsiTheme="minorHAnsi" w:cstheme="minorHAnsi"/>
                <w:sz w:val="22"/>
                <w:szCs w:val="22"/>
              </w:rPr>
              <w:t xml:space="preserve"> </w:t>
            </w:r>
            <w:r w:rsidR="006770E9">
              <w:rPr>
                <w:rFonts w:asciiTheme="minorHAnsi" w:hAnsiTheme="minorHAnsi" w:cstheme="minorHAnsi"/>
                <w:b/>
                <w:bCs/>
                <w:sz w:val="22"/>
              </w:rPr>
              <w:t>R</w:t>
            </w:r>
            <w:r>
              <w:rPr>
                <w:rFonts w:asciiTheme="minorHAnsi" w:hAnsiTheme="minorHAnsi" w:cstheme="minorHAnsi"/>
                <w:b/>
                <w:bCs/>
                <w:sz w:val="22"/>
              </w:rPr>
              <w:t>eferenčna potrdila</w:t>
            </w:r>
            <w:r w:rsidRPr="0056214C">
              <w:rPr>
                <w:rFonts w:asciiTheme="minorHAnsi" w:hAnsiTheme="minorHAnsi" w:cstheme="minorHAnsi"/>
                <w:b/>
                <w:bCs/>
                <w:sz w:val="22"/>
              </w:rPr>
              <w:t xml:space="preserve"> </w:t>
            </w:r>
            <w:r w:rsidRPr="0056214C">
              <w:rPr>
                <w:rFonts w:asciiTheme="minorHAnsi" w:hAnsiTheme="minorHAnsi" w:cstheme="minorHAnsi"/>
                <w:sz w:val="22"/>
              </w:rPr>
              <w:t>(PRILOGA D/</w:t>
            </w:r>
            <w:r>
              <w:rPr>
                <w:rFonts w:asciiTheme="minorHAnsi" w:hAnsiTheme="minorHAnsi" w:cstheme="minorHAnsi"/>
                <w:sz w:val="22"/>
              </w:rPr>
              <w:t>8</w:t>
            </w:r>
            <w:r w:rsidRPr="0056214C">
              <w:rPr>
                <w:rFonts w:asciiTheme="minorHAnsi" w:hAnsiTheme="minorHAnsi" w:cstheme="minorHAnsi"/>
                <w:sz w:val="22"/>
              </w:rPr>
              <w:t>).</w:t>
            </w:r>
          </w:p>
          <w:p w14:paraId="5862C6C8" w14:textId="443DD29F" w:rsidR="008C2769" w:rsidRPr="0091522B" w:rsidRDefault="008C2769" w:rsidP="383F378D">
            <w:pPr>
              <w:widowControl w:val="0"/>
              <w:autoSpaceDE w:val="0"/>
              <w:autoSpaceDN w:val="0"/>
              <w:adjustRightInd w:val="0"/>
              <w:jc w:val="both"/>
              <w:rPr>
                <w:rFonts w:asciiTheme="minorHAnsi" w:eastAsia="Calibri" w:hAnsiTheme="minorHAnsi" w:cstheme="minorBidi"/>
                <w:b/>
                <w:bCs/>
                <w:color w:val="000000" w:themeColor="text1"/>
                <w:sz w:val="22"/>
                <w:szCs w:val="22"/>
                <w:highlight w:val="yellow"/>
              </w:rPr>
            </w:pPr>
          </w:p>
        </w:tc>
      </w:tr>
      <w:tr w:rsidR="00B375E7" w:rsidRPr="00EF65B1" w14:paraId="56A8E400" w14:textId="77777777" w:rsidTr="5390AAD3">
        <w:tc>
          <w:tcPr>
            <w:tcW w:w="567" w:type="dxa"/>
            <w:tcBorders>
              <w:top w:val="single" w:sz="4" w:space="0" w:color="auto"/>
              <w:left w:val="single" w:sz="4" w:space="0" w:color="auto"/>
              <w:bottom w:val="single" w:sz="4" w:space="0" w:color="auto"/>
              <w:right w:val="single" w:sz="4" w:space="0" w:color="auto"/>
            </w:tcBorders>
          </w:tcPr>
          <w:p w14:paraId="32D81780" w14:textId="77777777" w:rsidR="00AD022A" w:rsidRPr="00EF65B1" w:rsidRDefault="00AD022A" w:rsidP="008760A8">
            <w:pPr>
              <w:pStyle w:val="Telobesedila2"/>
              <w:numPr>
                <w:ilvl w:val="0"/>
                <w:numId w:val="29"/>
              </w:numPr>
              <w:jc w:val="left"/>
              <w:rPr>
                <w:rFonts w:asciiTheme="minorHAnsi" w:hAnsiTheme="minorHAnsi" w:cstheme="minorHAnsi"/>
                <w:bCs/>
                <w:sz w:val="22"/>
                <w:szCs w:val="22"/>
                <w:lang w:val="sl-SI"/>
              </w:rPr>
            </w:pPr>
          </w:p>
        </w:tc>
        <w:tc>
          <w:tcPr>
            <w:tcW w:w="8397" w:type="dxa"/>
            <w:tcBorders>
              <w:top w:val="single" w:sz="4" w:space="0" w:color="auto"/>
              <w:left w:val="single" w:sz="4" w:space="0" w:color="auto"/>
              <w:bottom w:val="single" w:sz="4" w:space="0" w:color="auto"/>
              <w:right w:val="single" w:sz="4" w:space="0" w:color="auto"/>
            </w:tcBorders>
          </w:tcPr>
          <w:p w14:paraId="3DA31C60" w14:textId="2FCC109D" w:rsidR="005B25D0" w:rsidRPr="00EC6042" w:rsidRDefault="005B25D0" w:rsidP="00B124AE">
            <w:pPr>
              <w:jc w:val="both"/>
              <w:rPr>
                <w:rFonts w:asciiTheme="minorHAnsi" w:hAnsiTheme="minorHAnsi" w:cstheme="minorHAnsi"/>
                <w:b/>
                <w:bCs/>
                <w:sz w:val="22"/>
                <w:szCs w:val="22"/>
              </w:rPr>
            </w:pPr>
            <w:r w:rsidRPr="00EC6042">
              <w:rPr>
                <w:rFonts w:asciiTheme="minorHAnsi" w:hAnsiTheme="minorHAnsi" w:cstheme="minorHAnsi"/>
                <w:b/>
                <w:bCs/>
                <w:sz w:val="22"/>
                <w:szCs w:val="22"/>
              </w:rPr>
              <w:t>OSNUTEK POGODBE</w:t>
            </w:r>
          </w:p>
          <w:p w14:paraId="270A5E19" w14:textId="6F51D0B9" w:rsidR="00AD022A" w:rsidRPr="004A5D19" w:rsidRDefault="00EC6042" w:rsidP="00B124AE">
            <w:pPr>
              <w:jc w:val="both"/>
              <w:rPr>
                <w:rFonts w:asciiTheme="minorHAnsi" w:hAnsiTheme="minorHAnsi" w:cstheme="minorHAnsi"/>
                <w:sz w:val="22"/>
                <w:szCs w:val="22"/>
              </w:rPr>
            </w:pPr>
            <w:r>
              <w:rPr>
                <w:rFonts w:asciiTheme="minorHAnsi" w:hAnsiTheme="minorHAnsi" w:cstheme="minorHAnsi"/>
                <w:sz w:val="22"/>
                <w:szCs w:val="22"/>
              </w:rPr>
              <w:t xml:space="preserve">Naročnik </w:t>
            </w:r>
            <w:r w:rsidR="00B16FDF">
              <w:rPr>
                <w:rFonts w:asciiTheme="minorHAnsi" w:hAnsiTheme="minorHAnsi" w:cstheme="minorHAnsi"/>
                <w:sz w:val="22"/>
                <w:szCs w:val="22"/>
              </w:rPr>
              <w:t xml:space="preserve">dokumentaciji JN </w:t>
            </w:r>
            <w:r>
              <w:rPr>
                <w:rFonts w:asciiTheme="minorHAnsi" w:hAnsiTheme="minorHAnsi" w:cstheme="minorHAnsi"/>
                <w:sz w:val="22"/>
                <w:szCs w:val="22"/>
              </w:rPr>
              <w:t>prilaga</w:t>
            </w:r>
            <w:r w:rsidR="00AD022A" w:rsidRPr="004A5D19">
              <w:rPr>
                <w:rFonts w:asciiTheme="minorHAnsi" w:hAnsiTheme="minorHAnsi" w:cstheme="minorHAnsi"/>
                <w:sz w:val="22"/>
                <w:szCs w:val="22"/>
              </w:rPr>
              <w:t xml:space="preserve"> osnutek pogodbe, ki jo bo sklenil z izbranim ponudnikom. Ponudnik s predložitvijo pogodbe v informacijski sistem e-JN potrdi, da se strinja z vsebino osnutka pogodbe. </w:t>
            </w:r>
          </w:p>
          <w:p w14:paraId="53C89B54" w14:textId="77777777" w:rsidR="00AD022A" w:rsidRPr="004A5D19" w:rsidRDefault="00AD022A" w:rsidP="00B124AE">
            <w:pPr>
              <w:jc w:val="both"/>
              <w:rPr>
                <w:rFonts w:asciiTheme="minorHAnsi" w:hAnsiTheme="minorHAnsi" w:cstheme="minorHAnsi"/>
                <w:sz w:val="22"/>
                <w:szCs w:val="22"/>
              </w:rPr>
            </w:pPr>
          </w:p>
          <w:p w14:paraId="51FBD2D6" w14:textId="77777777" w:rsidR="00AD022A" w:rsidRPr="00FF36DC" w:rsidRDefault="00AD022A" w:rsidP="00B124AE">
            <w:pPr>
              <w:jc w:val="both"/>
              <w:rPr>
                <w:rFonts w:asciiTheme="minorHAnsi" w:hAnsiTheme="minorHAnsi" w:cs="Arial"/>
                <w:sz w:val="22"/>
                <w:szCs w:val="22"/>
              </w:rPr>
            </w:pPr>
            <w:r w:rsidRPr="00FF36DC">
              <w:rPr>
                <w:rFonts w:asciiTheme="minorHAnsi" w:hAnsiTheme="minorHAnsi" w:cs="Arial"/>
                <w:sz w:val="22"/>
                <w:szCs w:val="22"/>
              </w:rPr>
              <w:t>V primeru, da ponudnik nastopa s podizvajalcem, mora priložiti tudi izpolnjeno prilogo osnutka pogodbe (»Priloga – podizvajalec«).</w:t>
            </w:r>
          </w:p>
          <w:p w14:paraId="44D4361B" w14:textId="77777777" w:rsidR="00AD022A" w:rsidRDefault="00AD022A" w:rsidP="00B124AE">
            <w:pPr>
              <w:jc w:val="both"/>
              <w:rPr>
                <w:rFonts w:asciiTheme="minorHAnsi" w:hAnsiTheme="minorHAnsi" w:cstheme="minorHAnsi"/>
                <w:sz w:val="22"/>
                <w:szCs w:val="22"/>
              </w:rPr>
            </w:pPr>
          </w:p>
          <w:p w14:paraId="73198518" w14:textId="45DED4A3" w:rsidR="00AD022A" w:rsidRPr="004A5D19" w:rsidRDefault="00AD022A" w:rsidP="00B124AE">
            <w:pPr>
              <w:jc w:val="both"/>
              <w:rPr>
                <w:rFonts w:asciiTheme="minorHAnsi" w:hAnsiTheme="minorHAnsi" w:cstheme="minorHAnsi"/>
                <w:sz w:val="22"/>
                <w:szCs w:val="22"/>
              </w:rPr>
            </w:pPr>
            <w:r w:rsidRPr="004A5D19">
              <w:rPr>
                <w:rFonts w:asciiTheme="minorHAnsi" w:hAnsiTheme="minorHAnsi" w:cstheme="minorHAnsi"/>
                <w:sz w:val="22"/>
                <w:szCs w:val="22"/>
              </w:rPr>
              <w:t>DOKAZILO:</w:t>
            </w:r>
            <w:r w:rsidRPr="004A5D19">
              <w:rPr>
                <w:rFonts w:asciiTheme="minorHAnsi" w:hAnsiTheme="minorHAnsi" w:cstheme="minorHAnsi"/>
                <w:b/>
                <w:sz w:val="22"/>
                <w:szCs w:val="22"/>
              </w:rPr>
              <w:t xml:space="preserve"> Priložen osnutek pogodbe </w:t>
            </w:r>
            <w:r>
              <w:rPr>
                <w:rFonts w:asciiTheme="minorHAnsi" w:hAnsiTheme="minorHAnsi" w:cstheme="minorHAnsi"/>
                <w:b/>
                <w:sz w:val="22"/>
                <w:szCs w:val="22"/>
              </w:rPr>
              <w:t xml:space="preserve">in, če nastopa s podizvajalcem, izpolnjena </w:t>
            </w:r>
            <w:r w:rsidRPr="00D01EAE">
              <w:rPr>
                <w:rFonts w:asciiTheme="minorHAnsi" w:hAnsiTheme="minorHAnsi" w:cs="Arial"/>
                <w:b/>
                <w:bCs/>
                <w:sz w:val="22"/>
                <w:szCs w:val="22"/>
              </w:rPr>
              <w:t>»Priloga – podizvajalec«</w:t>
            </w:r>
            <w:r w:rsidRPr="004A5D19">
              <w:rPr>
                <w:rFonts w:asciiTheme="minorHAnsi" w:hAnsiTheme="minorHAnsi" w:cstheme="minorHAnsi"/>
                <w:sz w:val="22"/>
                <w:szCs w:val="22"/>
              </w:rPr>
              <w:t xml:space="preserve"> (PRILOGA D/</w:t>
            </w:r>
            <w:r w:rsidR="00EC6042">
              <w:rPr>
                <w:rFonts w:asciiTheme="minorHAnsi" w:hAnsiTheme="minorHAnsi" w:cstheme="minorHAnsi"/>
                <w:sz w:val="22"/>
                <w:szCs w:val="22"/>
              </w:rPr>
              <w:t>9</w:t>
            </w:r>
            <w:r w:rsidRPr="004A5D19">
              <w:rPr>
                <w:rFonts w:asciiTheme="minorHAnsi" w:hAnsiTheme="minorHAnsi" w:cstheme="minorHAnsi"/>
                <w:sz w:val="22"/>
                <w:szCs w:val="22"/>
              </w:rPr>
              <w:t>).</w:t>
            </w:r>
          </w:p>
          <w:p w14:paraId="3513E0EE" w14:textId="77777777" w:rsidR="00AD022A" w:rsidRPr="00EF65B1" w:rsidRDefault="00AD022A" w:rsidP="00B124AE">
            <w:pPr>
              <w:jc w:val="both"/>
              <w:rPr>
                <w:rFonts w:asciiTheme="minorHAnsi" w:hAnsiTheme="minorHAnsi" w:cstheme="minorHAnsi"/>
                <w:sz w:val="22"/>
                <w:szCs w:val="22"/>
              </w:rPr>
            </w:pPr>
          </w:p>
        </w:tc>
      </w:tr>
      <w:tr w:rsidR="00B375E7" w:rsidRPr="00EF65B1" w14:paraId="53A47D0E" w14:textId="77777777" w:rsidTr="5390AAD3">
        <w:tc>
          <w:tcPr>
            <w:tcW w:w="567" w:type="dxa"/>
            <w:tcBorders>
              <w:top w:val="single" w:sz="4" w:space="0" w:color="auto"/>
              <w:left w:val="single" w:sz="4" w:space="0" w:color="auto"/>
              <w:bottom w:val="single" w:sz="4" w:space="0" w:color="auto"/>
              <w:right w:val="single" w:sz="4" w:space="0" w:color="auto"/>
            </w:tcBorders>
          </w:tcPr>
          <w:p w14:paraId="1DE0D54A" w14:textId="4C435B0E" w:rsidR="008257BB" w:rsidRPr="00EF65B1" w:rsidRDefault="008257BB" w:rsidP="008760A8">
            <w:pPr>
              <w:pStyle w:val="Telobesedila2"/>
              <w:numPr>
                <w:ilvl w:val="0"/>
                <w:numId w:val="29"/>
              </w:numPr>
              <w:jc w:val="left"/>
              <w:rPr>
                <w:rFonts w:asciiTheme="minorHAnsi" w:hAnsiTheme="minorHAnsi" w:cstheme="minorHAnsi"/>
                <w:sz w:val="22"/>
                <w:szCs w:val="22"/>
                <w:lang w:val="sl-SI"/>
              </w:rPr>
            </w:pPr>
          </w:p>
        </w:tc>
        <w:tc>
          <w:tcPr>
            <w:tcW w:w="8397" w:type="dxa"/>
            <w:tcBorders>
              <w:top w:val="single" w:sz="4" w:space="0" w:color="auto"/>
              <w:left w:val="single" w:sz="4" w:space="0" w:color="auto"/>
              <w:bottom w:val="single" w:sz="4" w:space="0" w:color="auto"/>
              <w:right w:val="single" w:sz="4" w:space="0" w:color="auto"/>
            </w:tcBorders>
          </w:tcPr>
          <w:p w14:paraId="36FC5ED3" w14:textId="36FA1114" w:rsidR="00251312" w:rsidDel="00251312" w:rsidRDefault="008257BB" w:rsidP="008257BB">
            <w:pPr>
              <w:pStyle w:val="Glava"/>
              <w:jc w:val="both"/>
              <w:rPr>
                <w:rFonts w:asciiTheme="minorHAnsi" w:hAnsiTheme="minorHAnsi" w:cstheme="minorHAnsi"/>
                <w:b/>
                <w:sz w:val="22"/>
                <w:szCs w:val="22"/>
                <w:lang w:val="sl-SI"/>
              </w:rPr>
            </w:pPr>
            <w:r w:rsidRPr="00EF65B1">
              <w:rPr>
                <w:rFonts w:asciiTheme="minorHAnsi" w:hAnsiTheme="minorHAnsi" w:cstheme="minorHAnsi"/>
                <w:b/>
                <w:sz w:val="22"/>
                <w:szCs w:val="22"/>
                <w:lang w:val="sl-SI"/>
              </w:rPr>
              <w:t>FINANČN</w:t>
            </w:r>
            <w:r w:rsidR="00734F0F">
              <w:rPr>
                <w:rFonts w:asciiTheme="minorHAnsi" w:hAnsiTheme="minorHAnsi" w:cstheme="minorHAnsi"/>
                <w:b/>
                <w:sz w:val="22"/>
                <w:szCs w:val="22"/>
                <w:lang w:val="sl-SI"/>
              </w:rPr>
              <w:t>O</w:t>
            </w:r>
            <w:r w:rsidRPr="00EF65B1">
              <w:rPr>
                <w:rFonts w:asciiTheme="minorHAnsi" w:hAnsiTheme="minorHAnsi" w:cstheme="minorHAnsi"/>
                <w:b/>
                <w:sz w:val="22"/>
                <w:szCs w:val="22"/>
                <w:lang w:val="sl-SI"/>
              </w:rPr>
              <w:t xml:space="preserve"> ZAVAROVANJ</w:t>
            </w:r>
            <w:r w:rsidR="00734F0F">
              <w:rPr>
                <w:rFonts w:asciiTheme="minorHAnsi" w:hAnsiTheme="minorHAnsi" w:cstheme="minorHAnsi"/>
                <w:b/>
                <w:sz w:val="22"/>
                <w:szCs w:val="22"/>
                <w:lang w:val="sl-SI"/>
              </w:rPr>
              <w:t>E</w:t>
            </w:r>
          </w:p>
          <w:p w14:paraId="2A8F628A" w14:textId="59FE2792" w:rsidR="000465D1" w:rsidRDefault="008257BB" w:rsidP="00C04583">
            <w:pPr>
              <w:pStyle w:val="Glava"/>
              <w:jc w:val="both"/>
              <w:rPr>
                <w:rFonts w:asciiTheme="minorHAnsi" w:hAnsiTheme="minorHAnsi" w:cstheme="minorHAnsi"/>
                <w:sz w:val="22"/>
                <w:szCs w:val="22"/>
                <w:lang w:val="sl-SI"/>
              </w:rPr>
            </w:pPr>
            <w:r w:rsidRPr="004A5D19">
              <w:rPr>
                <w:rFonts w:asciiTheme="minorHAnsi" w:hAnsiTheme="minorHAnsi" w:cstheme="minorHAnsi"/>
                <w:sz w:val="22"/>
                <w:szCs w:val="22"/>
                <w:lang w:val="sl-SI"/>
              </w:rPr>
              <w:t xml:space="preserve">Ponudnik mora ponudbi priložiti finančno zavarovanje za resnost ponudbe, v skladu </w:t>
            </w:r>
            <w:r w:rsidR="00031C7F">
              <w:rPr>
                <w:rFonts w:asciiTheme="minorHAnsi" w:hAnsiTheme="minorHAnsi" w:cstheme="minorHAnsi"/>
                <w:sz w:val="22"/>
                <w:szCs w:val="22"/>
                <w:lang w:val="sl-SI"/>
              </w:rPr>
              <w:t>z</w:t>
            </w:r>
            <w:r w:rsidR="00C04583" w:rsidRPr="004A5D19">
              <w:rPr>
                <w:rFonts w:asciiTheme="minorHAnsi" w:hAnsiTheme="minorHAnsi" w:cstheme="minorHAnsi"/>
                <w:sz w:val="22"/>
                <w:szCs w:val="22"/>
                <w:lang w:val="sl-SI"/>
              </w:rPr>
              <w:t xml:space="preserve"> 1</w:t>
            </w:r>
            <w:r w:rsidR="000465D1">
              <w:rPr>
                <w:rFonts w:asciiTheme="minorHAnsi" w:hAnsiTheme="minorHAnsi" w:cstheme="minorHAnsi"/>
                <w:sz w:val="22"/>
                <w:szCs w:val="22"/>
                <w:lang w:val="sl-SI"/>
              </w:rPr>
              <w:t>2</w:t>
            </w:r>
            <w:r w:rsidR="00C04583" w:rsidRPr="004A5D19">
              <w:rPr>
                <w:rFonts w:asciiTheme="minorHAnsi" w:hAnsiTheme="minorHAnsi" w:cstheme="minorHAnsi"/>
                <w:sz w:val="22"/>
                <w:szCs w:val="22"/>
                <w:lang w:val="sl-SI"/>
              </w:rPr>
              <w:t>.</w:t>
            </w:r>
            <w:r w:rsidRPr="004A5D19">
              <w:rPr>
                <w:rFonts w:asciiTheme="minorHAnsi" w:hAnsiTheme="minorHAnsi" w:cstheme="minorHAnsi"/>
                <w:sz w:val="22"/>
                <w:szCs w:val="22"/>
                <w:lang w:val="sl-SI"/>
              </w:rPr>
              <w:t xml:space="preserve"> točko dokumentacije JN in vzorcem v PRILOGI F/1. </w:t>
            </w:r>
          </w:p>
          <w:p w14:paraId="1008E407" w14:textId="77777777" w:rsidR="00AC041A" w:rsidRDefault="00AC041A" w:rsidP="008257BB">
            <w:pPr>
              <w:pStyle w:val="Glava"/>
              <w:jc w:val="both"/>
              <w:rPr>
                <w:rFonts w:asciiTheme="minorHAnsi" w:hAnsiTheme="minorHAnsi" w:cstheme="minorHAnsi"/>
                <w:sz w:val="22"/>
                <w:szCs w:val="22"/>
                <w:lang w:val="sl-SI"/>
              </w:rPr>
            </w:pPr>
          </w:p>
          <w:p w14:paraId="5A91426D" w14:textId="731508D2" w:rsidR="008257BB" w:rsidRPr="004A5D19" w:rsidRDefault="008257BB" w:rsidP="008257BB">
            <w:pPr>
              <w:pStyle w:val="Glava"/>
              <w:jc w:val="both"/>
              <w:rPr>
                <w:rFonts w:asciiTheme="minorHAnsi" w:hAnsiTheme="minorHAnsi" w:cstheme="minorHAnsi"/>
                <w:sz w:val="22"/>
                <w:szCs w:val="22"/>
                <w:lang w:val="sl-SI"/>
              </w:rPr>
            </w:pPr>
            <w:r w:rsidRPr="004A5D19">
              <w:rPr>
                <w:rFonts w:asciiTheme="minorHAnsi" w:hAnsiTheme="minorHAnsi" w:cstheme="minorHAnsi"/>
                <w:sz w:val="22"/>
                <w:szCs w:val="22"/>
                <w:lang w:val="sl-SI"/>
              </w:rPr>
              <w:t xml:space="preserve">Finančno zavarovanje mora biti predloženo v višini </w:t>
            </w:r>
            <w:del w:id="163" w:author="Marjeta Rozman" w:date="2021-12-28T07:41:00Z">
              <w:r w:rsidR="00F05ABF" w:rsidRPr="00D05B3C" w:rsidDel="002C12D9">
                <w:rPr>
                  <w:rFonts w:asciiTheme="minorHAnsi" w:hAnsiTheme="minorHAnsi" w:cstheme="minorHAnsi"/>
                  <w:sz w:val="22"/>
                  <w:szCs w:val="22"/>
                  <w:lang w:val="sl-SI"/>
                </w:rPr>
                <w:delText>2</w:delText>
              </w:r>
              <w:r w:rsidR="003C48B1" w:rsidRPr="00D05B3C" w:rsidDel="002C12D9">
                <w:rPr>
                  <w:rFonts w:asciiTheme="minorHAnsi" w:hAnsiTheme="minorHAnsi" w:cstheme="minorHAnsi"/>
                  <w:sz w:val="22"/>
                  <w:szCs w:val="22"/>
                  <w:lang w:val="sl-SI"/>
                </w:rPr>
                <w:delText>0</w:delText>
              </w:r>
            </w:del>
            <w:ins w:id="164" w:author="Marjeta Rozman" w:date="2021-12-28T07:41:00Z">
              <w:r w:rsidR="002C12D9">
                <w:rPr>
                  <w:rFonts w:asciiTheme="minorHAnsi" w:hAnsiTheme="minorHAnsi" w:cstheme="minorHAnsi"/>
                  <w:sz w:val="22"/>
                  <w:szCs w:val="22"/>
                  <w:lang w:val="sl-SI"/>
                </w:rPr>
                <w:t>15</w:t>
              </w:r>
            </w:ins>
            <w:r w:rsidR="00EC1E95" w:rsidRPr="00D05B3C">
              <w:rPr>
                <w:rFonts w:asciiTheme="minorHAnsi" w:hAnsiTheme="minorHAnsi" w:cstheme="minorHAnsi"/>
                <w:sz w:val="22"/>
                <w:szCs w:val="22"/>
                <w:lang w:val="sl-SI"/>
              </w:rPr>
              <w:t>0</w:t>
            </w:r>
            <w:r w:rsidR="00C04583" w:rsidRPr="00D05B3C">
              <w:rPr>
                <w:rFonts w:asciiTheme="minorHAnsi" w:hAnsiTheme="minorHAnsi" w:cstheme="minorHAnsi"/>
                <w:sz w:val="22"/>
                <w:szCs w:val="22"/>
                <w:lang w:val="sl-SI"/>
              </w:rPr>
              <w:t>.000</w:t>
            </w:r>
            <w:r w:rsidRPr="00D05B3C" w:rsidDel="00142E10">
              <w:rPr>
                <w:rFonts w:asciiTheme="minorHAnsi" w:hAnsiTheme="minorHAnsi" w:cstheme="minorHAnsi"/>
                <w:sz w:val="22"/>
                <w:szCs w:val="22"/>
                <w:lang w:val="sl-SI"/>
              </w:rPr>
              <w:t>,00</w:t>
            </w:r>
            <w:r w:rsidRPr="005B6D3A">
              <w:rPr>
                <w:rFonts w:asciiTheme="minorHAnsi" w:hAnsiTheme="minorHAnsi" w:cstheme="minorHAnsi"/>
                <w:sz w:val="22"/>
                <w:szCs w:val="22"/>
                <w:lang w:val="sl-SI"/>
              </w:rPr>
              <w:t xml:space="preserve"> EUR</w:t>
            </w:r>
            <w:r w:rsidR="006D095B">
              <w:rPr>
                <w:rFonts w:asciiTheme="minorHAnsi" w:hAnsiTheme="minorHAnsi" w:cstheme="minorHAnsi"/>
                <w:sz w:val="22"/>
                <w:szCs w:val="22"/>
                <w:lang w:val="sl-SI"/>
              </w:rPr>
              <w:t>.</w:t>
            </w:r>
          </w:p>
          <w:p w14:paraId="11AE361A" w14:textId="77777777" w:rsidR="008257BB" w:rsidRPr="004A5D19" w:rsidRDefault="008257BB" w:rsidP="008257BB">
            <w:pPr>
              <w:pStyle w:val="Brezrazmikov"/>
              <w:jc w:val="both"/>
              <w:rPr>
                <w:rFonts w:asciiTheme="minorHAnsi" w:hAnsiTheme="minorHAnsi" w:cstheme="minorHAnsi"/>
              </w:rPr>
            </w:pPr>
          </w:p>
          <w:p w14:paraId="635E4980" w14:textId="3A0C5C07" w:rsidR="008257BB" w:rsidRPr="004A5D19" w:rsidRDefault="008257BB" w:rsidP="008257BB">
            <w:pPr>
              <w:jc w:val="both"/>
              <w:rPr>
                <w:rFonts w:asciiTheme="minorHAnsi" w:hAnsiTheme="minorHAnsi" w:cstheme="minorHAnsi"/>
                <w:sz w:val="22"/>
                <w:szCs w:val="22"/>
              </w:rPr>
            </w:pPr>
            <w:r w:rsidRPr="004A5D19">
              <w:rPr>
                <w:rFonts w:asciiTheme="minorHAnsi" w:hAnsiTheme="minorHAnsi" w:cstheme="minorHAnsi"/>
                <w:sz w:val="22"/>
                <w:szCs w:val="22"/>
              </w:rPr>
              <w:t xml:space="preserve">DOKAZILO: </w:t>
            </w:r>
            <w:r w:rsidR="00FE29C0">
              <w:rPr>
                <w:rFonts w:asciiTheme="minorHAnsi" w:hAnsiTheme="minorHAnsi" w:cstheme="minorHAnsi"/>
                <w:b/>
                <w:bCs/>
                <w:sz w:val="22"/>
                <w:szCs w:val="22"/>
              </w:rPr>
              <w:t>F</w:t>
            </w:r>
            <w:r w:rsidRPr="004A5D19">
              <w:rPr>
                <w:rFonts w:asciiTheme="minorHAnsi" w:hAnsiTheme="minorHAnsi" w:cstheme="minorHAnsi"/>
                <w:b/>
                <w:bCs/>
                <w:sz w:val="22"/>
                <w:szCs w:val="22"/>
              </w:rPr>
              <w:t>inančno zavarovanje</w:t>
            </w:r>
            <w:r w:rsidRPr="004A5D19">
              <w:rPr>
                <w:rFonts w:asciiTheme="minorHAnsi" w:hAnsiTheme="minorHAnsi" w:cstheme="minorHAnsi"/>
                <w:sz w:val="22"/>
                <w:szCs w:val="22"/>
              </w:rPr>
              <w:t xml:space="preserve"> (PRILOGA F/1).</w:t>
            </w:r>
          </w:p>
          <w:p w14:paraId="3336AD56" w14:textId="77777777" w:rsidR="008257BB" w:rsidRPr="00EF65B1" w:rsidRDefault="008257BB" w:rsidP="008257BB">
            <w:pPr>
              <w:pStyle w:val="Glava"/>
              <w:jc w:val="both"/>
              <w:rPr>
                <w:rFonts w:asciiTheme="minorHAnsi" w:hAnsiTheme="minorHAnsi" w:cstheme="minorHAnsi"/>
                <w:b/>
                <w:sz w:val="22"/>
                <w:szCs w:val="22"/>
                <w:lang w:val="sl-SI"/>
              </w:rPr>
            </w:pPr>
          </w:p>
        </w:tc>
      </w:tr>
    </w:tbl>
    <w:p w14:paraId="3FF39046" w14:textId="77777777" w:rsidR="00B461E1" w:rsidRDefault="00B461E1" w:rsidP="00B461E1">
      <w:pPr>
        <w:jc w:val="both"/>
        <w:rPr>
          <w:rFonts w:asciiTheme="minorHAnsi" w:eastAsia="Tahoma" w:hAnsiTheme="minorHAnsi" w:cstheme="minorHAnsi"/>
          <w:b/>
          <w:sz w:val="22"/>
          <w:szCs w:val="22"/>
          <w:u w:val="single"/>
          <w:lang w:eastAsia="en-US"/>
        </w:rPr>
      </w:pPr>
    </w:p>
    <w:p w14:paraId="60EDF4E7" w14:textId="77777777" w:rsidR="00B461E1" w:rsidRDefault="00B461E1" w:rsidP="00B461E1">
      <w:pPr>
        <w:jc w:val="both"/>
        <w:rPr>
          <w:rFonts w:asciiTheme="minorHAnsi" w:eastAsia="Tahoma" w:hAnsiTheme="minorHAnsi" w:cstheme="minorHAnsi"/>
          <w:b/>
          <w:sz w:val="22"/>
          <w:szCs w:val="22"/>
          <w:u w:val="single"/>
          <w:lang w:eastAsia="en-US"/>
        </w:rPr>
      </w:pPr>
    </w:p>
    <w:p w14:paraId="5ACB75FE" w14:textId="77777777" w:rsidR="00B461E1" w:rsidRDefault="00B461E1" w:rsidP="00B461E1">
      <w:pPr>
        <w:jc w:val="both"/>
        <w:rPr>
          <w:rFonts w:asciiTheme="minorHAnsi" w:eastAsia="Tahoma" w:hAnsiTheme="minorHAnsi" w:cstheme="minorHAnsi"/>
          <w:b/>
          <w:sz w:val="22"/>
          <w:szCs w:val="22"/>
          <w:u w:val="single"/>
          <w:lang w:eastAsia="en-US"/>
        </w:rPr>
      </w:pPr>
    </w:p>
    <w:p w14:paraId="685E607E" w14:textId="77777777" w:rsidR="00D47C64" w:rsidRDefault="00D47C64" w:rsidP="00D47C64">
      <w:pPr>
        <w:pStyle w:val="Naslov10"/>
        <w:jc w:val="both"/>
        <w:rPr>
          <w:rFonts w:asciiTheme="minorHAnsi" w:hAnsiTheme="minorHAnsi" w:cstheme="minorHAnsi"/>
          <w:bCs w:val="0"/>
          <w:sz w:val="28"/>
          <w:szCs w:val="28"/>
          <w:lang w:val="sl-SI"/>
        </w:rPr>
      </w:pPr>
    </w:p>
    <w:p w14:paraId="3756719A" w14:textId="77777777" w:rsidR="00B155EB" w:rsidRDefault="00B155EB" w:rsidP="00B155EB"/>
    <w:p w14:paraId="5C8FC6C6" w14:textId="77777777" w:rsidR="00B155EB" w:rsidRDefault="00B155EB" w:rsidP="00B155EB"/>
    <w:p w14:paraId="552EC0F4" w14:textId="77777777" w:rsidR="00B155EB" w:rsidRDefault="00B155EB" w:rsidP="00B155EB"/>
    <w:p w14:paraId="78AAD230" w14:textId="77777777" w:rsidR="00B155EB" w:rsidRDefault="00B155EB" w:rsidP="00B155EB"/>
    <w:p w14:paraId="7766314A" w14:textId="77777777" w:rsidR="00B155EB" w:rsidRDefault="00B155EB" w:rsidP="00B155EB"/>
    <w:p w14:paraId="47FA026D" w14:textId="77777777" w:rsidR="00B155EB" w:rsidRDefault="00B155EB" w:rsidP="00B155EB"/>
    <w:p w14:paraId="5BFBFBF0" w14:textId="77777777" w:rsidR="00B155EB" w:rsidRDefault="00B155EB" w:rsidP="00B155EB"/>
    <w:p w14:paraId="45270DFA" w14:textId="77777777" w:rsidR="00B155EB" w:rsidRDefault="00B155EB" w:rsidP="00B155EB"/>
    <w:p w14:paraId="471C6F3D" w14:textId="77777777" w:rsidR="00B155EB" w:rsidRDefault="00B155EB" w:rsidP="00B155EB"/>
    <w:p w14:paraId="5BA7EBCA" w14:textId="77777777" w:rsidR="00B155EB" w:rsidRDefault="00B155EB" w:rsidP="00B155EB"/>
    <w:p w14:paraId="26708E35" w14:textId="77777777" w:rsidR="00B155EB" w:rsidRDefault="00B155EB" w:rsidP="00B155EB"/>
    <w:p w14:paraId="3C891A58" w14:textId="77777777" w:rsidR="00B155EB" w:rsidRDefault="00B155EB" w:rsidP="00B155EB"/>
    <w:p w14:paraId="789A712D" w14:textId="77777777" w:rsidR="00B155EB" w:rsidRPr="00B155EB" w:rsidRDefault="00B155EB" w:rsidP="00B155EB"/>
    <w:p w14:paraId="07A8BCE2" w14:textId="77777777" w:rsidR="00D47C64" w:rsidRDefault="00D47C64" w:rsidP="00D47C64"/>
    <w:p w14:paraId="6F62EE49" w14:textId="77777777" w:rsidR="005921C3" w:rsidRDefault="005921C3" w:rsidP="00D47C64"/>
    <w:p w14:paraId="4589521E" w14:textId="25036C78" w:rsidR="009E4EC0" w:rsidRPr="00D051B1" w:rsidRDefault="009E4EC0" w:rsidP="008760A8">
      <w:pPr>
        <w:pStyle w:val="Naslov10"/>
        <w:numPr>
          <w:ilvl w:val="0"/>
          <w:numId w:val="28"/>
        </w:numPr>
        <w:jc w:val="both"/>
        <w:rPr>
          <w:rFonts w:asciiTheme="minorHAnsi" w:hAnsiTheme="minorHAnsi" w:cstheme="minorHAnsi"/>
          <w:bCs w:val="0"/>
          <w:sz w:val="28"/>
          <w:szCs w:val="28"/>
          <w:lang w:val="sl-SI"/>
        </w:rPr>
      </w:pPr>
      <w:bookmarkStart w:id="165" w:name="_Toc83020762"/>
      <w:r w:rsidRPr="00D051B1">
        <w:rPr>
          <w:rFonts w:asciiTheme="minorHAnsi" w:hAnsiTheme="minorHAnsi" w:cstheme="minorHAnsi"/>
          <w:bCs w:val="0"/>
          <w:sz w:val="28"/>
          <w:szCs w:val="28"/>
          <w:lang w:val="sl-SI"/>
        </w:rPr>
        <w:lastRenderedPageBreak/>
        <w:t>PONUDBA S PONUDBENIM PREDRAČUNOM</w:t>
      </w:r>
      <w:bookmarkEnd w:id="165"/>
    </w:p>
    <w:p w14:paraId="40202057" w14:textId="61BC38AD" w:rsidR="009E4EC0" w:rsidRDefault="009E4EC0" w:rsidP="00B461E1"/>
    <w:p w14:paraId="0CD7207D" w14:textId="0091D9E9" w:rsidR="00B461E1" w:rsidRDefault="00B461E1" w:rsidP="00B00477">
      <w:pPr>
        <w:jc w:val="both"/>
      </w:pPr>
    </w:p>
    <w:p w14:paraId="250B7DBD" w14:textId="49D1B4A5" w:rsidR="001B1C91" w:rsidRPr="006115F4" w:rsidRDefault="00D23445" w:rsidP="00B00477">
      <w:pPr>
        <w:ind w:firstLine="708"/>
        <w:jc w:val="both"/>
        <w:rPr>
          <w:rFonts w:asciiTheme="minorHAnsi" w:eastAsia="Calibri" w:hAnsiTheme="minorHAnsi" w:cs="Arial"/>
          <w:sz w:val="22"/>
          <w:szCs w:val="22"/>
          <w:lang w:eastAsia="en-US"/>
        </w:rPr>
      </w:pPr>
      <w:bookmarkStart w:id="166" w:name="_Hlk66168009"/>
      <w:r w:rsidRPr="006115F4">
        <w:rPr>
          <w:rFonts w:asciiTheme="minorHAnsi" w:hAnsiTheme="minorHAnsi" w:cs="Arial"/>
          <w:sz w:val="22"/>
          <w:szCs w:val="22"/>
        </w:rPr>
        <w:t>Ponudnik mora izpolniti, podpisati in žigosati priložen</w:t>
      </w:r>
      <w:r w:rsidR="00046B4B" w:rsidRPr="006115F4">
        <w:rPr>
          <w:rFonts w:asciiTheme="minorHAnsi" w:hAnsiTheme="minorHAnsi" w:cs="Arial"/>
          <w:sz w:val="22"/>
          <w:szCs w:val="22"/>
        </w:rPr>
        <w:t>a</w:t>
      </w:r>
      <w:r w:rsidRPr="006115F4">
        <w:rPr>
          <w:rFonts w:asciiTheme="minorHAnsi" w:hAnsiTheme="minorHAnsi" w:cs="Arial"/>
          <w:sz w:val="22"/>
          <w:szCs w:val="22"/>
        </w:rPr>
        <w:t xml:space="preserve"> obraz</w:t>
      </w:r>
      <w:r w:rsidR="00046B4B" w:rsidRPr="006115F4">
        <w:rPr>
          <w:rFonts w:asciiTheme="minorHAnsi" w:hAnsiTheme="minorHAnsi" w:cs="Arial"/>
          <w:sz w:val="22"/>
          <w:szCs w:val="22"/>
        </w:rPr>
        <w:t>ca</w:t>
      </w:r>
      <w:r w:rsidRPr="006115F4">
        <w:rPr>
          <w:rFonts w:asciiTheme="minorHAnsi" w:hAnsiTheme="minorHAnsi" w:cs="Arial"/>
          <w:sz w:val="22"/>
          <w:szCs w:val="22"/>
        </w:rPr>
        <w:t xml:space="preserve"> »PONUDBA</w:t>
      </w:r>
      <w:r w:rsidR="00046B4B" w:rsidRPr="006115F4">
        <w:rPr>
          <w:rFonts w:asciiTheme="minorHAnsi" w:hAnsiTheme="minorHAnsi" w:cs="Arial"/>
          <w:sz w:val="22"/>
          <w:szCs w:val="22"/>
        </w:rPr>
        <w:t>« in</w:t>
      </w:r>
      <w:r w:rsidRPr="006115F4">
        <w:rPr>
          <w:rFonts w:asciiTheme="minorHAnsi" w:hAnsiTheme="minorHAnsi" w:cs="Arial"/>
          <w:sz w:val="22"/>
          <w:szCs w:val="22"/>
        </w:rPr>
        <w:t xml:space="preserve"> </w:t>
      </w:r>
      <w:r w:rsidR="00046B4B" w:rsidRPr="006115F4">
        <w:rPr>
          <w:rFonts w:asciiTheme="minorHAnsi" w:hAnsiTheme="minorHAnsi" w:cs="Arial"/>
          <w:sz w:val="22"/>
          <w:szCs w:val="22"/>
        </w:rPr>
        <w:t>»</w:t>
      </w:r>
      <w:r w:rsidRPr="006115F4">
        <w:rPr>
          <w:rFonts w:asciiTheme="minorHAnsi" w:hAnsiTheme="minorHAnsi" w:cs="Arial"/>
          <w:sz w:val="22"/>
          <w:szCs w:val="22"/>
        </w:rPr>
        <w:t xml:space="preserve">PONUDBENI PREDRAČUN«. Pri tem mora upoštevati </w:t>
      </w:r>
      <w:r w:rsidRPr="006115F4">
        <w:rPr>
          <w:rFonts w:asciiTheme="minorHAnsi" w:eastAsia="Calibri" w:hAnsiTheme="minorHAnsi" w:cs="Arial"/>
          <w:sz w:val="22"/>
          <w:szCs w:val="22"/>
          <w:lang w:eastAsia="en-US"/>
        </w:rPr>
        <w:t xml:space="preserve">količine iz ponudbenega predračuna. </w:t>
      </w:r>
    </w:p>
    <w:p w14:paraId="2B858279" w14:textId="44E37641" w:rsidR="00D23445" w:rsidRPr="006115F4" w:rsidRDefault="001B1C91" w:rsidP="00B00477">
      <w:pPr>
        <w:ind w:firstLine="708"/>
        <w:jc w:val="both"/>
        <w:rPr>
          <w:rFonts w:asciiTheme="minorHAnsi" w:eastAsia="Calibri" w:hAnsiTheme="minorHAnsi" w:cs="Arial"/>
          <w:sz w:val="22"/>
          <w:szCs w:val="22"/>
          <w:lang w:eastAsia="en-US"/>
        </w:rPr>
      </w:pPr>
      <w:r w:rsidRPr="006115F4">
        <w:rPr>
          <w:rFonts w:asciiTheme="minorHAnsi" w:eastAsia="Calibri" w:hAnsiTheme="minorHAnsi" w:cs="Arial"/>
          <w:sz w:val="22"/>
          <w:szCs w:val="22"/>
          <w:lang w:eastAsia="en-US"/>
        </w:rPr>
        <w:t>Ponudnik ne sme spreminjati vsebine predračuna.</w:t>
      </w:r>
    </w:p>
    <w:bookmarkEnd w:id="166"/>
    <w:p w14:paraId="7F1F571D" w14:textId="3984CF7D" w:rsidR="003B0CE8" w:rsidRPr="00506030" w:rsidRDefault="0081484F" w:rsidP="00B00477">
      <w:pPr>
        <w:jc w:val="both"/>
        <w:rPr>
          <w:rFonts w:asciiTheme="minorHAnsi" w:hAnsiTheme="minorHAnsi" w:cstheme="minorHAnsi"/>
          <w:iCs/>
          <w:sz w:val="22"/>
          <w:szCs w:val="21"/>
        </w:rPr>
      </w:pPr>
      <w:r w:rsidRPr="006115F4">
        <w:rPr>
          <w:rFonts w:asciiTheme="minorHAnsi" w:hAnsiTheme="minorHAnsi" w:cs="Arial"/>
          <w:sz w:val="22"/>
          <w:szCs w:val="22"/>
        </w:rPr>
        <w:tab/>
      </w:r>
      <w:r w:rsidR="003B0CE8" w:rsidRPr="00506030">
        <w:rPr>
          <w:rFonts w:asciiTheme="minorHAnsi" w:hAnsiTheme="minorHAnsi" w:cstheme="minorHAnsi"/>
          <w:iCs/>
          <w:sz w:val="22"/>
          <w:szCs w:val="21"/>
        </w:rPr>
        <w:t xml:space="preserve">Ponudnik naj pri izpolnjevanju predračuna upošteva za licence po programu </w:t>
      </w:r>
      <w:r w:rsidR="00A77817">
        <w:rPr>
          <w:rFonts w:asciiTheme="minorHAnsi" w:hAnsiTheme="minorHAnsi" w:cstheme="minorHAnsi"/>
          <w:iCs/>
          <w:sz w:val="22"/>
          <w:szCs w:val="21"/>
        </w:rPr>
        <w:t xml:space="preserve">MS </w:t>
      </w:r>
      <w:r w:rsidR="003B0CE8" w:rsidRPr="00506030">
        <w:rPr>
          <w:rFonts w:asciiTheme="minorHAnsi" w:hAnsiTheme="minorHAnsi" w:cstheme="minorHAnsi"/>
          <w:iCs/>
          <w:sz w:val="22"/>
          <w:szCs w:val="21"/>
        </w:rPr>
        <w:t>EA:</w:t>
      </w:r>
    </w:p>
    <w:p w14:paraId="705DE007" w14:textId="2B03FA63" w:rsidR="003B0CE8" w:rsidRPr="00506030" w:rsidRDefault="00150677" w:rsidP="008760A8">
      <w:pPr>
        <w:pStyle w:val="Odstavekseznama"/>
        <w:numPr>
          <w:ilvl w:val="0"/>
          <w:numId w:val="31"/>
        </w:numPr>
        <w:spacing w:after="0" w:line="240" w:lineRule="auto"/>
        <w:jc w:val="both"/>
        <w:rPr>
          <w:rFonts w:asciiTheme="minorHAnsi" w:hAnsiTheme="minorHAnsi" w:cstheme="minorHAnsi"/>
          <w:iCs/>
          <w:szCs w:val="21"/>
          <w:lang w:val="sl-SI"/>
        </w:rPr>
      </w:pPr>
      <w:r w:rsidRPr="01D319F2">
        <w:rPr>
          <w:rFonts w:asciiTheme="minorHAnsi" w:hAnsiTheme="minorHAnsi" w:cstheme="minorBidi"/>
          <w:lang w:val="sl-SI"/>
        </w:rPr>
        <w:t xml:space="preserve">cene </w:t>
      </w:r>
      <w:r w:rsidR="003B0CE8" w:rsidRPr="01D319F2">
        <w:rPr>
          <w:rFonts w:asciiTheme="minorHAnsi" w:hAnsiTheme="minorHAnsi" w:cstheme="minorBidi"/>
          <w:lang w:val="sl-SI"/>
        </w:rPr>
        <w:t>vpisuje v EUR brez DDV</w:t>
      </w:r>
      <w:r w:rsidR="00B31691" w:rsidRPr="01D319F2">
        <w:rPr>
          <w:rFonts w:asciiTheme="minorHAnsi" w:hAnsiTheme="minorHAnsi" w:cstheme="minorBidi"/>
          <w:lang w:val="sl-SI"/>
        </w:rPr>
        <w:t>, in sicer na največ dve decimalki</w:t>
      </w:r>
      <w:r w:rsidR="00B559A0" w:rsidRPr="01D319F2">
        <w:rPr>
          <w:rFonts w:asciiTheme="minorHAnsi" w:hAnsiTheme="minorHAnsi" w:cstheme="minorBidi"/>
          <w:lang w:val="sl-SI"/>
        </w:rPr>
        <w:t>,</w:t>
      </w:r>
    </w:p>
    <w:p w14:paraId="5C686D58" w14:textId="2923CE9F" w:rsidR="003B0CE8" w:rsidRPr="00506030" w:rsidRDefault="00150677" w:rsidP="008760A8">
      <w:pPr>
        <w:pStyle w:val="Odstavekseznama"/>
        <w:numPr>
          <w:ilvl w:val="0"/>
          <w:numId w:val="31"/>
        </w:numPr>
        <w:spacing w:after="0" w:line="240" w:lineRule="auto"/>
        <w:jc w:val="both"/>
        <w:rPr>
          <w:rFonts w:asciiTheme="minorHAnsi" w:hAnsiTheme="minorHAnsi" w:cstheme="minorBidi"/>
          <w:lang w:val="sl-SI"/>
        </w:rPr>
      </w:pPr>
      <w:r>
        <w:rPr>
          <w:rFonts w:asciiTheme="minorHAnsi" w:hAnsiTheme="minorHAnsi" w:cstheme="minorBidi"/>
          <w:lang w:val="sl-SI"/>
        </w:rPr>
        <w:t>p</w:t>
      </w:r>
      <w:r w:rsidR="00DF1B75">
        <w:rPr>
          <w:rFonts w:asciiTheme="minorHAnsi" w:hAnsiTheme="minorHAnsi" w:cstheme="minorBidi"/>
          <w:lang w:val="sl-SI"/>
        </w:rPr>
        <w:t>ostavka »</w:t>
      </w:r>
      <w:r w:rsidR="003B0CE8" w:rsidRPr="00506030">
        <w:rPr>
          <w:rFonts w:asciiTheme="minorHAnsi" w:hAnsiTheme="minorHAnsi" w:cstheme="minorBidi"/>
          <w:lang w:val="sl-SI"/>
        </w:rPr>
        <w:t>Cena/enoto</w:t>
      </w:r>
      <w:r w:rsidR="00DF1B75">
        <w:rPr>
          <w:rFonts w:asciiTheme="minorHAnsi" w:hAnsiTheme="minorHAnsi" w:cstheme="minorBidi"/>
          <w:lang w:val="sl-SI"/>
        </w:rPr>
        <w:t>«</w:t>
      </w:r>
      <w:r w:rsidR="003B0CE8" w:rsidRPr="00506030">
        <w:rPr>
          <w:rFonts w:asciiTheme="minorHAnsi" w:hAnsiTheme="minorHAnsi" w:cstheme="minorBidi"/>
          <w:lang w:val="sl-SI"/>
        </w:rPr>
        <w:t xml:space="preserve"> predstavlja priporočeno prodajno ceno programske opreme/paket</w:t>
      </w:r>
      <w:r w:rsidR="00906225">
        <w:rPr>
          <w:rFonts w:asciiTheme="minorHAnsi" w:hAnsiTheme="minorHAnsi" w:cstheme="minorBidi"/>
          <w:lang w:val="sl-SI"/>
        </w:rPr>
        <w:t>a</w:t>
      </w:r>
      <w:r w:rsidR="003B0CE8" w:rsidRPr="00506030">
        <w:rPr>
          <w:rFonts w:asciiTheme="minorHAnsi" w:hAnsiTheme="minorHAnsi" w:cstheme="minorBidi"/>
          <w:lang w:val="sl-SI"/>
        </w:rPr>
        <w:t xml:space="preserve"> iz uradno veljavnega cenika proizvajalca Microsoft za EU </w:t>
      </w:r>
      <w:r w:rsidR="00420E4C">
        <w:rPr>
          <w:rFonts w:asciiTheme="minorHAnsi" w:hAnsiTheme="minorHAnsi" w:cstheme="minorBidi"/>
          <w:lang w:val="sl-SI"/>
        </w:rPr>
        <w:t>za ustrez</w:t>
      </w:r>
      <w:r w:rsidR="008E5514">
        <w:rPr>
          <w:rFonts w:asciiTheme="minorHAnsi" w:hAnsiTheme="minorHAnsi" w:cstheme="minorBidi"/>
          <w:lang w:val="sl-SI"/>
        </w:rPr>
        <w:t>ni nivo skupin</w:t>
      </w:r>
      <w:r w:rsidR="00904335">
        <w:rPr>
          <w:rFonts w:asciiTheme="minorHAnsi" w:hAnsiTheme="minorHAnsi" w:cstheme="minorBidi"/>
          <w:lang w:val="sl-SI"/>
        </w:rPr>
        <w:t xml:space="preserve"> MS</w:t>
      </w:r>
      <w:r w:rsidR="00035ECE">
        <w:rPr>
          <w:rFonts w:asciiTheme="minorHAnsi" w:hAnsiTheme="minorHAnsi" w:cstheme="minorBidi"/>
          <w:lang w:val="sl-SI"/>
        </w:rPr>
        <w:t xml:space="preserve"> </w:t>
      </w:r>
      <w:r w:rsidR="003B0CE8" w:rsidRPr="00506030">
        <w:rPr>
          <w:rFonts w:asciiTheme="minorHAnsi" w:hAnsiTheme="minorHAnsi" w:cstheme="minorBidi"/>
          <w:lang w:val="sl-SI"/>
        </w:rPr>
        <w:t>za program EA</w:t>
      </w:r>
      <w:r w:rsidR="00B559A0">
        <w:rPr>
          <w:rFonts w:asciiTheme="minorHAnsi" w:hAnsiTheme="minorHAnsi" w:cstheme="minorBidi"/>
          <w:lang w:val="sl-SI"/>
        </w:rPr>
        <w:t>,</w:t>
      </w:r>
    </w:p>
    <w:p w14:paraId="652A1F33" w14:textId="75FCA743" w:rsidR="00DF1B75" w:rsidRDefault="00150677" w:rsidP="008760A8">
      <w:pPr>
        <w:pStyle w:val="Odstavekseznama"/>
        <w:numPr>
          <w:ilvl w:val="0"/>
          <w:numId w:val="31"/>
        </w:numPr>
        <w:spacing w:after="0" w:line="240" w:lineRule="auto"/>
        <w:jc w:val="both"/>
        <w:rPr>
          <w:rFonts w:asciiTheme="minorHAnsi" w:hAnsiTheme="minorHAnsi" w:cstheme="minorHAnsi"/>
          <w:iCs/>
          <w:szCs w:val="21"/>
          <w:lang w:val="sl-SI"/>
        </w:rPr>
      </w:pPr>
      <w:r w:rsidRPr="01D319F2">
        <w:rPr>
          <w:rFonts w:asciiTheme="minorHAnsi" w:hAnsiTheme="minorHAnsi" w:cstheme="minorBidi"/>
          <w:lang w:val="sl-SI"/>
        </w:rPr>
        <w:t>p</w:t>
      </w:r>
      <w:r w:rsidR="00DF1B75" w:rsidRPr="01D319F2">
        <w:rPr>
          <w:rFonts w:asciiTheme="minorHAnsi" w:hAnsiTheme="minorHAnsi" w:cstheme="minorBidi"/>
          <w:lang w:val="sl-SI"/>
        </w:rPr>
        <w:t xml:space="preserve">ostavka »% popusta« predstavlja odstotek popusta, ki ga ponudnik nudi naročniku na </w:t>
      </w:r>
      <w:r w:rsidR="00BD783B" w:rsidRPr="01D319F2">
        <w:rPr>
          <w:rFonts w:asciiTheme="minorHAnsi" w:hAnsiTheme="minorHAnsi" w:cstheme="minorBidi"/>
          <w:lang w:val="sl-SI"/>
        </w:rPr>
        <w:t xml:space="preserve">priporočeno prodajno ceno (postavka »Cena/enoto«), </w:t>
      </w:r>
    </w:p>
    <w:p w14:paraId="1D367F8C" w14:textId="78A9AC79" w:rsidR="00A969EF" w:rsidRDefault="00150677" w:rsidP="008760A8">
      <w:pPr>
        <w:pStyle w:val="Odstavekseznama"/>
        <w:numPr>
          <w:ilvl w:val="0"/>
          <w:numId w:val="31"/>
        </w:numPr>
        <w:spacing w:after="0" w:line="240" w:lineRule="auto"/>
        <w:jc w:val="both"/>
        <w:rPr>
          <w:rFonts w:asciiTheme="minorHAnsi" w:hAnsiTheme="minorHAnsi" w:cstheme="minorHAnsi"/>
          <w:iCs/>
          <w:szCs w:val="21"/>
          <w:lang w:val="sl-SI"/>
        </w:rPr>
      </w:pPr>
      <w:r w:rsidRPr="01D319F2">
        <w:rPr>
          <w:rFonts w:asciiTheme="minorHAnsi" w:hAnsiTheme="minorHAnsi" w:cstheme="minorBidi"/>
          <w:lang w:val="sl-SI"/>
        </w:rPr>
        <w:t>p</w:t>
      </w:r>
      <w:r w:rsidR="00DF1B75" w:rsidRPr="01D319F2">
        <w:rPr>
          <w:rFonts w:asciiTheme="minorHAnsi" w:hAnsiTheme="minorHAnsi" w:cstheme="minorBidi"/>
          <w:lang w:val="sl-SI"/>
        </w:rPr>
        <w:t>ostavka »</w:t>
      </w:r>
      <w:r w:rsidR="003B0CE8" w:rsidRPr="01D319F2">
        <w:rPr>
          <w:rFonts w:asciiTheme="minorHAnsi" w:hAnsiTheme="minorHAnsi" w:cstheme="minorBidi"/>
          <w:lang w:val="sl-SI"/>
        </w:rPr>
        <w:t>Cena/enoto s popustom</w:t>
      </w:r>
      <w:r w:rsidR="00DF1B75" w:rsidRPr="01D319F2">
        <w:rPr>
          <w:rFonts w:asciiTheme="minorHAnsi" w:hAnsiTheme="minorHAnsi" w:cstheme="minorBidi"/>
          <w:lang w:val="sl-SI"/>
        </w:rPr>
        <w:t>«</w:t>
      </w:r>
      <w:r w:rsidR="003B0CE8" w:rsidRPr="01D319F2">
        <w:rPr>
          <w:rFonts w:asciiTheme="minorHAnsi" w:hAnsiTheme="minorHAnsi" w:cstheme="minorBidi"/>
          <w:lang w:val="sl-SI"/>
        </w:rPr>
        <w:t xml:space="preserve"> predstavlja končno ceno, ki jo ponudnik nudi naročniku</w:t>
      </w:r>
      <w:r w:rsidR="00A969EF" w:rsidRPr="01D319F2">
        <w:rPr>
          <w:rFonts w:asciiTheme="minorHAnsi" w:hAnsiTheme="minorHAnsi" w:cstheme="minorBidi"/>
          <w:lang w:val="sl-SI"/>
        </w:rPr>
        <w:t>,</w:t>
      </w:r>
    </w:p>
    <w:p w14:paraId="2D37AC1A" w14:textId="415CF133" w:rsidR="003B0CE8" w:rsidRPr="00506030" w:rsidRDefault="00150677" w:rsidP="008760A8">
      <w:pPr>
        <w:pStyle w:val="Odstavekseznama"/>
        <w:numPr>
          <w:ilvl w:val="0"/>
          <w:numId w:val="31"/>
        </w:numPr>
        <w:spacing w:after="0" w:line="240" w:lineRule="auto"/>
        <w:jc w:val="both"/>
        <w:rPr>
          <w:rFonts w:asciiTheme="minorHAnsi" w:hAnsiTheme="minorHAnsi" w:cstheme="minorHAnsi"/>
          <w:iCs/>
          <w:szCs w:val="21"/>
          <w:lang w:val="sl-SI"/>
        </w:rPr>
      </w:pPr>
      <w:r w:rsidRPr="01D319F2">
        <w:rPr>
          <w:rFonts w:asciiTheme="minorHAnsi" w:hAnsiTheme="minorHAnsi" w:cstheme="minorBidi"/>
          <w:lang w:val="sl-SI"/>
        </w:rPr>
        <w:t>k</w:t>
      </w:r>
      <w:r w:rsidR="00A30DE0" w:rsidRPr="01D319F2">
        <w:rPr>
          <w:rFonts w:asciiTheme="minorHAnsi" w:hAnsiTheme="minorHAnsi" w:cstheme="minorBidi"/>
          <w:lang w:val="sl-SI"/>
        </w:rPr>
        <w:t xml:space="preserve">ončna cena za isti produkt mora biti </w:t>
      </w:r>
      <w:r w:rsidR="006A53D6" w:rsidRPr="01D319F2">
        <w:rPr>
          <w:rFonts w:asciiTheme="minorHAnsi" w:hAnsiTheme="minorHAnsi" w:cstheme="minorBidi"/>
          <w:lang w:val="sl-SI"/>
        </w:rPr>
        <w:t>pri vseh naročnikih enaka</w:t>
      </w:r>
      <w:r w:rsidR="003B0CE8" w:rsidRPr="01D319F2">
        <w:rPr>
          <w:rFonts w:asciiTheme="minorHAnsi" w:hAnsiTheme="minorHAnsi" w:cstheme="minorBidi"/>
          <w:lang w:val="sl-SI"/>
        </w:rPr>
        <w:t xml:space="preserve">. </w:t>
      </w:r>
    </w:p>
    <w:p w14:paraId="57427ED8" w14:textId="7C2611AA" w:rsidR="003B0CE8" w:rsidRPr="00506030" w:rsidRDefault="003B0CE8" w:rsidP="00B00477">
      <w:pPr>
        <w:ind w:firstLine="708"/>
        <w:jc w:val="both"/>
        <w:rPr>
          <w:rFonts w:asciiTheme="minorHAnsi" w:hAnsiTheme="minorHAnsi" w:cstheme="minorBidi"/>
          <w:sz w:val="22"/>
          <w:szCs w:val="22"/>
        </w:rPr>
      </w:pPr>
      <w:r w:rsidRPr="00A03BA8">
        <w:rPr>
          <w:rFonts w:asciiTheme="minorHAnsi" w:hAnsiTheme="minorHAnsi" w:cstheme="minorBidi"/>
          <w:sz w:val="22"/>
          <w:szCs w:val="22"/>
        </w:rPr>
        <w:t>Ponudnik mora s ponudbeno ceno naročnikom zagotoviti tudi ustrez</w:t>
      </w:r>
      <w:r w:rsidR="00E17BF3">
        <w:rPr>
          <w:rFonts w:asciiTheme="minorHAnsi" w:hAnsiTheme="minorHAnsi" w:cstheme="minorBidi"/>
          <w:sz w:val="22"/>
          <w:szCs w:val="22"/>
        </w:rPr>
        <w:t>e</w:t>
      </w:r>
      <w:r w:rsidRPr="00A03BA8">
        <w:rPr>
          <w:rFonts w:asciiTheme="minorHAnsi" w:hAnsiTheme="minorHAnsi" w:cstheme="minorBidi"/>
          <w:sz w:val="22"/>
          <w:szCs w:val="22"/>
        </w:rPr>
        <w:t xml:space="preserve">n Software </w:t>
      </w:r>
      <w:proofErr w:type="spellStart"/>
      <w:r w:rsidRPr="00A03BA8">
        <w:rPr>
          <w:rFonts w:asciiTheme="minorHAnsi" w:hAnsiTheme="minorHAnsi" w:cstheme="minorBidi"/>
          <w:sz w:val="22"/>
          <w:szCs w:val="22"/>
        </w:rPr>
        <w:t>Assurance</w:t>
      </w:r>
      <w:proofErr w:type="spellEnd"/>
      <w:r w:rsidRPr="00A03BA8">
        <w:rPr>
          <w:rFonts w:asciiTheme="minorHAnsi" w:hAnsiTheme="minorHAnsi" w:cstheme="minorBidi"/>
          <w:sz w:val="22"/>
          <w:szCs w:val="22"/>
        </w:rPr>
        <w:t xml:space="preserve">, ki </w:t>
      </w:r>
      <w:r w:rsidR="00335C71">
        <w:rPr>
          <w:rFonts w:asciiTheme="minorHAnsi" w:hAnsiTheme="minorHAnsi" w:cstheme="minorBidi"/>
          <w:sz w:val="22"/>
          <w:szCs w:val="22"/>
        </w:rPr>
        <w:t>je</w:t>
      </w:r>
      <w:r w:rsidR="00335C71" w:rsidRPr="00A03BA8">
        <w:rPr>
          <w:rFonts w:asciiTheme="minorHAnsi" w:hAnsiTheme="minorHAnsi" w:cstheme="minorBidi"/>
          <w:sz w:val="22"/>
          <w:szCs w:val="22"/>
        </w:rPr>
        <w:t xml:space="preserve"> </w:t>
      </w:r>
      <w:r w:rsidRPr="00A03BA8">
        <w:rPr>
          <w:rFonts w:asciiTheme="minorHAnsi" w:hAnsiTheme="minorHAnsi" w:cstheme="minorBidi"/>
          <w:sz w:val="22"/>
          <w:szCs w:val="22"/>
        </w:rPr>
        <w:t>vezan na vrsto in količino ponujenih licenc.</w:t>
      </w:r>
    </w:p>
    <w:p w14:paraId="4C89D473" w14:textId="0E6A83F3" w:rsidR="003B0CE8" w:rsidRPr="005908C1" w:rsidRDefault="00A5608A" w:rsidP="00B00477">
      <w:pPr>
        <w:ind w:firstLine="708"/>
        <w:jc w:val="both"/>
        <w:rPr>
          <w:rFonts w:asciiTheme="minorHAnsi" w:hAnsiTheme="minorHAnsi" w:cstheme="minorBidi"/>
          <w:sz w:val="22"/>
          <w:szCs w:val="22"/>
        </w:rPr>
      </w:pPr>
      <w:r w:rsidRPr="005908C1">
        <w:rPr>
          <w:rFonts w:asciiTheme="minorHAnsi" w:hAnsiTheme="minorHAnsi" w:cstheme="minorBidi"/>
          <w:sz w:val="22"/>
          <w:szCs w:val="22"/>
        </w:rPr>
        <w:t xml:space="preserve">V ponudbenem predračunu za </w:t>
      </w:r>
      <w:r w:rsidR="003B0CE8" w:rsidRPr="005908C1">
        <w:rPr>
          <w:rFonts w:asciiTheme="minorHAnsi" w:hAnsiTheme="minorHAnsi" w:cstheme="minorBidi"/>
          <w:sz w:val="22"/>
          <w:szCs w:val="22"/>
        </w:rPr>
        <w:t>dodatne licence</w:t>
      </w:r>
      <w:r w:rsidR="00013585" w:rsidRPr="005908C1">
        <w:rPr>
          <w:rFonts w:asciiTheme="minorHAnsi" w:hAnsiTheme="minorHAnsi" w:cstheme="minorBidi"/>
          <w:sz w:val="22"/>
          <w:szCs w:val="22"/>
        </w:rPr>
        <w:t xml:space="preserve"> po</w:t>
      </w:r>
      <w:r w:rsidR="003B0CE8" w:rsidRPr="005908C1">
        <w:rPr>
          <w:rFonts w:asciiTheme="minorHAnsi" w:hAnsiTheme="minorHAnsi" w:cstheme="minorBidi"/>
          <w:sz w:val="22"/>
          <w:szCs w:val="22"/>
        </w:rPr>
        <w:t xml:space="preserve"> programu </w:t>
      </w:r>
      <w:r w:rsidR="00013585" w:rsidRPr="005908C1">
        <w:rPr>
          <w:rFonts w:asciiTheme="minorHAnsi" w:hAnsiTheme="minorHAnsi" w:cstheme="minorBidi"/>
          <w:sz w:val="22"/>
          <w:szCs w:val="22"/>
        </w:rPr>
        <w:t>MS</w:t>
      </w:r>
      <w:r w:rsidR="00D051B1" w:rsidRPr="005908C1">
        <w:rPr>
          <w:rFonts w:asciiTheme="minorHAnsi" w:hAnsiTheme="minorHAnsi" w:cstheme="minorBidi"/>
          <w:sz w:val="22"/>
          <w:szCs w:val="22"/>
        </w:rPr>
        <w:t xml:space="preserve"> </w:t>
      </w:r>
      <w:r w:rsidR="00013585" w:rsidRPr="005908C1">
        <w:rPr>
          <w:rFonts w:asciiTheme="minorHAnsi" w:hAnsiTheme="minorHAnsi" w:cstheme="minorBidi"/>
          <w:sz w:val="22"/>
          <w:szCs w:val="22"/>
        </w:rPr>
        <w:t>EA</w:t>
      </w:r>
      <w:r w:rsidR="003B0CE8" w:rsidRPr="005908C1">
        <w:rPr>
          <w:rFonts w:asciiTheme="minorHAnsi" w:hAnsiTheme="minorHAnsi" w:cstheme="minorBidi"/>
          <w:sz w:val="22"/>
          <w:szCs w:val="22"/>
        </w:rPr>
        <w:t>, mora ponudnik pri vsaki postavki upoštevati:</w:t>
      </w:r>
    </w:p>
    <w:p w14:paraId="5EA81B0A" w14:textId="3320F3FB" w:rsidR="003B0CE8" w:rsidRPr="005908C1" w:rsidRDefault="00360772" w:rsidP="008760A8">
      <w:pPr>
        <w:pStyle w:val="Odstavekseznama"/>
        <w:numPr>
          <w:ilvl w:val="0"/>
          <w:numId w:val="31"/>
        </w:numPr>
        <w:spacing w:after="0" w:line="240" w:lineRule="auto"/>
        <w:jc w:val="both"/>
        <w:rPr>
          <w:rFonts w:asciiTheme="minorHAnsi" w:hAnsiTheme="minorHAnsi" w:cstheme="minorHAnsi"/>
          <w:iCs/>
          <w:szCs w:val="21"/>
          <w:lang w:val="sl-SI"/>
        </w:rPr>
      </w:pPr>
      <w:r w:rsidRPr="005908C1">
        <w:rPr>
          <w:rFonts w:asciiTheme="minorHAnsi" w:hAnsiTheme="minorHAnsi" w:cstheme="minorBidi"/>
          <w:lang w:val="sl-SI"/>
        </w:rPr>
        <w:t>c</w:t>
      </w:r>
      <w:r w:rsidR="003B0CE8" w:rsidRPr="005908C1">
        <w:rPr>
          <w:rFonts w:asciiTheme="minorHAnsi" w:hAnsiTheme="minorHAnsi" w:cstheme="minorBidi"/>
          <w:lang w:val="sl-SI"/>
        </w:rPr>
        <w:t>ene vpisuje v EUR brez DDV</w:t>
      </w:r>
      <w:r w:rsidR="0081484F" w:rsidRPr="005908C1">
        <w:rPr>
          <w:rFonts w:asciiTheme="minorHAnsi" w:hAnsiTheme="minorHAnsi" w:cs="Arial"/>
        </w:rPr>
        <w:t xml:space="preserve">, in </w:t>
      </w:r>
      <w:r w:rsidR="0081484F" w:rsidRPr="005908C1">
        <w:rPr>
          <w:rFonts w:asciiTheme="minorHAnsi" w:hAnsiTheme="minorHAnsi" w:cs="Arial"/>
          <w:lang w:val="sl-SI"/>
        </w:rPr>
        <w:t>sicer na največ dve decimalki</w:t>
      </w:r>
      <w:r w:rsidRPr="005908C1">
        <w:rPr>
          <w:rFonts w:asciiTheme="minorHAnsi" w:hAnsiTheme="minorHAnsi" w:cstheme="minorBidi"/>
          <w:lang w:val="sl-SI"/>
        </w:rPr>
        <w:t>,</w:t>
      </w:r>
    </w:p>
    <w:p w14:paraId="7222319C" w14:textId="5C514602" w:rsidR="003B0CE8" w:rsidRPr="005908C1" w:rsidRDefault="00360772" w:rsidP="008760A8">
      <w:pPr>
        <w:pStyle w:val="Odstavekseznama"/>
        <w:numPr>
          <w:ilvl w:val="0"/>
          <w:numId w:val="31"/>
        </w:numPr>
        <w:spacing w:after="0" w:line="240" w:lineRule="auto"/>
        <w:jc w:val="both"/>
        <w:rPr>
          <w:rFonts w:asciiTheme="minorHAnsi" w:hAnsiTheme="minorHAnsi" w:cstheme="minorHAnsi"/>
          <w:iCs/>
          <w:szCs w:val="21"/>
          <w:lang w:val="sl-SI"/>
        </w:rPr>
      </w:pPr>
      <w:r w:rsidRPr="005908C1">
        <w:rPr>
          <w:rFonts w:asciiTheme="minorHAnsi" w:hAnsiTheme="minorHAnsi" w:cstheme="minorBidi"/>
          <w:lang w:val="sl-SI"/>
        </w:rPr>
        <w:t>k</w:t>
      </w:r>
      <w:r w:rsidR="003B0CE8" w:rsidRPr="005908C1">
        <w:rPr>
          <w:rFonts w:asciiTheme="minorHAnsi" w:hAnsiTheme="minorHAnsi" w:cstheme="minorBidi"/>
          <w:lang w:val="sl-SI"/>
        </w:rPr>
        <w:t>oličina pri vsaki postavki je 1 (ena)</w:t>
      </w:r>
      <w:r w:rsidRPr="005908C1">
        <w:rPr>
          <w:rFonts w:asciiTheme="minorHAnsi" w:hAnsiTheme="minorHAnsi" w:cstheme="minorBidi"/>
          <w:lang w:val="sl-SI"/>
        </w:rPr>
        <w:t>,</w:t>
      </w:r>
    </w:p>
    <w:p w14:paraId="24D62BDA" w14:textId="1A2AC36B" w:rsidR="003B0CE8" w:rsidRPr="005908C1" w:rsidRDefault="003B0CE8" w:rsidP="008760A8">
      <w:pPr>
        <w:pStyle w:val="Odstavekseznama"/>
        <w:numPr>
          <w:ilvl w:val="0"/>
          <w:numId w:val="31"/>
        </w:numPr>
        <w:spacing w:after="0" w:line="240" w:lineRule="auto"/>
        <w:jc w:val="both"/>
        <w:rPr>
          <w:rFonts w:asciiTheme="minorHAnsi" w:hAnsiTheme="minorHAnsi" w:cstheme="minorHAnsi"/>
          <w:iCs/>
          <w:szCs w:val="21"/>
          <w:lang w:val="sl-SI"/>
        </w:rPr>
      </w:pPr>
      <w:r w:rsidRPr="005908C1">
        <w:rPr>
          <w:rFonts w:asciiTheme="minorHAnsi" w:hAnsiTheme="minorHAnsi" w:cstheme="minorBidi"/>
          <w:lang w:val="sl-SI"/>
        </w:rPr>
        <w:t xml:space="preserve">PPC predstavlja priporočeno prodajno ceno (za nakupni ali najemni model) dodatne licence za posamezno leto veljavnosti pogodbe iz uradno veljavnega cenika proizvajalca Microsoft za EU za program </w:t>
      </w:r>
      <w:proofErr w:type="spellStart"/>
      <w:r w:rsidRPr="005908C1">
        <w:rPr>
          <w:rFonts w:asciiTheme="minorHAnsi" w:hAnsiTheme="minorHAnsi" w:cstheme="minorBidi"/>
          <w:lang w:val="sl-SI"/>
        </w:rPr>
        <w:t>TrueUp</w:t>
      </w:r>
      <w:proofErr w:type="spellEnd"/>
      <w:r w:rsidR="00360772" w:rsidRPr="005908C1">
        <w:rPr>
          <w:rFonts w:asciiTheme="minorHAnsi" w:hAnsiTheme="minorHAnsi" w:cstheme="minorBidi"/>
          <w:lang w:val="sl-SI"/>
        </w:rPr>
        <w:t>,</w:t>
      </w:r>
    </w:p>
    <w:p w14:paraId="475D1F8A" w14:textId="1E0374E8" w:rsidR="003B0CE8" w:rsidRPr="005908C1" w:rsidRDefault="00360772" w:rsidP="008760A8">
      <w:pPr>
        <w:pStyle w:val="Odstavekseznama"/>
        <w:numPr>
          <w:ilvl w:val="0"/>
          <w:numId w:val="31"/>
        </w:numPr>
        <w:spacing w:after="0" w:line="240" w:lineRule="auto"/>
        <w:jc w:val="both"/>
        <w:rPr>
          <w:rFonts w:asciiTheme="minorHAnsi" w:hAnsiTheme="minorHAnsi" w:cstheme="minorHAnsi"/>
          <w:iCs/>
          <w:szCs w:val="21"/>
          <w:lang w:val="sl-SI"/>
        </w:rPr>
      </w:pPr>
      <w:r w:rsidRPr="005908C1">
        <w:rPr>
          <w:rFonts w:asciiTheme="minorHAnsi" w:hAnsiTheme="minorHAnsi" w:cstheme="minorBidi"/>
          <w:lang w:val="sl-SI"/>
        </w:rPr>
        <w:t>p</w:t>
      </w:r>
      <w:r w:rsidR="003B0CE8" w:rsidRPr="005908C1">
        <w:rPr>
          <w:rFonts w:asciiTheme="minorHAnsi" w:hAnsiTheme="minorHAnsi" w:cstheme="minorBidi"/>
          <w:lang w:val="sl-SI"/>
        </w:rPr>
        <w:t xml:space="preserve">onujena cena sestavlja končno ceno (za nakupni ali najemni model), ki jo ponudnik nudi naročniku za dodatno licenco za posamezni </w:t>
      </w:r>
      <w:proofErr w:type="spellStart"/>
      <w:r w:rsidR="003B0CE8" w:rsidRPr="005908C1">
        <w:rPr>
          <w:rFonts w:asciiTheme="minorHAnsi" w:hAnsiTheme="minorHAnsi" w:cstheme="minorBidi"/>
          <w:lang w:val="sl-SI"/>
        </w:rPr>
        <w:t>TrueUp</w:t>
      </w:r>
      <w:proofErr w:type="spellEnd"/>
      <w:r w:rsidR="003B0CE8" w:rsidRPr="005908C1">
        <w:rPr>
          <w:rFonts w:asciiTheme="minorHAnsi" w:hAnsiTheme="minorHAnsi" w:cstheme="minorBidi"/>
          <w:lang w:val="sl-SI"/>
        </w:rPr>
        <w:t xml:space="preserve">. </w:t>
      </w:r>
    </w:p>
    <w:p w14:paraId="58AE2B9C" w14:textId="5BFABC2C" w:rsidR="003B0CE8" w:rsidRPr="00506030" w:rsidRDefault="003B0CE8" w:rsidP="00B00477">
      <w:pPr>
        <w:ind w:firstLine="708"/>
        <w:jc w:val="both"/>
        <w:rPr>
          <w:rFonts w:asciiTheme="minorHAnsi" w:hAnsiTheme="minorHAnsi" w:cstheme="minorHAnsi"/>
          <w:iCs/>
          <w:sz w:val="22"/>
          <w:szCs w:val="21"/>
        </w:rPr>
      </w:pPr>
      <w:r w:rsidRPr="00506030">
        <w:rPr>
          <w:rFonts w:asciiTheme="minorHAnsi" w:hAnsiTheme="minorHAnsi" w:cstheme="minorHAnsi"/>
          <w:iCs/>
          <w:sz w:val="22"/>
          <w:szCs w:val="21"/>
        </w:rPr>
        <w:t xml:space="preserve">Vse pogodbene cene na enoto so fiksne do izpolnitve vseh pogodbenih obveznosti, ne glede na morebitne spremenjene okoliščine, ki izhajajo s strani izvajalčevih dobaviteljev ali podizvajalcev. Skupna </w:t>
      </w:r>
      <w:r w:rsidR="002D6F00">
        <w:rPr>
          <w:rFonts w:asciiTheme="minorHAnsi" w:hAnsiTheme="minorHAnsi" w:cstheme="minorHAnsi"/>
          <w:iCs/>
          <w:sz w:val="22"/>
          <w:szCs w:val="21"/>
        </w:rPr>
        <w:t xml:space="preserve">ponudbena </w:t>
      </w:r>
      <w:r w:rsidRPr="00506030">
        <w:rPr>
          <w:rFonts w:asciiTheme="minorHAnsi" w:hAnsiTheme="minorHAnsi" w:cstheme="minorHAnsi"/>
          <w:iCs/>
          <w:sz w:val="22"/>
          <w:szCs w:val="21"/>
        </w:rPr>
        <w:t xml:space="preserve">cena vsebuje vse stroške, ki jih </w:t>
      </w:r>
      <w:r w:rsidR="002D6F00">
        <w:rPr>
          <w:rFonts w:asciiTheme="minorHAnsi" w:hAnsiTheme="minorHAnsi" w:cstheme="minorHAnsi"/>
          <w:iCs/>
          <w:sz w:val="22"/>
          <w:szCs w:val="21"/>
        </w:rPr>
        <w:t xml:space="preserve">bo </w:t>
      </w:r>
      <w:r w:rsidRPr="00506030">
        <w:rPr>
          <w:rFonts w:asciiTheme="minorHAnsi" w:hAnsiTheme="minorHAnsi" w:cstheme="minorHAnsi"/>
          <w:iCs/>
          <w:sz w:val="22"/>
          <w:szCs w:val="21"/>
        </w:rPr>
        <w:t>im</w:t>
      </w:r>
      <w:r w:rsidR="002D6F00">
        <w:rPr>
          <w:rFonts w:asciiTheme="minorHAnsi" w:hAnsiTheme="minorHAnsi" w:cstheme="minorHAnsi"/>
          <w:iCs/>
          <w:sz w:val="22"/>
          <w:szCs w:val="21"/>
        </w:rPr>
        <w:t>el</w:t>
      </w:r>
      <w:r w:rsidRPr="00506030">
        <w:rPr>
          <w:rFonts w:asciiTheme="minorHAnsi" w:hAnsiTheme="minorHAnsi" w:cstheme="minorHAnsi"/>
          <w:iCs/>
          <w:sz w:val="22"/>
          <w:szCs w:val="21"/>
        </w:rPr>
        <w:t xml:space="preserve"> izvajalec z izvedbo pogodbenih obveznosti. </w:t>
      </w:r>
    </w:p>
    <w:p w14:paraId="24333EF4" w14:textId="77777777" w:rsidR="003B0CE8" w:rsidRPr="00506030" w:rsidRDefault="003B0CE8" w:rsidP="00B00477">
      <w:pPr>
        <w:ind w:firstLine="708"/>
        <w:jc w:val="both"/>
        <w:rPr>
          <w:rFonts w:asciiTheme="minorHAnsi" w:hAnsiTheme="minorHAnsi" w:cstheme="minorHAnsi"/>
          <w:iCs/>
          <w:color w:val="FF0000"/>
          <w:sz w:val="22"/>
          <w:szCs w:val="21"/>
        </w:rPr>
      </w:pPr>
      <w:r w:rsidRPr="00506030">
        <w:rPr>
          <w:rFonts w:asciiTheme="minorHAnsi" w:hAnsiTheme="minorHAnsi" w:cstheme="minorHAnsi"/>
          <w:iCs/>
          <w:sz w:val="22"/>
          <w:szCs w:val="21"/>
        </w:rPr>
        <w:t>Količine, ki so navedene v ponudbenem predračunu, so okvirne in odvisne od dejanskih potreb posameznega naročnika v času veljavnosti te pogodbe ter se lahko spreminjajo skladno s standardnimi licenčnimi pogoji proizvajalca programske opreme.</w:t>
      </w:r>
    </w:p>
    <w:p w14:paraId="508661C2" w14:textId="77777777" w:rsidR="003B0CE8" w:rsidRPr="00506030" w:rsidRDefault="003B0CE8" w:rsidP="00B00477">
      <w:pPr>
        <w:ind w:firstLine="708"/>
        <w:jc w:val="both"/>
        <w:rPr>
          <w:rFonts w:asciiTheme="minorHAnsi" w:hAnsiTheme="minorHAnsi" w:cstheme="minorHAnsi"/>
          <w:iCs/>
          <w:sz w:val="22"/>
          <w:szCs w:val="21"/>
        </w:rPr>
      </w:pPr>
      <w:r w:rsidRPr="00506030">
        <w:rPr>
          <w:rFonts w:asciiTheme="minorHAnsi" w:hAnsiTheme="minorHAnsi" w:cstheme="minorHAnsi"/>
          <w:iCs/>
          <w:sz w:val="22"/>
          <w:szCs w:val="21"/>
        </w:rPr>
        <w:t xml:space="preserve">Naročnik ne bo upošteval nobenih dodatnih zavezujočih pogojev glede rasti števila licenc, ki bi jih morebiti določil ponudnik v svoji ponudbi. Takšno ponudbo bo naročnik izločil iz nadaljnjega ocenjevanja.   </w:t>
      </w:r>
    </w:p>
    <w:p w14:paraId="009D588D" w14:textId="77777777" w:rsidR="003B0CE8" w:rsidRPr="00506030" w:rsidRDefault="003B0CE8" w:rsidP="00B00477">
      <w:pPr>
        <w:ind w:firstLine="708"/>
        <w:jc w:val="both"/>
        <w:rPr>
          <w:rFonts w:asciiTheme="minorHAnsi" w:hAnsiTheme="minorHAnsi" w:cstheme="minorHAnsi"/>
          <w:sz w:val="22"/>
          <w:szCs w:val="21"/>
        </w:rPr>
      </w:pPr>
      <w:r w:rsidRPr="00506030">
        <w:rPr>
          <w:rFonts w:asciiTheme="minorHAnsi" w:hAnsiTheme="minorHAnsi" w:cstheme="minorHAnsi"/>
          <w:iCs/>
          <w:sz w:val="22"/>
          <w:szCs w:val="21"/>
        </w:rPr>
        <w:t xml:space="preserve">Ponudnik/izvajalec ne more uveljaviti naknadnih stroškov ali podražitev iz naslova nepopolne ali neustrezne dokumentacije za tiste dele predmeta pogodbe, ki v dokumentaciji morebiti niso bili ustrezno opredeljeni, pa bi jih, glede na predmet javnega naročila in na celotno dokumentacijo, izvajalec kot strokovnjak na svojem področju lahko predvidel. </w:t>
      </w:r>
    </w:p>
    <w:p w14:paraId="4E1AD40E" w14:textId="109857FA" w:rsidR="009E4EC0" w:rsidRPr="001D0844" w:rsidRDefault="003B0CE8" w:rsidP="00C526C6">
      <w:pPr>
        <w:ind w:firstLine="708"/>
        <w:jc w:val="both"/>
        <w:rPr>
          <w:rFonts w:cs="Arial"/>
          <w:sz w:val="22"/>
          <w:szCs w:val="22"/>
        </w:rPr>
      </w:pPr>
      <w:r w:rsidRPr="00506030">
        <w:rPr>
          <w:rFonts w:asciiTheme="minorHAnsi" w:eastAsia="Calibri" w:hAnsiTheme="minorHAnsi"/>
          <w:sz w:val="22"/>
          <w:szCs w:val="21"/>
          <w:lang w:eastAsia="en-US"/>
        </w:rPr>
        <w:t>Če</w:t>
      </w:r>
      <w:r w:rsidR="00663E32">
        <w:rPr>
          <w:rFonts w:asciiTheme="minorHAnsi" w:eastAsia="Calibri" w:hAnsiTheme="minorHAnsi"/>
          <w:sz w:val="22"/>
          <w:szCs w:val="21"/>
          <w:lang w:eastAsia="en-US"/>
        </w:rPr>
        <w:t xml:space="preserve"> bo</w:t>
      </w:r>
      <w:r w:rsidRPr="00506030">
        <w:rPr>
          <w:rFonts w:asciiTheme="minorHAnsi" w:eastAsia="Calibri" w:hAnsiTheme="minorHAnsi"/>
          <w:sz w:val="22"/>
          <w:szCs w:val="21"/>
          <w:lang w:eastAsia="en-US"/>
        </w:rPr>
        <w:t xml:space="preserve"> ponudnik v ponudbenem predračunu, kjer mora navesti </w:t>
      </w:r>
      <w:r w:rsidR="00103DDE" w:rsidRPr="00506030">
        <w:rPr>
          <w:rFonts w:asciiTheme="minorHAnsi" w:eastAsia="Calibri" w:hAnsiTheme="minorHAnsi"/>
          <w:sz w:val="22"/>
          <w:szCs w:val="21"/>
          <w:lang w:eastAsia="en-US"/>
        </w:rPr>
        <w:t>cen</w:t>
      </w:r>
      <w:r w:rsidR="00103DDE">
        <w:rPr>
          <w:rFonts w:asciiTheme="minorHAnsi" w:eastAsia="Calibri" w:hAnsiTheme="minorHAnsi"/>
          <w:sz w:val="22"/>
          <w:szCs w:val="21"/>
          <w:lang w:eastAsia="en-US"/>
        </w:rPr>
        <w:t>e</w:t>
      </w:r>
      <w:r w:rsidRPr="00506030">
        <w:rPr>
          <w:rFonts w:asciiTheme="minorHAnsi" w:eastAsia="Calibri" w:hAnsiTheme="minorHAnsi"/>
          <w:sz w:val="22"/>
          <w:szCs w:val="21"/>
          <w:lang w:eastAsia="en-US"/>
        </w:rPr>
        <w:t xml:space="preserve">, </w:t>
      </w:r>
      <w:r w:rsidR="005C20E8">
        <w:rPr>
          <w:rFonts w:asciiTheme="minorHAnsi" w:eastAsia="Calibri" w:hAnsiTheme="minorHAnsi"/>
          <w:sz w:val="22"/>
          <w:szCs w:val="21"/>
          <w:lang w:eastAsia="en-US"/>
        </w:rPr>
        <w:t xml:space="preserve">postavko </w:t>
      </w:r>
      <w:r w:rsidR="00FD2F96">
        <w:rPr>
          <w:rFonts w:asciiTheme="minorHAnsi" w:eastAsia="Calibri" w:hAnsiTheme="minorHAnsi"/>
          <w:sz w:val="22"/>
          <w:szCs w:val="21"/>
          <w:lang w:eastAsia="en-US"/>
        </w:rPr>
        <w:t xml:space="preserve">v celoti </w:t>
      </w:r>
      <w:r w:rsidR="005C20E8">
        <w:rPr>
          <w:rFonts w:asciiTheme="minorHAnsi" w:eastAsia="Calibri" w:hAnsiTheme="minorHAnsi"/>
          <w:sz w:val="22"/>
          <w:szCs w:val="21"/>
          <w:lang w:eastAsia="en-US"/>
        </w:rPr>
        <w:t>pustil neizpolnjeno</w:t>
      </w:r>
      <w:r w:rsidRPr="00506030">
        <w:rPr>
          <w:rFonts w:asciiTheme="minorHAnsi" w:eastAsia="Calibri" w:hAnsiTheme="minorHAnsi"/>
          <w:sz w:val="22"/>
          <w:szCs w:val="21"/>
          <w:lang w:eastAsia="en-US"/>
        </w:rPr>
        <w:t xml:space="preserve">, </w:t>
      </w:r>
      <w:r w:rsidR="00C3537B">
        <w:rPr>
          <w:rFonts w:asciiTheme="minorHAnsi" w:eastAsia="Calibri" w:hAnsiTheme="minorHAnsi"/>
          <w:sz w:val="22"/>
          <w:szCs w:val="21"/>
          <w:lang w:eastAsia="en-US"/>
        </w:rPr>
        <w:t>se bo štelo, da</w:t>
      </w:r>
      <w:r w:rsidR="00FC32B7">
        <w:rPr>
          <w:rFonts w:asciiTheme="minorHAnsi" w:eastAsia="Calibri" w:hAnsiTheme="minorHAnsi"/>
          <w:sz w:val="22"/>
          <w:szCs w:val="21"/>
          <w:lang w:eastAsia="en-US"/>
        </w:rPr>
        <w:t xml:space="preserve"> to postavko ponuja brezplačno. </w:t>
      </w:r>
      <w:r w:rsidR="005C6455">
        <w:rPr>
          <w:rFonts w:asciiTheme="minorHAnsi" w:hAnsiTheme="minorHAnsi" w:cs="Arial"/>
          <w:sz w:val="22"/>
          <w:lang w:eastAsia="en-US"/>
        </w:rPr>
        <w:t xml:space="preserve">Naročnik ima pravico, da </w:t>
      </w:r>
      <w:r w:rsidR="001D535C">
        <w:rPr>
          <w:rFonts w:asciiTheme="minorHAnsi" w:hAnsiTheme="minorHAnsi" w:cs="Arial"/>
          <w:sz w:val="22"/>
          <w:lang w:eastAsia="en-US"/>
        </w:rPr>
        <w:t xml:space="preserve">izbranega </w:t>
      </w:r>
      <w:r w:rsidR="005C6455">
        <w:rPr>
          <w:rFonts w:asciiTheme="minorHAnsi" w:hAnsiTheme="minorHAnsi" w:cs="Arial"/>
          <w:sz w:val="22"/>
          <w:lang w:eastAsia="en-US"/>
        </w:rPr>
        <w:t>ponudnika pozove</w:t>
      </w:r>
      <w:r w:rsidR="00F02810">
        <w:rPr>
          <w:rFonts w:asciiTheme="minorHAnsi" w:hAnsiTheme="minorHAnsi" w:cs="Arial"/>
          <w:sz w:val="22"/>
          <w:lang w:eastAsia="en-US"/>
        </w:rPr>
        <w:t>,</w:t>
      </w:r>
      <w:r w:rsidR="005C6455">
        <w:rPr>
          <w:rFonts w:asciiTheme="minorHAnsi" w:hAnsiTheme="minorHAnsi" w:cs="Arial"/>
          <w:sz w:val="22"/>
          <w:lang w:eastAsia="en-US"/>
        </w:rPr>
        <w:t xml:space="preserve"> da mu predloži Excel obliko ponudbenega predračuna. </w:t>
      </w:r>
      <w:r w:rsidR="009E4EC0" w:rsidRPr="001D0844">
        <w:rPr>
          <w:rFonts w:cs="Arial"/>
          <w:sz w:val="22"/>
          <w:szCs w:val="22"/>
        </w:rPr>
        <w:br w:type="page"/>
      </w:r>
    </w:p>
    <w:p w14:paraId="7645F02E" w14:textId="413D4577" w:rsidR="001579F8" w:rsidRPr="003B0CE8" w:rsidRDefault="001579F8" w:rsidP="001579F8">
      <w:pPr>
        <w:pStyle w:val="Telobesedila"/>
        <w:tabs>
          <w:tab w:val="left" w:pos="426"/>
          <w:tab w:val="left" w:pos="540"/>
        </w:tabs>
        <w:jc w:val="center"/>
        <w:rPr>
          <w:rFonts w:asciiTheme="minorHAnsi" w:hAnsiTheme="minorHAnsi" w:cstheme="minorHAnsi"/>
          <w:b/>
          <w:sz w:val="24"/>
          <w:szCs w:val="22"/>
          <w:lang w:val="sl-SI"/>
        </w:rPr>
      </w:pPr>
      <w:r w:rsidRPr="003B0CE8">
        <w:rPr>
          <w:rFonts w:asciiTheme="minorHAnsi" w:hAnsiTheme="minorHAnsi" w:cstheme="minorHAnsi"/>
          <w:b/>
          <w:sz w:val="24"/>
          <w:szCs w:val="22"/>
          <w:lang w:val="sl-SI"/>
        </w:rPr>
        <w:lastRenderedPageBreak/>
        <w:t>PONUDBA</w:t>
      </w:r>
    </w:p>
    <w:p w14:paraId="741BFF68" w14:textId="77777777" w:rsidR="001579F8" w:rsidRDefault="001579F8" w:rsidP="001579F8">
      <w:pPr>
        <w:pStyle w:val="Telobesedila"/>
        <w:tabs>
          <w:tab w:val="left" w:pos="426"/>
          <w:tab w:val="left" w:pos="540"/>
        </w:tabs>
        <w:jc w:val="center"/>
        <w:rPr>
          <w:rFonts w:asciiTheme="minorHAnsi" w:hAnsiTheme="minorHAnsi" w:cstheme="minorHAnsi"/>
          <w:sz w:val="22"/>
          <w:lang w:val="sl-SI"/>
        </w:rPr>
      </w:pPr>
    </w:p>
    <w:p w14:paraId="71222BCB" w14:textId="77777777" w:rsidR="001579F8" w:rsidRPr="00695AA1" w:rsidRDefault="001579F8" w:rsidP="001579F8">
      <w:pPr>
        <w:pStyle w:val="Telobesedila"/>
        <w:tabs>
          <w:tab w:val="left" w:pos="426"/>
          <w:tab w:val="left" w:pos="540"/>
        </w:tabs>
        <w:jc w:val="center"/>
        <w:rPr>
          <w:rFonts w:asciiTheme="minorHAnsi" w:hAnsiTheme="minorHAnsi" w:cstheme="minorHAnsi"/>
          <w:sz w:val="22"/>
          <w:lang w:val="sl-SI"/>
        </w:rPr>
      </w:pPr>
    </w:p>
    <w:p w14:paraId="46F7040E" w14:textId="77777777" w:rsidR="001579F8" w:rsidRPr="00332C53" w:rsidRDefault="001579F8" w:rsidP="001579F8">
      <w:pPr>
        <w:rPr>
          <w:rFonts w:ascii="Calibri" w:hAnsi="Calibri"/>
          <w:sz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9"/>
        <w:gridCol w:w="6791"/>
      </w:tblGrid>
      <w:tr w:rsidR="001579F8" w:rsidRPr="00332C53" w14:paraId="62B0E195" w14:textId="77777777" w:rsidTr="000B6F5B">
        <w:tc>
          <w:tcPr>
            <w:tcW w:w="2290" w:type="dxa"/>
          </w:tcPr>
          <w:p w14:paraId="0D6369ED" w14:textId="77777777" w:rsidR="001579F8" w:rsidRPr="00332C53" w:rsidRDefault="001579F8" w:rsidP="000B6F5B">
            <w:pPr>
              <w:rPr>
                <w:rFonts w:ascii="Calibri" w:hAnsi="Calibri" w:cs="Arial"/>
                <w:sz w:val="22"/>
              </w:rPr>
            </w:pPr>
            <w:r w:rsidRPr="00332C53">
              <w:rPr>
                <w:rFonts w:ascii="Calibri" w:hAnsi="Calibri" w:cs="Arial"/>
                <w:sz w:val="22"/>
              </w:rPr>
              <w:t>Številka ponudbe:</w:t>
            </w:r>
          </w:p>
        </w:tc>
        <w:tc>
          <w:tcPr>
            <w:tcW w:w="6782" w:type="dxa"/>
          </w:tcPr>
          <w:p w14:paraId="39E35E99" w14:textId="77777777" w:rsidR="001579F8" w:rsidRPr="00332C53" w:rsidRDefault="001579F8" w:rsidP="000B6F5B">
            <w:pPr>
              <w:rPr>
                <w:rFonts w:ascii="Calibri" w:hAnsi="Calibri" w:cs="Arial"/>
                <w:sz w:val="22"/>
              </w:rPr>
            </w:pPr>
            <w:r w:rsidRPr="00332C53">
              <w:rPr>
                <w:rFonts w:ascii="Calibri" w:hAnsi="Calibri" w:cs="Arial"/>
                <w:sz w:val="22"/>
              </w:rPr>
              <w:t>______________________</w:t>
            </w:r>
          </w:p>
        </w:tc>
      </w:tr>
      <w:tr w:rsidR="001579F8" w:rsidRPr="00332C53" w14:paraId="3408BEAC" w14:textId="77777777" w:rsidTr="000B6F5B">
        <w:tc>
          <w:tcPr>
            <w:tcW w:w="2290" w:type="dxa"/>
          </w:tcPr>
          <w:p w14:paraId="36CAEE57" w14:textId="77777777" w:rsidR="001579F8" w:rsidRPr="00332C53" w:rsidRDefault="001579F8" w:rsidP="000B6F5B">
            <w:pPr>
              <w:rPr>
                <w:rFonts w:ascii="Calibri" w:hAnsi="Calibri" w:cs="Arial"/>
                <w:sz w:val="22"/>
              </w:rPr>
            </w:pPr>
          </w:p>
        </w:tc>
        <w:tc>
          <w:tcPr>
            <w:tcW w:w="6782" w:type="dxa"/>
          </w:tcPr>
          <w:p w14:paraId="222657F3" w14:textId="77777777" w:rsidR="001579F8" w:rsidRPr="00332C53" w:rsidRDefault="001579F8" w:rsidP="000B6F5B">
            <w:pPr>
              <w:rPr>
                <w:rFonts w:ascii="Calibri" w:hAnsi="Calibri" w:cs="Arial"/>
                <w:sz w:val="22"/>
              </w:rPr>
            </w:pPr>
          </w:p>
        </w:tc>
      </w:tr>
      <w:tr w:rsidR="001579F8" w:rsidRPr="00332C53" w14:paraId="024F5F64" w14:textId="77777777" w:rsidTr="000B6F5B">
        <w:tc>
          <w:tcPr>
            <w:tcW w:w="2290" w:type="dxa"/>
          </w:tcPr>
          <w:p w14:paraId="4E87AB91" w14:textId="77777777" w:rsidR="001579F8" w:rsidRPr="00332C53" w:rsidRDefault="001579F8" w:rsidP="000B6F5B">
            <w:pPr>
              <w:rPr>
                <w:rFonts w:ascii="Calibri" w:hAnsi="Calibri" w:cs="Arial"/>
                <w:sz w:val="22"/>
              </w:rPr>
            </w:pPr>
            <w:r w:rsidRPr="00332C53">
              <w:rPr>
                <w:rFonts w:ascii="Calibri" w:hAnsi="Calibri" w:cs="Arial"/>
                <w:sz w:val="22"/>
              </w:rPr>
              <w:t>Ponudnik:</w:t>
            </w:r>
          </w:p>
        </w:tc>
        <w:tc>
          <w:tcPr>
            <w:tcW w:w="6782" w:type="dxa"/>
          </w:tcPr>
          <w:p w14:paraId="45CDC6C5" w14:textId="77777777" w:rsidR="001579F8" w:rsidRPr="00332C53" w:rsidRDefault="001579F8" w:rsidP="000B6F5B">
            <w:pPr>
              <w:rPr>
                <w:rFonts w:ascii="Calibri" w:hAnsi="Calibri" w:cs="Arial"/>
                <w:sz w:val="22"/>
              </w:rPr>
            </w:pPr>
            <w:r w:rsidRPr="00332C53">
              <w:rPr>
                <w:rFonts w:ascii="Calibri" w:hAnsi="Calibri" w:cs="Arial"/>
                <w:sz w:val="22"/>
              </w:rPr>
              <w:t>____________________________________________________________</w:t>
            </w:r>
          </w:p>
        </w:tc>
      </w:tr>
    </w:tbl>
    <w:p w14:paraId="3A0B416A" w14:textId="77777777" w:rsidR="001579F8" w:rsidRPr="00332C53" w:rsidRDefault="001579F8" w:rsidP="001579F8">
      <w:pPr>
        <w:rPr>
          <w:rFonts w:ascii="Calibri" w:hAnsi="Calibri" w:cs="Arial"/>
          <w:sz w:val="22"/>
        </w:rPr>
      </w:pPr>
    </w:p>
    <w:p w14:paraId="5CD9614A" w14:textId="77777777" w:rsidR="001579F8" w:rsidRPr="00332C53" w:rsidRDefault="001579F8" w:rsidP="001579F8">
      <w:pPr>
        <w:rPr>
          <w:rFonts w:ascii="Calibri" w:hAnsi="Calibri" w:cs="Arial"/>
          <w:sz w:val="22"/>
        </w:rPr>
      </w:pPr>
    </w:p>
    <w:p w14:paraId="1A76464D" w14:textId="77777777" w:rsidR="001579F8" w:rsidRPr="00332C53" w:rsidRDefault="001579F8" w:rsidP="001579F8">
      <w:pPr>
        <w:rPr>
          <w:rFonts w:ascii="Calibri" w:hAnsi="Calibri" w:cs="Arial"/>
          <w:bCs/>
          <w:sz w:val="22"/>
        </w:rPr>
      </w:pPr>
      <w:r w:rsidRPr="00332C53">
        <w:rPr>
          <w:rFonts w:ascii="Calibri" w:hAnsi="Calibri" w:cs="Arial"/>
          <w:snapToGrid w:val="0"/>
          <w:sz w:val="22"/>
        </w:rPr>
        <w:t xml:space="preserve">Na podlagi predmetnega javnega naročila </w:t>
      </w:r>
      <w:r w:rsidRPr="00332C53">
        <w:rPr>
          <w:rFonts w:ascii="Calibri" w:hAnsi="Calibri" w:cs="Arial"/>
          <w:bCs/>
          <w:sz w:val="22"/>
        </w:rPr>
        <w:t>dajemo naslednjo</w:t>
      </w:r>
    </w:p>
    <w:p w14:paraId="4673B976" w14:textId="55431C4B" w:rsidR="001579F8" w:rsidRDefault="001579F8" w:rsidP="001579F8">
      <w:pPr>
        <w:jc w:val="center"/>
        <w:rPr>
          <w:rFonts w:ascii="Calibri" w:hAnsi="Calibri"/>
          <w:b/>
          <w:sz w:val="22"/>
        </w:rPr>
      </w:pPr>
    </w:p>
    <w:p w14:paraId="0AA152C0" w14:textId="77777777" w:rsidR="00B83F58" w:rsidRPr="00332C53" w:rsidRDefault="00B83F58" w:rsidP="001579F8">
      <w:pPr>
        <w:jc w:val="center"/>
        <w:rPr>
          <w:rFonts w:ascii="Calibri" w:hAnsi="Calibri"/>
          <w:b/>
          <w:sz w:val="22"/>
        </w:rPr>
      </w:pPr>
    </w:p>
    <w:p w14:paraId="609EB443" w14:textId="77777777" w:rsidR="00FB4812" w:rsidRPr="00424351" w:rsidRDefault="00FB4812" w:rsidP="00FB4812">
      <w:pPr>
        <w:jc w:val="center"/>
        <w:rPr>
          <w:rFonts w:asciiTheme="minorHAnsi" w:hAnsiTheme="minorHAnsi" w:cs="Arial"/>
          <w:sz w:val="22"/>
          <w:szCs w:val="22"/>
        </w:rPr>
      </w:pPr>
      <w:r w:rsidRPr="00424351">
        <w:rPr>
          <w:rFonts w:asciiTheme="minorHAnsi" w:hAnsiTheme="minorHAnsi" w:cs="Arial"/>
          <w:b/>
          <w:sz w:val="22"/>
          <w:szCs w:val="22"/>
        </w:rPr>
        <w:t>PONUDBO</w:t>
      </w:r>
      <w:r>
        <w:rPr>
          <w:rStyle w:val="Sprotnaopomba-sklic"/>
          <w:rFonts w:asciiTheme="minorHAnsi" w:hAnsiTheme="minorHAnsi" w:cs="Arial"/>
          <w:b/>
          <w:sz w:val="22"/>
          <w:szCs w:val="22"/>
        </w:rPr>
        <w:footnoteReference w:id="2"/>
      </w:r>
      <w:r>
        <w:rPr>
          <w:rFonts w:asciiTheme="minorHAnsi" w:hAnsiTheme="minorHAnsi" w:cs="Arial"/>
          <w:b/>
          <w:sz w:val="22"/>
          <w:szCs w:val="22"/>
        </w:rPr>
        <w:t xml:space="preserve"> </w:t>
      </w:r>
    </w:p>
    <w:p w14:paraId="43766AB9" w14:textId="69F039A2" w:rsidR="00FB4812" w:rsidRDefault="00FB4812" w:rsidP="00FB4812">
      <w:pPr>
        <w:jc w:val="center"/>
        <w:rPr>
          <w:rFonts w:asciiTheme="minorHAnsi" w:hAnsiTheme="minorHAnsi" w:cs="Arial"/>
          <w:sz w:val="22"/>
          <w:szCs w:val="22"/>
        </w:rPr>
      </w:pPr>
    </w:p>
    <w:p w14:paraId="3FDFEA4C" w14:textId="77777777" w:rsidR="00B83F58" w:rsidRDefault="00B83F58" w:rsidP="00FB4812">
      <w:pPr>
        <w:jc w:val="center"/>
        <w:rPr>
          <w:rFonts w:asciiTheme="minorHAnsi" w:hAnsiTheme="minorHAnsi" w:cs="Arial"/>
          <w:sz w:val="22"/>
          <w:szCs w:val="22"/>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36"/>
      </w:tblGrid>
      <w:tr w:rsidR="00FB4812" w14:paraId="067100F0" w14:textId="77777777" w:rsidTr="00BB67DB">
        <w:trPr>
          <w:trHeight w:val="1074"/>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E902C4" w14:textId="77777777" w:rsidR="00FB4812" w:rsidRDefault="00FB4812" w:rsidP="003C356D">
            <w:pPr>
              <w:jc w:val="both"/>
              <w:rPr>
                <w:rFonts w:asciiTheme="minorHAnsi" w:hAnsiTheme="minorHAnsi" w:cs="Arial"/>
                <w:b/>
                <w:sz w:val="22"/>
                <w:szCs w:val="22"/>
              </w:rPr>
            </w:pPr>
          </w:p>
          <w:p w14:paraId="761BDE95" w14:textId="493ACDF9" w:rsidR="00FB4812" w:rsidRPr="00E05E16" w:rsidRDefault="00331E35" w:rsidP="003C356D">
            <w:pPr>
              <w:jc w:val="both"/>
              <w:rPr>
                <w:rFonts w:asciiTheme="minorHAnsi" w:hAnsiTheme="minorHAnsi" w:cs="Arial"/>
                <w:b/>
                <w:sz w:val="22"/>
                <w:szCs w:val="22"/>
              </w:rPr>
            </w:pPr>
            <w:r>
              <w:rPr>
                <w:rFonts w:asciiTheme="minorHAnsi" w:hAnsiTheme="minorHAnsi" w:cs="Arial"/>
                <w:b/>
                <w:sz w:val="22"/>
                <w:szCs w:val="22"/>
              </w:rPr>
              <w:t xml:space="preserve">Skupna ponudbena vrednost za </w:t>
            </w:r>
            <w:r w:rsidR="00BB67DB" w:rsidRPr="00BB67DB">
              <w:rPr>
                <w:rFonts w:asciiTheme="minorHAnsi" w:hAnsiTheme="minorHAnsi" w:cs="Arial"/>
                <w:b/>
                <w:sz w:val="22"/>
                <w:szCs w:val="22"/>
              </w:rPr>
              <w:t>uporabo</w:t>
            </w:r>
            <w:r w:rsidR="001C0220">
              <w:rPr>
                <w:rStyle w:val="Sprotnaopomba-sklic"/>
                <w:rFonts w:asciiTheme="minorHAnsi" w:hAnsiTheme="minorHAnsi" w:cs="Arial"/>
                <w:b/>
                <w:sz w:val="22"/>
                <w:szCs w:val="22"/>
              </w:rPr>
              <w:footnoteReference w:id="3"/>
            </w:r>
            <w:r w:rsidR="00BB67DB" w:rsidRPr="00BB67DB">
              <w:rPr>
                <w:rFonts w:asciiTheme="minorHAnsi" w:hAnsiTheme="minorHAnsi" w:cs="Arial"/>
                <w:b/>
                <w:sz w:val="22"/>
                <w:szCs w:val="22"/>
              </w:rPr>
              <w:t xml:space="preserve"> (zagotavljanje) licenc programske opreme Microsoft</w:t>
            </w:r>
            <w:r w:rsidR="002774E3">
              <w:rPr>
                <w:rFonts w:asciiTheme="minorHAnsi" w:hAnsiTheme="minorHAnsi" w:cs="Arial"/>
                <w:b/>
                <w:sz w:val="22"/>
                <w:szCs w:val="22"/>
              </w:rPr>
              <w:t xml:space="preserve"> </w:t>
            </w:r>
            <w:r w:rsidR="00227B0D">
              <w:rPr>
                <w:rFonts w:asciiTheme="minorHAnsi" w:hAnsiTheme="minorHAnsi" w:cs="Arial"/>
                <w:b/>
                <w:sz w:val="22"/>
                <w:szCs w:val="22"/>
              </w:rPr>
              <w:t>za vse naročnike (</w:t>
            </w:r>
            <w:r w:rsidR="00FB4812">
              <w:rPr>
                <w:rFonts w:asciiTheme="minorHAnsi" w:hAnsiTheme="minorHAnsi"/>
                <w:b/>
                <w:sz w:val="22"/>
              </w:rPr>
              <w:t xml:space="preserve">v EUR </w:t>
            </w:r>
            <w:r w:rsidR="00FB4812" w:rsidRPr="00E05E16">
              <w:rPr>
                <w:rFonts w:asciiTheme="minorHAnsi" w:hAnsiTheme="minorHAnsi"/>
                <w:b/>
                <w:sz w:val="22"/>
              </w:rPr>
              <w:t>brez DDV</w:t>
            </w:r>
            <w:r w:rsidR="00227B0D">
              <w:rPr>
                <w:rFonts w:asciiTheme="minorHAnsi" w:hAnsiTheme="minorHAnsi"/>
                <w:b/>
                <w:sz w:val="22"/>
              </w:rPr>
              <w:t>)</w:t>
            </w:r>
            <w:r w:rsidR="00FB4812">
              <w:rPr>
                <w:rFonts w:asciiTheme="minorHAnsi" w:hAnsiTheme="minorHAnsi"/>
                <w:b/>
                <w:sz w:val="22"/>
              </w:rPr>
              <w:t xml:space="preserve"> </w:t>
            </w:r>
          </w:p>
          <w:p w14:paraId="263701FA" w14:textId="77777777" w:rsidR="00FB4812" w:rsidRPr="00E05E16" w:rsidRDefault="00FB4812" w:rsidP="003C356D">
            <w:pPr>
              <w:jc w:val="both"/>
              <w:rPr>
                <w:rFonts w:asciiTheme="minorHAnsi" w:hAnsiTheme="minorHAnsi" w:cs="Arial"/>
                <w:b/>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tcPr>
          <w:p w14:paraId="27539370" w14:textId="77777777" w:rsidR="00FB4812" w:rsidRPr="00282C0A" w:rsidRDefault="00FB4812" w:rsidP="003C356D">
            <w:pPr>
              <w:jc w:val="right"/>
              <w:rPr>
                <w:rFonts w:asciiTheme="minorHAnsi" w:hAnsiTheme="minorHAnsi" w:cs="Arial"/>
                <w:sz w:val="22"/>
                <w:szCs w:val="22"/>
                <w:lang w:eastAsia="x-none"/>
              </w:rPr>
            </w:pPr>
          </w:p>
          <w:p w14:paraId="4C4BEB54" w14:textId="77777777" w:rsidR="00FB4812" w:rsidRPr="00282C0A" w:rsidRDefault="00FB4812" w:rsidP="003C356D">
            <w:pPr>
              <w:jc w:val="right"/>
              <w:rPr>
                <w:rFonts w:asciiTheme="minorHAnsi" w:hAnsiTheme="minorHAnsi" w:cs="Arial"/>
                <w:sz w:val="22"/>
                <w:szCs w:val="22"/>
                <w:lang w:eastAsia="x-none"/>
              </w:rPr>
            </w:pPr>
          </w:p>
          <w:p w14:paraId="178FE5D6" w14:textId="77777777" w:rsidR="00FB4812" w:rsidRPr="00282C0A" w:rsidRDefault="00FB4812" w:rsidP="003C356D">
            <w:pPr>
              <w:jc w:val="right"/>
              <w:rPr>
                <w:rFonts w:asciiTheme="minorHAnsi" w:hAnsiTheme="minorHAnsi" w:cs="Arial"/>
                <w:sz w:val="22"/>
                <w:szCs w:val="22"/>
                <w:lang w:eastAsia="x-none"/>
              </w:rPr>
            </w:pPr>
            <w:r w:rsidRPr="00282C0A">
              <w:rPr>
                <w:rFonts w:asciiTheme="minorHAnsi" w:hAnsiTheme="minorHAnsi" w:cs="Arial"/>
                <w:sz w:val="22"/>
                <w:szCs w:val="22"/>
                <w:lang w:eastAsia="x-none"/>
              </w:rPr>
              <w:t>_________________ EUR</w:t>
            </w:r>
          </w:p>
        </w:tc>
      </w:tr>
    </w:tbl>
    <w:p w14:paraId="383DA186" w14:textId="77777777" w:rsidR="00FB4812" w:rsidRDefault="00FB4812" w:rsidP="001D7FCD">
      <w:pPr>
        <w:keepNext/>
        <w:keepLines/>
        <w:suppressAutoHyphens/>
        <w:jc w:val="both"/>
        <w:rPr>
          <w:rFonts w:asciiTheme="minorHAnsi" w:hAnsiTheme="minorHAnsi"/>
          <w:bCs/>
          <w:sz w:val="22"/>
          <w:szCs w:val="22"/>
          <w:lang w:eastAsia="en-US"/>
        </w:rPr>
      </w:pPr>
    </w:p>
    <w:p w14:paraId="2F6A5D35" w14:textId="77777777" w:rsidR="007761D7" w:rsidRDefault="007761D7" w:rsidP="001D7FCD">
      <w:pPr>
        <w:keepNext/>
        <w:keepLines/>
        <w:suppressAutoHyphens/>
        <w:jc w:val="both"/>
        <w:rPr>
          <w:rFonts w:asciiTheme="minorHAnsi" w:hAnsiTheme="minorHAnsi"/>
          <w:bCs/>
          <w:sz w:val="22"/>
          <w:szCs w:val="22"/>
          <w:lang w:eastAsia="en-US"/>
        </w:rPr>
      </w:pPr>
    </w:p>
    <w:p w14:paraId="4BF06678" w14:textId="77777777" w:rsidR="001D7FCD" w:rsidRPr="00332C53" w:rsidRDefault="001D7FCD" w:rsidP="001579F8">
      <w:pPr>
        <w:rPr>
          <w:rFonts w:ascii="Calibri" w:hAnsi="Calibri"/>
          <w:sz w:val="22"/>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15"/>
      </w:tblGrid>
      <w:tr w:rsidR="001579F8" w:rsidRPr="00332C53" w14:paraId="48313ABB" w14:textId="77777777" w:rsidTr="00BB67DB">
        <w:trPr>
          <w:trHeight w:val="691"/>
        </w:trPr>
        <w:tc>
          <w:tcPr>
            <w:tcW w:w="5524" w:type="dxa"/>
            <w:shd w:val="clear" w:color="auto" w:fill="F2F2F2"/>
            <w:vAlign w:val="center"/>
          </w:tcPr>
          <w:p w14:paraId="6097E9CD" w14:textId="77777777" w:rsidR="001579F8" w:rsidRPr="00332C53" w:rsidRDefault="001579F8" w:rsidP="000B6F5B">
            <w:pPr>
              <w:rPr>
                <w:rFonts w:ascii="Calibri" w:hAnsi="Calibri"/>
                <w:b/>
                <w:sz w:val="22"/>
              </w:rPr>
            </w:pPr>
            <w:r w:rsidRPr="00332C53">
              <w:rPr>
                <w:rFonts w:ascii="Calibri" w:hAnsi="Calibri"/>
                <w:b/>
                <w:sz w:val="22"/>
              </w:rPr>
              <w:t xml:space="preserve">Veljavnost ponudbe </w:t>
            </w:r>
          </w:p>
        </w:tc>
        <w:tc>
          <w:tcPr>
            <w:tcW w:w="3515" w:type="dxa"/>
            <w:vAlign w:val="center"/>
          </w:tcPr>
          <w:p w14:paraId="3EF14001" w14:textId="24AFC106" w:rsidR="001579F8" w:rsidRPr="00332C53" w:rsidRDefault="001579F8" w:rsidP="00662CBB">
            <w:pPr>
              <w:jc w:val="center"/>
              <w:rPr>
                <w:rFonts w:ascii="Calibri" w:hAnsi="Calibri"/>
                <w:sz w:val="22"/>
                <w:szCs w:val="20"/>
              </w:rPr>
            </w:pPr>
            <w:r w:rsidRPr="00332C53">
              <w:rPr>
                <w:rFonts w:ascii="Calibri" w:hAnsi="Calibri"/>
                <w:sz w:val="22"/>
                <w:szCs w:val="20"/>
              </w:rPr>
              <w:t>_________</w:t>
            </w:r>
            <w:r w:rsidR="00662CBB">
              <w:rPr>
                <w:rFonts w:ascii="Calibri" w:hAnsi="Calibri"/>
                <w:sz w:val="22"/>
                <w:szCs w:val="20"/>
              </w:rPr>
              <w:t>__________________</w:t>
            </w:r>
          </w:p>
        </w:tc>
      </w:tr>
    </w:tbl>
    <w:p w14:paraId="23A70601" w14:textId="10F080D6" w:rsidR="001579F8" w:rsidRDefault="001579F8" w:rsidP="001579F8">
      <w:pPr>
        <w:rPr>
          <w:rFonts w:ascii="Calibri" w:hAnsi="Calibri"/>
          <w:sz w:val="22"/>
        </w:rPr>
      </w:pPr>
    </w:p>
    <w:p w14:paraId="758B5360" w14:textId="77777777" w:rsidR="004C005E" w:rsidRPr="00332C53" w:rsidRDefault="004C005E" w:rsidP="001579F8">
      <w:pPr>
        <w:rPr>
          <w:rFonts w:ascii="Calibri" w:hAnsi="Calibri"/>
          <w:sz w:val="22"/>
        </w:rPr>
      </w:pPr>
    </w:p>
    <w:p w14:paraId="599E27AF" w14:textId="77777777" w:rsidR="001579F8" w:rsidRPr="00332C53" w:rsidRDefault="001579F8" w:rsidP="001579F8">
      <w:pPr>
        <w:rPr>
          <w:rFonts w:ascii="Calibri" w:hAnsi="Calibri"/>
          <w:sz w:val="22"/>
        </w:rPr>
      </w:pPr>
    </w:p>
    <w:tbl>
      <w:tblPr>
        <w:tblW w:w="0" w:type="auto"/>
        <w:tblLayout w:type="fixed"/>
        <w:tblLook w:val="0000" w:firstRow="0" w:lastRow="0" w:firstColumn="0" w:lastColumn="0" w:noHBand="0" w:noVBand="0"/>
      </w:tblPr>
      <w:tblGrid>
        <w:gridCol w:w="4361"/>
        <w:gridCol w:w="4361"/>
      </w:tblGrid>
      <w:tr w:rsidR="001579F8" w:rsidRPr="00332C53" w14:paraId="6EE5C21F" w14:textId="77777777" w:rsidTr="000B6F5B">
        <w:trPr>
          <w:cantSplit/>
        </w:trPr>
        <w:tc>
          <w:tcPr>
            <w:tcW w:w="4361" w:type="dxa"/>
          </w:tcPr>
          <w:p w14:paraId="23653DD1" w14:textId="77777777" w:rsidR="001579F8" w:rsidRPr="00332C53" w:rsidRDefault="001579F8" w:rsidP="000B6F5B">
            <w:pPr>
              <w:rPr>
                <w:rFonts w:ascii="Calibri" w:hAnsi="Calibri"/>
                <w:sz w:val="22"/>
              </w:rPr>
            </w:pPr>
            <w:r w:rsidRPr="00332C53">
              <w:rPr>
                <w:rFonts w:ascii="Calibri" w:hAnsi="Calibri"/>
                <w:sz w:val="22"/>
              </w:rPr>
              <w:t>Kraj in datum:</w:t>
            </w:r>
          </w:p>
        </w:tc>
        <w:tc>
          <w:tcPr>
            <w:tcW w:w="4361" w:type="dxa"/>
          </w:tcPr>
          <w:p w14:paraId="7E013B36" w14:textId="77777777" w:rsidR="001579F8" w:rsidRPr="00332C53" w:rsidRDefault="001579F8" w:rsidP="000B6F5B">
            <w:pPr>
              <w:rPr>
                <w:rFonts w:ascii="Calibri" w:hAnsi="Calibri"/>
                <w:sz w:val="22"/>
              </w:rPr>
            </w:pPr>
            <w:r w:rsidRPr="00332C53">
              <w:rPr>
                <w:rFonts w:ascii="Calibri" w:hAnsi="Calibri"/>
                <w:sz w:val="22"/>
              </w:rPr>
              <w:t>Ponudnik:</w:t>
            </w:r>
          </w:p>
          <w:p w14:paraId="104980FA" w14:textId="53A8F28D" w:rsidR="001579F8" w:rsidRPr="00332C53" w:rsidRDefault="00724759" w:rsidP="000B6F5B">
            <w:pPr>
              <w:rPr>
                <w:rFonts w:ascii="Calibri" w:hAnsi="Calibri"/>
                <w:sz w:val="22"/>
              </w:rPr>
            </w:pPr>
            <w:r w:rsidRPr="00EC69DF">
              <w:rPr>
                <w:rFonts w:ascii="Calibri" w:hAnsi="Calibri" w:cs="Arial"/>
                <w:sz w:val="18"/>
                <w:szCs w:val="18"/>
              </w:rPr>
              <w:t>(podpis)</w:t>
            </w:r>
          </w:p>
        </w:tc>
      </w:tr>
    </w:tbl>
    <w:p w14:paraId="1A02D373" w14:textId="77777777" w:rsidR="00B30F78" w:rsidRDefault="00B30F78" w:rsidP="001579F8">
      <w:pPr>
        <w:rPr>
          <w:rFonts w:ascii="Calibri" w:hAnsi="Calibri"/>
          <w:b/>
          <w:sz w:val="22"/>
        </w:rPr>
      </w:pPr>
    </w:p>
    <w:p w14:paraId="7976B4BF" w14:textId="77777777" w:rsidR="00AE0DC7" w:rsidRDefault="00AE0DC7" w:rsidP="001579F8">
      <w:pPr>
        <w:rPr>
          <w:rFonts w:ascii="Calibri" w:hAnsi="Calibri"/>
          <w:b/>
          <w:sz w:val="22"/>
        </w:rPr>
        <w:sectPr w:rsidR="00AE0DC7" w:rsidSect="00527A3E">
          <w:headerReference w:type="default" r:id="rId22"/>
          <w:footerReference w:type="even" r:id="rId23"/>
          <w:footerReference w:type="default" r:id="rId24"/>
          <w:headerReference w:type="first" r:id="rId25"/>
          <w:footerReference w:type="first" r:id="rId26"/>
          <w:pgSz w:w="11906" w:h="16838" w:code="9"/>
          <w:pgMar w:top="1418" w:right="1418" w:bottom="1418" w:left="1418" w:header="709" w:footer="709" w:gutter="0"/>
          <w:cols w:space="708"/>
          <w:titlePg/>
          <w:docGrid w:linePitch="360"/>
        </w:sectPr>
      </w:pPr>
    </w:p>
    <w:p w14:paraId="5A00F8A6" w14:textId="4F79FF1A" w:rsidR="00721E95" w:rsidRDefault="00721E95" w:rsidP="00721E95">
      <w:pPr>
        <w:rPr>
          <w:rFonts w:ascii="Calibri" w:hAnsi="Calibri"/>
          <w:b/>
          <w:sz w:val="22"/>
        </w:rPr>
      </w:pPr>
      <w:r w:rsidRPr="00DD0B3F">
        <w:rPr>
          <w:rFonts w:ascii="Calibri" w:hAnsi="Calibri"/>
          <w:b/>
          <w:sz w:val="22"/>
        </w:rPr>
        <w:lastRenderedPageBreak/>
        <w:t>PONUDBENI PREDRAČUN</w:t>
      </w:r>
      <w:r w:rsidR="00237FB8">
        <w:rPr>
          <w:rFonts w:ascii="Calibri" w:hAnsi="Calibri"/>
          <w:b/>
          <w:sz w:val="22"/>
        </w:rPr>
        <w:t>I</w:t>
      </w:r>
      <w:r w:rsidRPr="00DD0B3F">
        <w:rPr>
          <w:rStyle w:val="Sprotnaopomba-sklic"/>
          <w:rFonts w:ascii="Calibri" w:hAnsi="Calibri"/>
          <w:b/>
          <w:sz w:val="22"/>
        </w:rPr>
        <w:footnoteReference w:id="4"/>
      </w:r>
    </w:p>
    <w:p w14:paraId="012D39BE" w14:textId="5E13DFE8" w:rsidR="00A46638" w:rsidRDefault="00A46638" w:rsidP="001D7FCD">
      <w:pPr>
        <w:rPr>
          <w:rFonts w:asciiTheme="minorHAnsi" w:hAnsiTheme="minorHAnsi"/>
          <w:sz w:val="21"/>
          <w:szCs w:val="22"/>
        </w:rPr>
      </w:pPr>
    </w:p>
    <w:tbl>
      <w:tblPr>
        <w:tblW w:w="0" w:type="auto"/>
        <w:tblLayout w:type="fixed"/>
        <w:tblLook w:val="04A0" w:firstRow="1" w:lastRow="0" w:firstColumn="1" w:lastColumn="0" w:noHBand="0" w:noVBand="1"/>
      </w:tblPr>
      <w:tblGrid>
        <w:gridCol w:w="1170"/>
        <w:gridCol w:w="3105"/>
        <w:gridCol w:w="855"/>
        <w:gridCol w:w="1125"/>
        <w:gridCol w:w="1125"/>
        <w:gridCol w:w="1845"/>
        <w:gridCol w:w="1845"/>
        <w:gridCol w:w="1845"/>
      </w:tblGrid>
      <w:tr w:rsidR="0048750C" w:rsidRPr="00CA6E5F" w14:paraId="069D6E8F" w14:textId="77777777" w:rsidTr="005612CC">
        <w:trPr>
          <w:trHeight w:val="300"/>
          <w:tblHeader/>
        </w:trPr>
        <w:tc>
          <w:tcPr>
            <w:tcW w:w="1170" w:type="dxa"/>
            <w:tcBorders>
              <w:top w:val="single" w:sz="8" w:space="0" w:color="auto"/>
              <w:left w:val="single" w:sz="8" w:space="0" w:color="auto"/>
              <w:bottom w:val="single" w:sz="8" w:space="0" w:color="auto"/>
              <w:right w:val="single" w:sz="8" w:space="0" w:color="auto"/>
            </w:tcBorders>
          </w:tcPr>
          <w:p w14:paraId="4EF94ABB" w14:textId="77777777" w:rsidR="0048750C" w:rsidRPr="00CA6E5F" w:rsidRDefault="0048750C" w:rsidP="009C0731">
            <w:r w:rsidRPr="00CA6E5F">
              <w:rPr>
                <w:rFonts w:eastAsia="Arial" w:cs="Arial"/>
                <w:b/>
                <w:bCs/>
                <w:sz w:val="16"/>
                <w:szCs w:val="16"/>
              </w:rPr>
              <w:t>Koda</w:t>
            </w:r>
            <w:r w:rsidRPr="00CA6E5F">
              <w:rPr>
                <w:rFonts w:eastAsia="Arial" w:cs="Arial"/>
                <w:sz w:val="16"/>
                <w:szCs w:val="16"/>
              </w:rPr>
              <w:t xml:space="preserve"> </w:t>
            </w:r>
          </w:p>
        </w:tc>
        <w:tc>
          <w:tcPr>
            <w:tcW w:w="3105" w:type="dxa"/>
            <w:tcBorders>
              <w:top w:val="single" w:sz="8" w:space="0" w:color="auto"/>
              <w:left w:val="single" w:sz="8" w:space="0" w:color="auto"/>
              <w:bottom w:val="single" w:sz="8" w:space="0" w:color="auto"/>
              <w:right w:val="single" w:sz="8" w:space="0" w:color="auto"/>
            </w:tcBorders>
          </w:tcPr>
          <w:p w14:paraId="4CB4B509" w14:textId="77777777" w:rsidR="0048750C" w:rsidRPr="00CA6E5F" w:rsidRDefault="0048750C" w:rsidP="009C0731">
            <w:r w:rsidRPr="00CA6E5F">
              <w:rPr>
                <w:rFonts w:eastAsia="Arial" w:cs="Arial"/>
                <w:b/>
                <w:bCs/>
                <w:sz w:val="16"/>
                <w:szCs w:val="16"/>
              </w:rPr>
              <w:t xml:space="preserve">Naziv </w:t>
            </w:r>
            <w:r w:rsidRPr="00CA6E5F">
              <w:rPr>
                <w:rFonts w:eastAsia="Arial" w:cs="Arial"/>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tcPr>
          <w:p w14:paraId="4B91F096" w14:textId="77777777" w:rsidR="0048750C" w:rsidRPr="00CA6E5F" w:rsidRDefault="0048750C" w:rsidP="009C0731">
            <w:pPr>
              <w:jc w:val="center"/>
            </w:pPr>
            <w:r w:rsidRPr="00CA6E5F">
              <w:rPr>
                <w:rFonts w:eastAsia="Arial" w:cs="Arial"/>
                <w:b/>
                <w:bCs/>
                <w:sz w:val="16"/>
                <w:szCs w:val="16"/>
              </w:rPr>
              <w:t>Količina</w:t>
            </w:r>
            <w:r w:rsidRPr="00CA6E5F">
              <w:rPr>
                <w:rFonts w:eastAsia="Arial" w:cs="Arial"/>
                <w:sz w:val="16"/>
                <w:szCs w:val="16"/>
              </w:rPr>
              <w:t xml:space="preserve"> </w:t>
            </w:r>
          </w:p>
          <w:p w14:paraId="38C78DEC" w14:textId="77777777" w:rsidR="0048750C" w:rsidRPr="00CA6E5F" w:rsidRDefault="0048750C" w:rsidP="009C0731">
            <w:pPr>
              <w:jc w:val="center"/>
            </w:pPr>
            <w:r w:rsidRPr="00CA6E5F">
              <w:rPr>
                <w:rFonts w:eastAsia="Arial" w:cs="Arial"/>
                <w:b/>
                <w:bCs/>
                <w:sz w:val="16"/>
                <w:szCs w:val="16"/>
              </w:rPr>
              <w:t xml:space="preserve"> </w:t>
            </w:r>
            <w:r w:rsidRPr="00CA6E5F">
              <w:rPr>
                <w:rFonts w:eastAsia="Arial" w:cs="Arial"/>
                <w:sz w:val="16"/>
                <w:szCs w:val="16"/>
              </w:rPr>
              <w:t xml:space="preserve"> </w:t>
            </w:r>
          </w:p>
          <w:p w14:paraId="5A9C71FF" w14:textId="77777777" w:rsidR="0048750C" w:rsidRPr="00CA6E5F" w:rsidRDefault="0048750C" w:rsidP="009C0731">
            <w:pPr>
              <w:jc w:val="center"/>
            </w:pPr>
            <w:r w:rsidRPr="00CA6E5F">
              <w:rPr>
                <w:rFonts w:eastAsia="Arial" w:cs="Arial"/>
                <w:b/>
                <w:bCs/>
                <w:sz w:val="16"/>
                <w:szCs w:val="16"/>
              </w:rPr>
              <w:t xml:space="preserve"> </w:t>
            </w:r>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3ECE269E" w14:textId="77777777" w:rsidR="0048750C" w:rsidRPr="00CA6E5F" w:rsidRDefault="0048750C" w:rsidP="009C0731">
            <w:pPr>
              <w:jc w:val="center"/>
            </w:pPr>
            <w:r w:rsidRPr="00CA6E5F">
              <w:rPr>
                <w:rFonts w:eastAsia="Arial" w:cs="Arial"/>
                <w:b/>
                <w:bCs/>
                <w:sz w:val="16"/>
                <w:szCs w:val="16"/>
              </w:rPr>
              <w:t xml:space="preserve">Cena/enoto </w:t>
            </w:r>
            <w:r w:rsidRPr="00CA6E5F">
              <w:rPr>
                <w:rFonts w:eastAsia="Arial" w:cs="Arial"/>
                <w:sz w:val="16"/>
                <w:szCs w:val="16"/>
              </w:rPr>
              <w:t xml:space="preserve"> </w:t>
            </w:r>
          </w:p>
          <w:p w14:paraId="05AC5338" w14:textId="77777777" w:rsidR="0048750C" w:rsidRPr="00CA6E5F" w:rsidRDefault="0048750C" w:rsidP="009C0731">
            <w:pPr>
              <w:jc w:val="center"/>
            </w:pPr>
            <w:r w:rsidRPr="00CA6E5F">
              <w:rPr>
                <w:rFonts w:eastAsia="Arial" w:cs="Arial"/>
                <w:b/>
                <w:bCs/>
                <w:sz w:val="16"/>
                <w:szCs w:val="16"/>
              </w:rPr>
              <w:t xml:space="preserve"> </w:t>
            </w:r>
            <w:r w:rsidRPr="00CA6E5F">
              <w:rPr>
                <w:rFonts w:eastAsia="Arial" w:cs="Arial"/>
                <w:sz w:val="16"/>
                <w:szCs w:val="16"/>
              </w:rPr>
              <w:t xml:space="preserve"> </w:t>
            </w:r>
          </w:p>
          <w:p w14:paraId="3F013A53" w14:textId="77777777" w:rsidR="0048750C" w:rsidRPr="00CA6E5F" w:rsidRDefault="0048750C" w:rsidP="009C0731">
            <w:pPr>
              <w:jc w:val="center"/>
            </w:pPr>
            <w:r w:rsidRPr="00CA6E5F">
              <w:rPr>
                <w:rFonts w:eastAsia="Arial" w:cs="Arial"/>
                <w:b/>
                <w:bCs/>
                <w:sz w:val="16"/>
                <w:szCs w:val="16"/>
              </w:rPr>
              <w:t xml:space="preserve"> </w:t>
            </w:r>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2D2757B9" w14:textId="77777777" w:rsidR="0048750C" w:rsidRPr="00CA6E5F" w:rsidRDefault="0048750C" w:rsidP="009C0731">
            <w:pPr>
              <w:jc w:val="center"/>
            </w:pPr>
            <w:r w:rsidRPr="00CA6E5F">
              <w:rPr>
                <w:rFonts w:eastAsia="Arial" w:cs="Arial"/>
                <w:b/>
                <w:bCs/>
                <w:sz w:val="16"/>
                <w:szCs w:val="16"/>
              </w:rPr>
              <w:t>% popusta</w:t>
            </w:r>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95D1851" w14:textId="77777777" w:rsidR="0048750C" w:rsidRPr="00CA6E5F" w:rsidRDefault="0048750C" w:rsidP="009C0731">
            <w:pPr>
              <w:jc w:val="center"/>
            </w:pPr>
            <w:r w:rsidRPr="00CA6E5F">
              <w:rPr>
                <w:rFonts w:eastAsia="Arial" w:cs="Arial"/>
                <w:b/>
                <w:bCs/>
                <w:sz w:val="16"/>
                <w:szCs w:val="16"/>
              </w:rPr>
              <w:t xml:space="preserve">Cena/enoto s popustom </w:t>
            </w:r>
            <w:r w:rsidRPr="00CA6E5F">
              <w:rPr>
                <w:rFonts w:eastAsia="Arial" w:cs="Arial"/>
                <w:sz w:val="16"/>
                <w:szCs w:val="16"/>
              </w:rPr>
              <w:t xml:space="preserve"> </w:t>
            </w:r>
          </w:p>
          <w:p w14:paraId="637AB989" w14:textId="77777777" w:rsidR="0048750C" w:rsidRPr="00CA6E5F" w:rsidRDefault="0048750C" w:rsidP="009C0731">
            <w:pPr>
              <w:jc w:val="center"/>
            </w:pPr>
            <w:r w:rsidRPr="00CA6E5F">
              <w:rPr>
                <w:rFonts w:eastAsia="Arial" w:cs="Arial"/>
                <w:b/>
                <w:bCs/>
                <w:sz w:val="16"/>
                <w:szCs w:val="16"/>
              </w:rPr>
              <w:t xml:space="preserve"> </w:t>
            </w:r>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62C9C00" w14:textId="77777777" w:rsidR="0048750C" w:rsidRPr="00CA6E5F" w:rsidRDefault="0048750C" w:rsidP="009C0731">
            <w:pPr>
              <w:jc w:val="center"/>
            </w:pPr>
            <w:r w:rsidRPr="00CA6E5F">
              <w:rPr>
                <w:rFonts w:eastAsia="Arial" w:cs="Arial"/>
                <w:b/>
                <w:bCs/>
                <w:sz w:val="16"/>
                <w:szCs w:val="16"/>
              </w:rPr>
              <w:t>Skupaj letno</w:t>
            </w:r>
            <w:r w:rsidRPr="00CA6E5F">
              <w:rPr>
                <w:rFonts w:eastAsia="Arial" w:cs="Arial"/>
                <w:sz w:val="16"/>
                <w:szCs w:val="16"/>
              </w:rPr>
              <w:t xml:space="preserve"> </w:t>
            </w:r>
          </w:p>
          <w:p w14:paraId="2869A709" w14:textId="77777777" w:rsidR="0048750C" w:rsidRPr="00CA6E5F" w:rsidRDefault="0048750C" w:rsidP="009C0731">
            <w:pPr>
              <w:jc w:val="center"/>
            </w:pPr>
            <w:r w:rsidRPr="00CA6E5F">
              <w:rPr>
                <w:rFonts w:eastAsia="Arial" w:cs="Arial"/>
                <w:b/>
                <w:bCs/>
                <w:sz w:val="16"/>
                <w:szCs w:val="16"/>
              </w:rPr>
              <w:t>(količina x cena/enoto)</w:t>
            </w:r>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839C1A2" w14:textId="77777777" w:rsidR="0048750C" w:rsidRPr="00CA6E5F" w:rsidRDefault="0048750C" w:rsidP="009C0731">
            <w:pPr>
              <w:jc w:val="center"/>
            </w:pPr>
            <w:r w:rsidRPr="00CA6E5F">
              <w:rPr>
                <w:rFonts w:eastAsia="Arial" w:cs="Arial"/>
                <w:b/>
                <w:bCs/>
                <w:sz w:val="16"/>
                <w:szCs w:val="16"/>
              </w:rPr>
              <w:t>Skupaj letno</w:t>
            </w:r>
            <w:r w:rsidRPr="00CA6E5F">
              <w:rPr>
                <w:rFonts w:eastAsia="Arial" w:cs="Arial"/>
                <w:sz w:val="16"/>
                <w:szCs w:val="16"/>
              </w:rPr>
              <w:t xml:space="preserve"> </w:t>
            </w:r>
          </w:p>
          <w:p w14:paraId="5AC65AFC" w14:textId="77777777" w:rsidR="0048750C" w:rsidRPr="00CA6E5F" w:rsidRDefault="0048750C" w:rsidP="009C0731">
            <w:pPr>
              <w:jc w:val="center"/>
            </w:pPr>
            <w:r w:rsidRPr="00CA6E5F">
              <w:rPr>
                <w:rFonts w:eastAsia="Arial" w:cs="Arial"/>
                <w:b/>
                <w:bCs/>
                <w:sz w:val="16"/>
                <w:szCs w:val="16"/>
              </w:rPr>
              <w:t>(količina x cena/enoto s popustom)</w:t>
            </w:r>
            <w:r w:rsidRPr="00CA6E5F">
              <w:rPr>
                <w:rFonts w:eastAsia="Arial" w:cs="Arial"/>
                <w:sz w:val="16"/>
                <w:szCs w:val="16"/>
              </w:rPr>
              <w:t xml:space="preserve"> </w:t>
            </w:r>
          </w:p>
        </w:tc>
      </w:tr>
      <w:tr w:rsidR="0048750C" w:rsidRPr="00CA6E5F" w14:paraId="5BE2795D" w14:textId="77777777" w:rsidTr="009C0731">
        <w:trPr>
          <w:trHeight w:val="300"/>
        </w:trPr>
        <w:tc>
          <w:tcPr>
            <w:tcW w:w="4275" w:type="dxa"/>
            <w:gridSpan w:val="2"/>
            <w:tcBorders>
              <w:top w:val="single" w:sz="8" w:space="0" w:color="auto"/>
              <w:left w:val="single" w:sz="8" w:space="0" w:color="auto"/>
              <w:bottom w:val="single" w:sz="8" w:space="0" w:color="auto"/>
              <w:right w:val="single" w:sz="8" w:space="0" w:color="auto"/>
            </w:tcBorders>
          </w:tcPr>
          <w:p w14:paraId="60A724D6" w14:textId="3861F117" w:rsidR="0048750C" w:rsidRPr="00CA6E5F" w:rsidRDefault="0048750C" w:rsidP="009C0731">
            <w:pPr>
              <w:rPr>
                <w:rFonts w:asciiTheme="minorHAnsi" w:hAnsiTheme="minorHAnsi" w:cstheme="minorHAnsi"/>
                <w:b/>
                <w:color w:val="000000"/>
                <w:sz w:val="19"/>
                <w:szCs w:val="19"/>
              </w:rPr>
            </w:pPr>
            <w:r w:rsidRPr="00CA6E5F">
              <w:rPr>
                <w:rFonts w:asciiTheme="minorHAnsi" w:hAnsiTheme="minorHAnsi" w:cstheme="minorHAnsi"/>
                <w:b/>
                <w:bCs/>
                <w:sz w:val="19"/>
                <w:szCs w:val="19"/>
              </w:rPr>
              <w:t xml:space="preserve">ELEKTRO GORENJSKA, </w:t>
            </w:r>
            <w:r w:rsidR="005612CC" w:rsidRPr="00CA6E5F">
              <w:rPr>
                <w:rFonts w:asciiTheme="minorHAnsi" w:hAnsiTheme="minorHAnsi" w:cstheme="minorHAnsi"/>
                <w:b/>
                <w:bCs/>
                <w:sz w:val="19"/>
                <w:szCs w:val="19"/>
              </w:rPr>
              <w:t xml:space="preserve">d.d. </w:t>
            </w:r>
          </w:p>
        </w:tc>
        <w:tc>
          <w:tcPr>
            <w:tcW w:w="855" w:type="dxa"/>
            <w:tcBorders>
              <w:top w:val="single" w:sz="8" w:space="0" w:color="auto"/>
              <w:left w:val="nil"/>
              <w:bottom w:val="single" w:sz="8" w:space="0" w:color="auto"/>
              <w:right w:val="single" w:sz="8" w:space="0" w:color="auto"/>
            </w:tcBorders>
          </w:tcPr>
          <w:p w14:paraId="073D0B20" w14:textId="77777777" w:rsidR="0048750C" w:rsidRPr="00CA6E5F" w:rsidRDefault="0048750C" w:rsidP="009C0731">
            <w:r w:rsidRPr="00CA6E5F">
              <w:rPr>
                <w:rFonts w:eastAsia="Arial" w:cs="Arial"/>
              </w:rPr>
              <w:t xml:space="preserve"> </w:t>
            </w:r>
          </w:p>
        </w:tc>
        <w:tc>
          <w:tcPr>
            <w:tcW w:w="1125" w:type="dxa"/>
            <w:tcBorders>
              <w:top w:val="single" w:sz="8" w:space="0" w:color="auto"/>
              <w:left w:val="single" w:sz="8" w:space="0" w:color="auto"/>
              <w:bottom w:val="single" w:sz="8" w:space="0" w:color="auto"/>
              <w:right w:val="single" w:sz="8" w:space="0" w:color="auto"/>
            </w:tcBorders>
          </w:tcPr>
          <w:p w14:paraId="4BE074E2" w14:textId="77777777" w:rsidR="0048750C" w:rsidRPr="00CA6E5F" w:rsidRDefault="0048750C" w:rsidP="009C0731">
            <w:r w:rsidRPr="00CA6E5F">
              <w:rPr>
                <w:rFonts w:eastAsia="Arial" w:cs="Arial"/>
                <w:b/>
                <w:bCs/>
                <w:sz w:val="16"/>
                <w:szCs w:val="16"/>
              </w:rPr>
              <w:t xml:space="preserve"> </w:t>
            </w:r>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7CF0ED05" w14:textId="77777777" w:rsidR="0048750C" w:rsidRPr="00CA6E5F" w:rsidRDefault="0048750C" w:rsidP="009C0731">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1C1E0BD" w14:textId="77777777" w:rsidR="0048750C" w:rsidRPr="00CA6E5F" w:rsidRDefault="0048750C" w:rsidP="009C0731">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5D77951" w14:textId="77777777" w:rsidR="0048750C" w:rsidRPr="00CA6E5F" w:rsidRDefault="0048750C" w:rsidP="009C0731">
            <w:r w:rsidRPr="00CA6E5F">
              <w:rPr>
                <w:rFonts w:eastAsia="Arial" w:cs="Arial"/>
                <w:b/>
                <w:bCs/>
                <w:sz w:val="16"/>
                <w:szCs w:val="16"/>
              </w:rPr>
              <w:t xml:space="preserve"> </w:t>
            </w:r>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655FD47" w14:textId="77777777" w:rsidR="0048750C" w:rsidRPr="00CA6E5F" w:rsidRDefault="0048750C" w:rsidP="009C0731">
            <w:r w:rsidRPr="00CA6E5F">
              <w:rPr>
                <w:rFonts w:eastAsia="Arial" w:cs="Arial"/>
                <w:b/>
                <w:bCs/>
                <w:sz w:val="16"/>
                <w:szCs w:val="16"/>
              </w:rPr>
              <w:t xml:space="preserve"> </w:t>
            </w:r>
            <w:r w:rsidRPr="00CA6E5F">
              <w:rPr>
                <w:rFonts w:eastAsia="Arial" w:cs="Arial"/>
                <w:sz w:val="16"/>
                <w:szCs w:val="16"/>
              </w:rPr>
              <w:t xml:space="preserve"> </w:t>
            </w:r>
          </w:p>
        </w:tc>
      </w:tr>
      <w:tr w:rsidR="0048750C" w:rsidRPr="00CA6E5F" w14:paraId="3177017F" w14:textId="77777777" w:rsidTr="00CA6E5F">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0C624B30" w14:textId="66A3880F" w:rsidR="0048750C" w:rsidRPr="00CA6E5F" w:rsidRDefault="0048750C" w:rsidP="0048750C">
            <w:pPr>
              <w:jc w:val="center"/>
              <w:rPr>
                <w:rFonts w:cs="Arial"/>
                <w:color w:val="000000"/>
                <w:sz w:val="16"/>
                <w:szCs w:val="16"/>
              </w:rPr>
            </w:pPr>
            <w:r w:rsidRPr="00CA6E5F">
              <w:rPr>
                <w:rFonts w:cs="Arial"/>
                <w:color w:val="000000"/>
                <w:sz w:val="16"/>
                <w:szCs w:val="16"/>
              </w:rPr>
              <w:t>AAA-10726</w:t>
            </w:r>
          </w:p>
        </w:tc>
        <w:tc>
          <w:tcPr>
            <w:tcW w:w="3105" w:type="dxa"/>
            <w:tcBorders>
              <w:top w:val="nil"/>
              <w:left w:val="single" w:sz="8" w:space="0" w:color="auto"/>
              <w:bottom w:val="single" w:sz="8" w:space="0" w:color="auto"/>
              <w:right w:val="single" w:sz="8" w:space="0" w:color="auto"/>
            </w:tcBorders>
            <w:vAlign w:val="bottom"/>
          </w:tcPr>
          <w:p w14:paraId="31EB214B" w14:textId="2AA7A0E9" w:rsidR="0048750C" w:rsidRPr="00CA6E5F" w:rsidRDefault="0048750C" w:rsidP="0048750C">
            <w:pPr>
              <w:rPr>
                <w:rFonts w:cs="Arial"/>
                <w:color w:val="000000"/>
                <w:sz w:val="16"/>
                <w:szCs w:val="16"/>
              </w:rPr>
            </w:pPr>
            <w:r w:rsidRPr="00CA6E5F">
              <w:rPr>
                <w:rFonts w:cs="Arial"/>
                <w:color w:val="000000"/>
                <w:sz w:val="16"/>
                <w:szCs w:val="16"/>
              </w:rPr>
              <w:t xml:space="preserve">M365 E3 </w:t>
            </w:r>
            <w:proofErr w:type="spellStart"/>
            <w:r w:rsidRPr="00CA6E5F">
              <w:rPr>
                <w:rFonts w:cs="Arial"/>
                <w:color w:val="000000"/>
                <w:sz w:val="16"/>
                <w:szCs w:val="16"/>
              </w:rPr>
              <w:t>FromSA</w:t>
            </w:r>
            <w:proofErr w:type="spellEnd"/>
            <w:r w:rsidRPr="00CA6E5F">
              <w:rPr>
                <w:rFonts w:cs="Arial"/>
                <w:color w:val="000000"/>
                <w:sz w:val="16"/>
                <w:szCs w:val="16"/>
              </w:rPr>
              <w:t xml:space="preserve"> </w:t>
            </w:r>
            <w:proofErr w:type="spellStart"/>
            <w:r w:rsidRPr="00CA6E5F">
              <w:rPr>
                <w:rFonts w:cs="Arial"/>
                <w:color w:val="000000"/>
                <w:sz w:val="16"/>
                <w:szCs w:val="16"/>
              </w:rPr>
              <w:t>ShrdSvr</w:t>
            </w:r>
            <w:proofErr w:type="spellEnd"/>
            <w:r w:rsidRPr="00CA6E5F">
              <w:rPr>
                <w:rFonts w:cs="Arial"/>
                <w:color w:val="000000"/>
                <w:sz w:val="16"/>
                <w:szCs w:val="16"/>
              </w:rPr>
              <w:t xml:space="preserve"> ALNG </w:t>
            </w:r>
            <w:proofErr w:type="spellStart"/>
            <w:r w:rsidRPr="00CA6E5F">
              <w:rPr>
                <w:rFonts w:cs="Arial"/>
                <w:color w:val="000000"/>
                <w:sz w:val="16"/>
                <w:szCs w:val="16"/>
              </w:rPr>
              <w:t>SubsVL</w:t>
            </w:r>
            <w:proofErr w:type="spellEnd"/>
            <w:r w:rsidRPr="00CA6E5F">
              <w:rPr>
                <w:rFonts w:cs="Arial"/>
                <w:color w:val="000000"/>
                <w:sz w:val="16"/>
                <w:szCs w:val="16"/>
              </w:rPr>
              <w:t xml:space="preserve"> MVL </w:t>
            </w:r>
            <w:proofErr w:type="spellStart"/>
            <w:r w:rsidRPr="00CA6E5F">
              <w:rPr>
                <w:rFonts w:cs="Arial"/>
                <w:color w:val="000000"/>
                <w:sz w:val="16"/>
                <w:szCs w:val="16"/>
              </w:rPr>
              <w:t>PerUsr</w:t>
            </w:r>
            <w:proofErr w:type="spellEnd"/>
            <w:r w:rsidRPr="00CA6E5F">
              <w:rPr>
                <w:rFonts w:cs="Arial"/>
                <w:color w:val="000000"/>
                <w:sz w:val="16"/>
                <w:szCs w:val="16"/>
              </w:rPr>
              <w:t xml:space="preserve"> (Original)</w:t>
            </w:r>
          </w:p>
        </w:tc>
        <w:tc>
          <w:tcPr>
            <w:tcW w:w="855" w:type="dxa"/>
            <w:tcBorders>
              <w:top w:val="single" w:sz="8" w:space="0" w:color="auto"/>
              <w:left w:val="single" w:sz="8" w:space="0" w:color="auto"/>
              <w:bottom w:val="single" w:sz="8" w:space="0" w:color="auto"/>
              <w:right w:val="single" w:sz="8" w:space="0" w:color="auto"/>
            </w:tcBorders>
            <w:vAlign w:val="bottom"/>
          </w:tcPr>
          <w:p w14:paraId="2468FE35" w14:textId="57402231" w:rsidR="0048750C" w:rsidRPr="00CA6E5F" w:rsidRDefault="0029310C" w:rsidP="0048750C">
            <w:pPr>
              <w:jc w:val="center"/>
              <w:rPr>
                <w:rFonts w:cs="Arial"/>
                <w:color w:val="000000"/>
                <w:sz w:val="16"/>
                <w:szCs w:val="16"/>
              </w:rPr>
            </w:pPr>
            <w:ins w:id="168" w:author="Matej Pintar" w:date="2021-12-26T22:15:00Z">
              <w:r>
                <w:rPr>
                  <w:rFonts w:cs="Arial"/>
                  <w:color w:val="000000"/>
                  <w:sz w:val="16"/>
                  <w:szCs w:val="16"/>
                </w:rPr>
                <w:t>275</w:t>
              </w:r>
            </w:ins>
            <w:del w:id="169" w:author="Matej Pintar" w:date="2021-12-26T22:15:00Z">
              <w:r w:rsidR="00083EF6" w:rsidDel="0029310C">
                <w:rPr>
                  <w:rFonts w:cs="Arial"/>
                  <w:color w:val="000000"/>
                  <w:sz w:val="16"/>
                  <w:szCs w:val="16"/>
                </w:rPr>
                <w:delText>280</w:delText>
              </w:r>
            </w:del>
          </w:p>
        </w:tc>
        <w:tc>
          <w:tcPr>
            <w:tcW w:w="1125" w:type="dxa"/>
            <w:tcBorders>
              <w:top w:val="single" w:sz="8" w:space="0" w:color="auto"/>
              <w:left w:val="single" w:sz="8" w:space="0" w:color="auto"/>
              <w:bottom w:val="single" w:sz="8" w:space="0" w:color="auto"/>
              <w:right w:val="single" w:sz="8" w:space="0" w:color="auto"/>
            </w:tcBorders>
          </w:tcPr>
          <w:p w14:paraId="6AED076D" w14:textId="77777777" w:rsidR="0048750C" w:rsidRPr="00CA6E5F" w:rsidRDefault="0048750C" w:rsidP="0048750C">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2242C813"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70254E5"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F7FC6C9"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3F9CE95" w14:textId="77777777" w:rsidR="0048750C" w:rsidRPr="00CA6E5F" w:rsidRDefault="0048750C" w:rsidP="0048750C">
            <w:r w:rsidRPr="00CA6E5F">
              <w:rPr>
                <w:rFonts w:eastAsia="Arial" w:cs="Arial"/>
                <w:sz w:val="16"/>
                <w:szCs w:val="16"/>
              </w:rPr>
              <w:t xml:space="preserve">  </w:t>
            </w:r>
          </w:p>
        </w:tc>
      </w:tr>
      <w:tr w:rsidR="0048750C" w:rsidRPr="00CA6E5F" w14:paraId="3DE92915" w14:textId="77777777" w:rsidTr="00CA6E5F">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3D813709" w14:textId="2E153FD6" w:rsidR="0048750C" w:rsidRPr="00CA6E5F" w:rsidRDefault="0048750C" w:rsidP="0048750C">
            <w:pPr>
              <w:jc w:val="center"/>
              <w:rPr>
                <w:rFonts w:cs="Arial"/>
                <w:color w:val="000000"/>
                <w:sz w:val="16"/>
                <w:szCs w:val="16"/>
              </w:rPr>
            </w:pPr>
            <w:r w:rsidRPr="00CA6E5F">
              <w:rPr>
                <w:rFonts w:cs="Arial"/>
                <w:color w:val="000000"/>
                <w:sz w:val="16"/>
                <w:szCs w:val="16"/>
              </w:rPr>
              <w:t>AAA-10756</w:t>
            </w:r>
          </w:p>
        </w:tc>
        <w:tc>
          <w:tcPr>
            <w:tcW w:w="3105" w:type="dxa"/>
            <w:tcBorders>
              <w:top w:val="single" w:sz="8" w:space="0" w:color="auto"/>
              <w:left w:val="single" w:sz="8" w:space="0" w:color="auto"/>
              <w:bottom w:val="single" w:sz="8" w:space="0" w:color="auto"/>
              <w:right w:val="single" w:sz="8" w:space="0" w:color="auto"/>
            </w:tcBorders>
            <w:vAlign w:val="bottom"/>
          </w:tcPr>
          <w:p w14:paraId="21291C34" w14:textId="003EC7B1" w:rsidR="0048750C" w:rsidRPr="00CA6E5F" w:rsidRDefault="0048750C" w:rsidP="0048750C">
            <w:pPr>
              <w:rPr>
                <w:rFonts w:cs="Arial"/>
                <w:color w:val="000000"/>
                <w:sz w:val="16"/>
                <w:szCs w:val="16"/>
              </w:rPr>
            </w:pPr>
            <w:r w:rsidRPr="00CA6E5F">
              <w:rPr>
                <w:rFonts w:cs="Arial"/>
                <w:color w:val="000000"/>
                <w:sz w:val="16"/>
                <w:szCs w:val="16"/>
              </w:rPr>
              <w:t xml:space="preserve">M365 E3 </w:t>
            </w:r>
            <w:proofErr w:type="spellStart"/>
            <w:r w:rsidRPr="00CA6E5F">
              <w:rPr>
                <w:rFonts w:cs="Arial"/>
                <w:color w:val="000000"/>
                <w:sz w:val="16"/>
                <w:szCs w:val="16"/>
              </w:rPr>
              <w:t>ShrdSvr</w:t>
            </w:r>
            <w:proofErr w:type="spellEnd"/>
            <w:r w:rsidRPr="00CA6E5F">
              <w:rPr>
                <w:rFonts w:cs="Arial"/>
                <w:color w:val="000000"/>
                <w:sz w:val="16"/>
                <w:szCs w:val="16"/>
              </w:rPr>
              <w:t xml:space="preserve"> ALNG </w:t>
            </w:r>
            <w:proofErr w:type="spellStart"/>
            <w:r w:rsidRPr="00CA6E5F">
              <w:rPr>
                <w:rFonts w:cs="Arial"/>
                <w:color w:val="000000"/>
                <w:sz w:val="16"/>
                <w:szCs w:val="16"/>
              </w:rPr>
              <w:t>SubsVL</w:t>
            </w:r>
            <w:proofErr w:type="spellEnd"/>
            <w:r w:rsidRPr="00CA6E5F">
              <w:rPr>
                <w:rFonts w:cs="Arial"/>
                <w:color w:val="000000"/>
                <w:sz w:val="16"/>
                <w:szCs w:val="16"/>
              </w:rPr>
              <w:t xml:space="preserve"> MVL </w:t>
            </w:r>
            <w:proofErr w:type="spellStart"/>
            <w:r w:rsidRPr="00CA6E5F">
              <w:rPr>
                <w:rFonts w:cs="Arial"/>
                <w:color w:val="000000"/>
                <w:sz w:val="16"/>
                <w:szCs w:val="16"/>
              </w:rPr>
              <w:t>PerUsr</w:t>
            </w:r>
            <w:proofErr w:type="spellEnd"/>
            <w:r w:rsidRPr="00CA6E5F">
              <w:rPr>
                <w:rFonts w:cs="Arial"/>
                <w:color w:val="000000"/>
                <w:sz w:val="16"/>
                <w:szCs w:val="16"/>
              </w:rPr>
              <w:t xml:space="preserve"> (Original)</w:t>
            </w:r>
          </w:p>
        </w:tc>
        <w:tc>
          <w:tcPr>
            <w:tcW w:w="855" w:type="dxa"/>
            <w:tcBorders>
              <w:top w:val="single" w:sz="8" w:space="0" w:color="auto"/>
              <w:left w:val="single" w:sz="8" w:space="0" w:color="auto"/>
              <w:bottom w:val="single" w:sz="8" w:space="0" w:color="auto"/>
              <w:right w:val="single" w:sz="8" w:space="0" w:color="auto"/>
            </w:tcBorders>
            <w:vAlign w:val="bottom"/>
          </w:tcPr>
          <w:p w14:paraId="412BB8C1" w14:textId="4EB6C23A" w:rsidR="0048750C" w:rsidRPr="00CA6E5F" w:rsidRDefault="0029310C" w:rsidP="0048750C">
            <w:pPr>
              <w:jc w:val="center"/>
              <w:rPr>
                <w:rFonts w:cs="Arial"/>
                <w:color w:val="000000"/>
                <w:sz w:val="16"/>
                <w:szCs w:val="16"/>
              </w:rPr>
            </w:pPr>
            <w:ins w:id="170" w:author="Matej Pintar" w:date="2021-12-26T22:15:00Z">
              <w:r>
                <w:rPr>
                  <w:rFonts w:cs="Arial"/>
                  <w:color w:val="000000"/>
                  <w:sz w:val="16"/>
                  <w:szCs w:val="16"/>
                </w:rPr>
                <w:t>28</w:t>
              </w:r>
            </w:ins>
            <w:del w:id="171" w:author="Matej Pintar" w:date="2021-12-26T22:15:00Z">
              <w:r w:rsidR="0048750C" w:rsidRPr="00CA6E5F" w:rsidDel="00096095">
                <w:rPr>
                  <w:rFonts w:cs="Arial"/>
                  <w:color w:val="000000"/>
                  <w:sz w:val="16"/>
                  <w:szCs w:val="16"/>
                </w:rPr>
                <w:delText>23</w:delText>
              </w:r>
            </w:del>
          </w:p>
        </w:tc>
        <w:tc>
          <w:tcPr>
            <w:tcW w:w="1125" w:type="dxa"/>
            <w:tcBorders>
              <w:top w:val="single" w:sz="8" w:space="0" w:color="auto"/>
              <w:left w:val="single" w:sz="8" w:space="0" w:color="auto"/>
              <w:bottom w:val="single" w:sz="8" w:space="0" w:color="auto"/>
              <w:right w:val="single" w:sz="8" w:space="0" w:color="auto"/>
            </w:tcBorders>
          </w:tcPr>
          <w:p w14:paraId="455B90FD" w14:textId="77777777" w:rsidR="0048750C" w:rsidRPr="00CA6E5F" w:rsidRDefault="0048750C" w:rsidP="0048750C">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64D621AF"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5D7265F"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9E7BE4A"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A7BE411" w14:textId="77777777" w:rsidR="0048750C" w:rsidRPr="00CA6E5F" w:rsidRDefault="0048750C" w:rsidP="0048750C">
            <w:r w:rsidRPr="00CA6E5F">
              <w:rPr>
                <w:rFonts w:eastAsia="Arial" w:cs="Arial"/>
                <w:sz w:val="16"/>
                <w:szCs w:val="16"/>
              </w:rPr>
              <w:t xml:space="preserve">  </w:t>
            </w:r>
          </w:p>
        </w:tc>
      </w:tr>
      <w:tr w:rsidR="0048750C" w:rsidRPr="00CA6E5F" w14:paraId="0ED9EF15" w14:textId="77777777" w:rsidTr="00CA6E5F">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34D9DA5B" w14:textId="4E85B2EC" w:rsidR="0048750C" w:rsidRPr="00CA6E5F" w:rsidRDefault="0048750C" w:rsidP="0048750C">
            <w:pPr>
              <w:jc w:val="center"/>
              <w:rPr>
                <w:rFonts w:cs="Arial"/>
                <w:color w:val="000000"/>
                <w:sz w:val="16"/>
                <w:szCs w:val="16"/>
              </w:rPr>
            </w:pPr>
            <w:r w:rsidRPr="00CA6E5F">
              <w:rPr>
                <w:rFonts w:cs="Arial"/>
                <w:color w:val="000000"/>
                <w:sz w:val="16"/>
                <w:szCs w:val="16"/>
              </w:rPr>
              <w:t>AAA-28605</w:t>
            </w:r>
          </w:p>
        </w:tc>
        <w:tc>
          <w:tcPr>
            <w:tcW w:w="3105" w:type="dxa"/>
            <w:tcBorders>
              <w:top w:val="single" w:sz="8" w:space="0" w:color="auto"/>
              <w:left w:val="single" w:sz="8" w:space="0" w:color="auto"/>
              <w:bottom w:val="single" w:sz="8" w:space="0" w:color="auto"/>
              <w:right w:val="single" w:sz="8" w:space="0" w:color="auto"/>
            </w:tcBorders>
            <w:vAlign w:val="bottom"/>
          </w:tcPr>
          <w:p w14:paraId="249A92BA" w14:textId="7A2DE83A" w:rsidR="0048750C" w:rsidRPr="00CA6E5F" w:rsidRDefault="0048750C" w:rsidP="0048750C">
            <w:pPr>
              <w:rPr>
                <w:rFonts w:cs="Arial"/>
                <w:color w:val="000000"/>
                <w:sz w:val="16"/>
                <w:szCs w:val="16"/>
              </w:rPr>
            </w:pPr>
            <w:r w:rsidRPr="00CA6E5F">
              <w:rPr>
                <w:rFonts w:cs="Arial"/>
                <w:color w:val="000000"/>
                <w:sz w:val="16"/>
                <w:szCs w:val="16"/>
              </w:rPr>
              <w:t xml:space="preserve">M365 E5 </w:t>
            </w:r>
            <w:proofErr w:type="spellStart"/>
            <w:r w:rsidRPr="00CA6E5F">
              <w:rPr>
                <w:rFonts w:cs="Arial"/>
                <w:color w:val="000000"/>
                <w:sz w:val="16"/>
                <w:szCs w:val="16"/>
              </w:rPr>
              <w:t>ShrdSvr</w:t>
            </w:r>
            <w:proofErr w:type="spellEnd"/>
            <w:r w:rsidRPr="00CA6E5F">
              <w:rPr>
                <w:rFonts w:cs="Arial"/>
                <w:color w:val="000000"/>
                <w:sz w:val="16"/>
                <w:szCs w:val="16"/>
              </w:rPr>
              <w:t xml:space="preserve"> ALNG </w:t>
            </w:r>
            <w:proofErr w:type="spellStart"/>
            <w:r w:rsidRPr="00CA6E5F">
              <w:rPr>
                <w:rFonts w:cs="Arial"/>
                <w:color w:val="000000"/>
                <w:sz w:val="16"/>
                <w:szCs w:val="16"/>
              </w:rPr>
              <w:t>SubsVL</w:t>
            </w:r>
            <w:proofErr w:type="spellEnd"/>
            <w:r w:rsidRPr="00CA6E5F">
              <w:rPr>
                <w:rFonts w:cs="Arial"/>
                <w:color w:val="000000"/>
                <w:sz w:val="16"/>
                <w:szCs w:val="16"/>
              </w:rPr>
              <w:t xml:space="preserve"> MVL </w:t>
            </w:r>
            <w:proofErr w:type="spellStart"/>
            <w:r w:rsidRPr="00CA6E5F">
              <w:rPr>
                <w:rFonts w:cs="Arial"/>
                <w:color w:val="000000"/>
                <w:sz w:val="16"/>
                <w:szCs w:val="16"/>
              </w:rPr>
              <w:t>PerUsr</w:t>
            </w:r>
            <w:proofErr w:type="spellEnd"/>
            <w:r w:rsidRPr="00CA6E5F">
              <w:rPr>
                <w:rFonts w:cs="Arial"/>
                <w:color w:val="000000"/>
                <w:sz w:val="16"/>
                <w:szCs w:val="16"/>
              </w:rPr>
              <w:t xml:space="preserve"> (Original)</w:t>
            </w:r>
          </w:p>
        </w:tc>
        <w:tc>
          <w:tcPr>
            <w:tcW w:w="855" w:type="dxa"/>
            <w:tcBorders>
              <w:top w:val="single" w:sz="8" w:space="0" w:color="auto"/>
              <w:left w:val="single" w:sz="8" w:space="0" w:color="auto"/>
              <w:bottom w:val="single" w:sz="8" w:space="0" w:color="auto"/>
              <w:right w:val="single" w:sz="8" w:space="0" w:color="auto"/>
            </w:tcBorders>
            <w:vAlign w:val="bottom"/>
          </w:tcPr>
          <w:p w14:paraId="58FBAFDA" w14:textId="4E32E09F" w:rsidR="0048750C" w:rsidRPr="00CA6E5F" w:rsidRDefault="0048750C" w:rsidP="0048750C">
            <w:pPr>
              <w:jc w:val="center"/>
              <w:rPr>
                <w:rFonts w:cs="Arial"/>
                <w:color w:val="000000"/>
                <w:sz w:val="16"/>
                <w:szCs w:val="16"/>
              </w:rPr>
            </w:pPr>
            <w:r w:rsidRPr="00CA6E5F">
              <w:rPr>
                <w:rFonts w:cs="Arial"/>
                <w:color w:val="000000"/>
                <w:sz w:val="16"/>
                <w:szCs w:val="16"/>
              </w:rPr>
              <w:t>2</w:t>
            </w:r>
          </w:p>
        </w:tc>
        <w:tc>
          <w:tcPr>
            <w:tcW w:w="1125" w:type="dxa"/>
            <w:tcBorders>
              <w:top w:val="single" w:sz="8" w:space="0" w:color="auto"/>
              <w:left w:val="single" w:sz="8" w:space="0" w:color="auto"/>
              <w:bottom w:val="single" w:sz="8" w:space="0" w:color="auto"/>
              <w:right w:val="single" w:sz="8" w:space="0" w:color="auto"/>
            </w:tcBorders>
          </w:tcPr>
          <w:p w14:paraId="4A962692" w14:textId="77777777" w:rsidR="0048750C" w:rsidRPr="00CA6E5F" w:rsidRDefault="0048750C" w:rsidP="0048750C"/>
        </w:tc>
        <w:tc>
          <w:tcPr>
            <w:tcW w:w="1125" w:type="dxa"/>
            <w:tcBorders>
              <w:top w:val="single" w:sz="8" w:space="0" w:color="auto"/>
              <w:left w:val="single" w:sz="8" w:space="0" w:color="auto"/>
              <w:bottom w:val="single" w:sz="8" w:space="0" w:color="auto"/>
              <w:right w:val="single" w:sz="8" w:space="0" w:color="auto"/>
            </w:tcBorders>
          </w:tcPr>
          <w:p w14:paraId="7D5289D9" w14:textId="77777777" w:rsidR="0048750C" w:rsidRPr="00CA6E5F" w:rsidRDefault="0048750C" w:rsidP="0048750C"/>
        </w:tc>
        <w:tc>
          <w:tcPr>
            <w:tcW w:w="1845" w:type="dxa"/>
            <w:tcBorders>
              <w:top w:val="single" w:sz="8" w:space="0" w:color="auto"/>
              <w:left w:val="single" w:sz="8" w:space="0" w:color="auto"/>
              <w:bottom w:val="single" w:sz="8" w:space="0" w:color="auto"/>
              <w:right w:val="single" w:sz="8" w:space="0" w:color="auto"/>
            </w:tcBorders>
          </w:tcPr>
          <w:p w14:paraId="627F4FBA" w14:textId="77777777" w:rsidR="0048750C" w:rsidRPr="00CA6E5F" w:rsidRDefault="0048750C" w:rsidP="0048750C"/>
        </w:tc>
        <w:tc>
          <w:tcPr>
            <w:tcW w:w="1845" w:type="dxa"/>
            <w:tcBorders>
              <w:top w:val="single" w:sz="8" w:space="0" w:color="auto"/>
              <w:left w:val="single" w:sz="8" w:space="0" w:color="auto"/>
              <w:bottom w:val="single" w:sz="8" w:space="0" w:color="auto"/>
              <w:right w:val="single" w:sz="8" w:space="0" w:color="auto"/>
            </w:tcBorders>
          </w:tcPr>
          <w:p w14:paraId="49228330" w14:textId="77777777" w:rsidR="0048750C" w:rsidRPr="00CA6E5F" w:rsidRDefault="0048750C" w:rsidP="0048750C"/>
        </w:tc>
        <w:tc>
          <w:tcPr>
            <w:tcW w:w="1845" w:type="dxa"/>
            <w:tcBorders>
              <w:top w:val="single" w:sz="8" w:space="0" w:color="auto"/>
              <w:left w:val="single" w:sz="8" w:space="0" w:color="auto"/>
              <w:bottom w:val="single" w:sz="8" w:space="0" w:color="auto"/>
              <w:right w:val="single" w:sz="8" w:space="0" w:color="auto"/>
            </w:tcBorders>
          </w:tcPr>
          <w:p w14:paraId="4C0FA280" w14:textId="77777777" w:rsidR="0048750C" w:rsidRPr="00CA6E5F" w:rsidRDefault="0048750C" w:rsidP="0048750C"/>
        </w:tc>
      </w:tr>
      <w:tr w:rsidR="0048750C" w:rsidRPr="00CA6E5F" w14:paraId="76D849F9" w14:textId="77777777" w:rsidTr="00CA6E5F">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59B59F4A" w14:textId="10E00ECE" w:rsidR="0048750C" w:rsidRPr="00CA6E5F" w:rsidRDefault="0048750C" w:rsidP="0048750C">
            <w:pPr>
              <w:jc w:val="center"/>
              <w:rPr>
                <w:rFonts w:cs="Arial"/>
                <w:color w:val="000000"/>
                <w:sz w:val="16"/>
                <w:szCs w:val="16"/>
              </w:rPr>
            </w:pPr>
            <w:r w:rsidRPr="00CA6E5F">
              <w:rPr>
                <w:rFonts w:cs="Arial"/>
                <w:color w:val="000000"/>
                <w:sz w:val="16"/>
                <w:szCs w:val="16"/>
              </w:rPr>
              <w:t>6VC-01254</w:t>
            </w:r>
          </w:p>
        </w:tc>
        <w:tc>
          <w:tcPr>
            <w:tcW w:w="3105" w:type="dxa"/>
            <w:tcBorders>
              <w:top w:val="single" w:sz="8" w:space="0" w:color="auto"/>
              <w:left w:val="single" w:sz="8" w:space="0" w:color="auto"/>
              <w:bottom w:val="single" w:sz="8" w:space="0" w:color="auto"/>
              <w:right w:val="single" w:sz="8" w:space="0" w:color="auto"/>
            </w:tcBorders>
            <w:vAlign w:val="bottom"/>
          </w:tcPr>
          <w:p w14:paraId="27ACCF99" w14:textId="7EA49C8B" w:rsidR="0048750C" w:rsidRPr="00CA6E5F" w:rsidRDefault="0048750C" w:rsidP="0048750C">
            <w:pPr>
              <w:rPr>
                <w:rFonts w:cs="Arial"/>
                <w:color w:val="000000"/>
                <w:sz w:val="16"/>
                <w:szCs w:val="16"/>
              </w:rPr>
            </w:pPr>
            <w:proofErr w:type="spellStart"/>
            <w:r w:rsidRPr="00CA6E5F">
              <w:rPr>
                <w:rFonts w:cs="Arial"/>
                <w:color w:val="000000"/>
                <w:sz w:val="16"/>
                <w:szCs w:val="16"/>
              </w:rPr>
              <w:t>WinRmtDsktpSrvcsCAL</w:t>
            </w:r>
            <w:proofErr w:type="spellEnd"/>
            <w:r w:rsidRPr="00CA6E5F">
              <w:rPr>
                <w:rFonts w:cs="Arial"/>
                <w:color w:val="000000"/>
                <w:sz w:val="16"/>
                <w:szCs w:val="16"/>
              </w:rPr>
              <w:t xml:space="preserve"> ALNG SA MVL </w:t>
            </w:r>
            <w:proofErr w:type="spellStart"/>
            <w:r w:rsidRPr="00CA6E5F">
              <w:rPr>
                <w:rFonts w:cs="Arial"/>
                <w:color w:val="000000"/>
                <w:sz w:val="16"/>
                <w:szCs w:val="16"/>
              </w:rPr>
              <w:t>UsrCAL</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2BA4E1C5" w14:textId="0C168B0B" w:rsidR="0048750C" w:rsidRPr="00CA6E5F" w:rsidRDefault="0048750C" w:rsidP="0048750C">
            <w:pPr>
              <w:jc w:val="center"/>
              <w:rPr>
                <w:rFonts w:cs="Arial"/>
                <w:color w:val="000000"/>
                <w:sz w:val="16"/>
                <w:szCs w:val="16"/>
              </w:rPr>
            </w:pPr>
            <w:r w:rsidRPr="00CA6E5F">
              <w:rPr>
                <w:rFonts w:cs="Arial"/>
                <w:color w:val="000000"/>
                <w:sz w:val="16"/>
                <w:szCs w:val="16"/>
              </w:rPr>
              <w:t>30</w:t>
            </w:r>
          </w:p>
        </w:tc>
        <w:tc>
          <w:tcPr>
            <w:tcW w:w="1125" w:type="dxa"/>
            <w:tcBorders>
              <w:top w:val="single" w:sz="8" w:space="0" w:color="auto"/>
              <w:left w:val="single" w:sz="8" w:space="0" w:color="auto"/>
              <w:bottom w:val="single" w:sz="8" w:space="0" w:color="auto"/>
              <w:right w:val="single" w:sz="8" w:space="0" w:color="auto"/>
            </w:tcBorders>
          </w:tcPr>
          <w:p w14:paraId="6F761D74" w14:textId="77777777" w:rsidR="0048750C" w:rsidRPr="00CA6E5F" w:rsidRDefault="0048750C" w:rsidP="0048750C">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2154D1A5"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DFB6D00"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1916C78"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2FB1EC6" w14:textId="77777777" w:rsidR="0048750C" w:rsidRPr="00CA6E5F" w:rsidRDefault="0048750C" w:rsidP="0048750C">
            <w:r w:rsidRPr="00CA6E5F">
              <w:rPr>
                <w:rFonts w:eastAsia="Arial" w:cs="Arial"/>
                <w:sz w:val="16"/>
                <w:szCs w:val="16"/>
              </w:rPr>
              <w:t xml:space="preserve">  </w:t>
            </w:r>
          </w:p>
        </w:tc>
      </w:tr>
      <w:tr w:rsidR="0048750C" w:rsidRPr="00CA6E5F" w14:paraId="685ACF63" w14:textId="77777777" w:rsidTr="00CA6E5F">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629AD091" w14:textId="57E0D2ED" w:rsidR="0048750C" w:rsidRPr="00CA6E5F" w:rsidRDefault="0048750C" w:rsidP="0048750C">
            <w:pPr>
              <w:jc w:val="center"/>
              <w:rPr>
                <w:rFonts w:cs="Arial"/>
                <w:color w:val="000000"/>
                <w:sz w:val="16"/>
                <w:szCs w:val="16"/>
              </w:rPr>
            </w:pPr>
            <w:r w:rsidRPr="00CA6E5F">
              <w:rPr>
                <w:rFonts w:cs="Arial"/>
                <w:color w:val="000000"/>
                <w:sz w:val="16"/>
                <w:szCs w:val="16"/>
              </w:rPr>
              <w:t>9K3-00002</w:t>
            </w:r>
          </w:p>
        </w:tc>
        <w:tc>
          <w:tcPr>
            <w:tcW w:w="3105" w:type="dxa"/>
            <w:tcBorders>
              <w:top w:val="single" w:sz="8" w:space="0" w:color="auto"/>
              <w:left w:val="single" w:sz="8" w:space="0" w:color="auto"/>
              <w:bottom w:val="single" w:sz="8" w:space="0" w:color="auto"/>
              <w:right w:val="single" w:sz="8" w:space="0" w:color="auto"/>
            </w:tcBorders>
            <w:vAlign w:val="bottom"/>
          </w:tcPr>
          <w:p w14:paraId="684025DD" w14:textId="6708B532" w:rsidR="0048750C" w:rsidRPr="00CA6E5F" w:rsidRDefault="0048750C" w:rsidP="0048750C">
            <w:pPr>
              <w:rPr>
                <w:rFonts w:cs="Arial"/>
                <w:color w:val="000000"/>
                <w:sz w:val="16"/>
                <w:szCs w:val="16"/>
              </w:rPr>
            </w:pPr>
            <w:r w:rsidRPr="00CA6E5F">
              <w:rPr>
                <w:rFonts w:cs="Arial"/>
                <w:color w:val="000000"/>
                <w:sz w:val="16"/>
                <w:szCs w:val="16"/>
              </w:rPr>
              <w:t xml:space="preserve">VisioPlan2FrmSA </w:t>
            </w:r>
            <w:proofErr w:type="spellStart"/>
            <w:r w:rsidRPr="00CA6E5F">
              <w:rPr>
                <w:rFonts w:cs="Arial"/>
                <w:color w:val="000000"/>
                <w:sz w:val="16"/>
                <w:szCs w:val="16"/>
              </w:rPr>
              <w:t>ShrdSvr</w:t>
            </w:r>
            <w:proofErr w:type="spellEnd"/>
            <w:r w:rsidRPr="00CA6E5F">
              <w:rPr>
                <w:rFonts w:cs="Arial"/>
                <w:color w:val="000000"/>
                <w:sz w:val="16"/>
                <w:szCs w:val="16"/>
              </w:rPr>
              <w:t xml:space="preserve"> ALNG </w:t>
            </w:r>
            <w:proofErr w:type="spellStart"/>
            <w:r w:rsidRPr="00CA6E5F">
              <w:rPr>
                <w:rFonts w:cs="Arial"/>
                <w:color w:val="000000"/>
                <w:sz w:val="16"/>
                <w:szCs w:val="16"/>
              </w:rPr>
              <w:t>SubsVL</w:t>
            </w:r>
            <w:proofErr w:type="spellEnd"/>
            <w:r w:rsidRPr="00CA6E5F">
              <w:rPr>
                <w:rFonts w:cs="Arial"/>
                <w:color w:val="000000"/>
                <w:sz w:val="16"/>
                <w:szCs w:val="16"/>
              </w:rPr>
              <w:t xml:space="preserve"> MVL </w:t>
            </w:r>
            <w:proofErr w:type="spellStart"/>
            <w:r w:rsidRPr="00CA6E5F">
              <w:rPr>
                <w:rFonts w:cs="Arial"/>
                <w:color w:val="000000"/>
                <w:sz w:val="16"/>
                <w:szCs w:val="16"/>
              </w:rPr>
              <w:t>PerUsr</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7FF96B4B" w14:textId="541C3CF8" w:rsidR="0048750C" w:rsidRPr="00CA6E5F" w:rsidRDefault="0048750C" w:rsidP="0048750C">
            <w:pPr>
              <w:jc w:val="center"/>
              <w:rPr>
                <w:rFonts w:cs="Arial"/>
                <w:color w:val="000000"/>
                <w:sz w:val="16"/>
                <w:szCs w:val="16"/>
              </w:rPr>
            </w:pPr>
            <w:r w:rsidRPr="00CA6E5F">
              <w:rPr>
                <w:rFonts w:cs="Arial"/>
                <w:color w:val="000000"/>
                <w:sz w:val="16"/>
                <w:szCs w:val="16"/>
              </w:rPr>
              <w:t>1</w:t>
            </w:r>
          </w:p>
        </w:tc>
        <w:tc>
          <w:tcPr>
            <w:tcW w:w="1125" w:type="dxa"/>
            <w:tcBorders>
              <w:top w:val="single" w:sz="8" w:space="0" w:color="auto"/>
              <w:left w:val="single" w:sz="8" w:space="0" w:color="auto"/>
              <w:bottom w:val="single" w:sz="8" w:space="0" w:color="auto"/>
              <w:right w:val="single" w:sz="8" w:space="0" w:color="auto"/>
            </w:tcBorders>
          </w:tcPr>
          <w:p w14:paraId="1E961E8C" w14:textId="77777777" w:rsidR="0048750C" w:rsidRPr="00CA6E5F" w:rsidRDefault="0048750C" w:rsidP="0048750C">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001EB5E8"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5353EFA"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6BDD16A"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B17BA81" w14:textId="77777777" w:rsidR="0048750C" w:rsidRPr="00CA6E5F" w:rsidRDefault="0048750C" w:rsidP="0048750C">
            <w:r w:rsidRPr="00CA6E5F">
              <w:rPr>
                <w:rFonts w:eastAsia="Arial" w:cs="Arial"/>
                <w:sz w:val="16"/>
                <w:szCs w:val="16"/>
              </w:rPr>
              <w:t xml:space="preserve">  </w:t>
            </w:r>
          </w:p>
        </w:tc>
      </w:tr>
      <w:tr w:rsidR="0048750C" w:rsidRPr="00CA6E5F" w14:paraId="1F58DCCF" w14:textId="77777777" w:rsidTr="00CA6E5F">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7ED2F1B6" w14:textId="5A5BCEF5" w:rsidR="0048750C" w:rsidRPr="00CA6E5F" w:rsidRDefault="0048750C" w:rsidP="0048750C">
            <w:pPr>
              <w:jc w:val="center"/>
              <w:rPr>
                <w:rFonts w:cs="Arial"/>
                <w:color w:val="000000"/>
                <w:sz w:val="16"/>
                <w:szCs w:val="16"/>
              </w:rPr>
            </w:pPr>
            <w:r w:rsidRPr="00CA6E5F">
              <w:rPr>
                <w:rFonts w:cs="Arial"/>
                <w:color w:val="000000"/>
                <w:sz w:val="16"/>
                <w:szCs w:val="16"/>
              </w:rPr>
              <w:t>N9U-00002</w:t>
            </w:r>
          </w:p>
        </w:tc>
        <w:tc>
          <w:tcPr>
            <w:tcW w:w="3105" w:type="dxa"/>
            <w:tcBorders>
              <w:top w:val="single" w:sz="8" w:space="0" w:color="auto"/>
              <w:left w:val="single" w:sz="8" w:space="0" w:color="auto"/>
              <w:bottom w:val="single" w:sz="8" w:space="0" w:color="auto"/>
              <w:right w:val="single" w:sz="8" w:space="0" w:color="auto"/>
            </w:tcBorders>
            <w:vAlign w:val="bottom"/>
          </w:tcPr>
          <w:p w14:paraId="7D8FD0C5" w14:textId="0F1F772E" w:rsidR="0048750C" w:rsidRPr="00CA6E5F" w:rsidRDefault="0048750C" w:rsidP="0048750C">
            <w:pPr>
              <w:rPr>
                <w:rFonts w:cs="Arial"/>
                <w:color w:val="000000"/>
                <w:sz w:val="16"/>
                <w:szCs w:val="16"/>
              </w:rPr>
            </w:pPr>
            <w:r w:rsidRPr="00CA6E5F">
              <w:rPr>
                <w:rFonts w:cs="Arial"/>
                <w:color w:val="000000"/>
                <w:sz w:val="16"/>
                <w:szCs w:val="16"/>
              </w:rPr>
              <w:t xml:space="preserve">VisioPlan2 </w:t>
            </w:r>
            <w:proofErr w:type="spellStart"/>
            <w:r w:rsidRPr="00CA6E5F">
              <w:rPr>
                <w:rFonts w:cs="Arial"/>
                <w:color w:val="000000"/>
                <w:sz w:val="16"/>
                <w:szCs w:val="16"/>
              </w:rPr>
              <w:t>ShrdSvr</w:t>
            </w:r>
            <w:proofErr w:type="spellEnd"/>
            <w:r w:rsidRPr="00CA6E5F">
              <w:rPr>
                <w:rFonts w:cs="Arial"/>
                <w:color w:val="000000"/>
                <w:sz w:val="16"/>
                <w:szCs w:val="16"/>
              </w:rPr>
              <w:t xml:space="preserve"> ALNG </w:t>
            </w:r>
            <w:proofErr w:type="spellStart"/>
            <w:r w:rsidRPr="00CA6E5F">
              <w:rPr>
                <w:rFonts w:cs="Arial"/>
                <w:color w:val="000000"/>
                <w:sz w:val="16"/>
                <w:szCs w:val="16"/>
              </w:rPr>
              <w:t>SubsVL</w:t>
            </w:r>
            <w:proofErr w:type="spellEnd"/>
            <w:r w:rsidRPr="00CA6E5F">
              <w:rPr>
                <w:rFonts w:cs="Arial"/>
                <w:color w:val="000000"/>
                <w:sz w:val="16"/>
                <w:szCs w:val="16"/>
              </w:rPr>
              <w:t xml:space="preserve"> MVL </w:t>
            </w:r>
            <w:proofErr w:type="spellStart"/>
            <w:r w:rsidRPr="00CA6E5F">
              <w:rPr>
                <w:rFonts w:cs="Arial"/>
                <w:color w:val="000000"/>
                <w:sz w:val="16"/>
                <w:szCs w:val="16"/>
              </w:rPr>
              <w:t>PerUsr</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114906F0" w14:textId="452BE1F3" w:rsidR="0048750C" w:rsidRPr="00CA6E5F" w:rsidRDefault="0048750C" w:rsidP="0048750C">
            <w:pPr>
              <w:jc w:val="center"/>
              <w:rPr>
                <w:rFonts w:cs="Arial"/>
                <w:color w:val="000000"/>
                <w:sz w:val="16"/>
                <w:szCs w:val="16"/>
              </w:rPr>
            </w:pPr>
            <w:r w:rsidRPr="00CA6E5F">
              <w:rPr>
                <w:rFonts w:cs="Arial"/>
                <w:color w:val="000000"/>
                <w:sz w:val="16"/>
                <w:szCs w:val="16"/>
              </w:rPr>
              <w:t>35</w:t>
            </w:r>
          </w:p>
        </w:tc>
        <w:tc>
          <w:tcPr>
            <w:tcW w:w="1125" w:type="dxa"/>
            <w:tcBorders>
              <w:top w:val="single" w:sz="8" w:space="0" w:color="auto"/>
              <w:left w:val="single" w:sz="8" w:space="0" w:color="auto"/>
              <w:bottom w:val="single" w:sz="8" w:space="0" w:color="auto"/>
              <w:right w:val="single" w:sz="8" w:space="0" w:color="auto"/>
            </w:tcBorders>
          </w:tcPr>
          <w:p w14:paraId="399BD1EC" w14:textId="77777777" w:rsidR="0048750C" w:rsidRPr="00CA6E5F" w:rsidRDefault="0048750C" w:rsidP="0048750C">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29D10F12"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43BF231"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AC714AD"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270E047" w14:textId="77777777" w:rsidR="0048750C" w:rsidRPr="00CA6E5F" w:rsidRDefault="0048750C" w:rsidP="0048750C">
            <w:r w:rsidRPr="00CA6E5F">
              <w:rPr>
                <w:rFonts w:eastAsia="Arial" w:cs="Arial"/>
                <w:sz w:val="16"/>
                <w:szCs w:val="16"/>
              </w:rPr>
              <w:t xml:space="preserve">  </w:t>
            </w:r>
          </w:p>
        </w:tc>
      </w:tr>
      <w:tr w:rsidR="0048750C" w:rsidRPr="00CA6E5F" w14:paraId="005B1A7C" w14:textId="77777777" w:rsidTr="00CA6E5F">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2F1BC2F3" w14:textId="3F87F0A2" w:rsidR="0048750C" w:rsidRPr="00CA6E5F" w:rsidRDefault="0048750C" w:rsidP="0048750C">
            <w:pPr>
              <w:jc w:val="center"/>
              <w:rPr>
                <w:rFonts w:cs="Arial"/>
                <w:color w:val="000000"/>
                <w:sz w:val="16"/>
                <w:szCs w:val="16"/>
              </w:rPr>
            </w:pPr>
            <w:r w:rsidRPr="00CA6E5F">
              <w:rPr>
                <w:rFonts w:cs="Arial"/>
                <w:color w:val="000000"/>
                <w:sz w:val="16"/>
                <w:szCs w:val="16"/>
              </w:rPr>
              <w:t>MX3-00117</w:t>
            </w:r>
          </w:p>
        </w:tc>
        <w:tc>
          <w:tcPr>
            <w:tcW w:w="3105" w:type="dxa"/>
            <w:tcBorders>
              <w:top w:val="single" w:sz="8" w:space="0" w:color="auto"/>
              <w:left w:val="single" w:sz="8" w:space="0" w:color="auto"/>
              <w:bottom w:val="single" w:sz="8" w:space="0" w:color="auto"/>
              <w:right w:val="single" w:sz="8" w:space="0" w:color="auto"/>
            </w:tcBorders>
            <w:vAlign w:val="bottom"/>
          </w:tcPr>
          <w:p w14:paraId="57129E45" w14:textId="5D274A05" w:rsidR="0048750C" w:rsidRPr="00CA6E5F" w:rsidRDefault="0048750C" w:rsidP="0048750C">
            <w:pPr>
              <w:rPr>
                <w:rFonts w:cs="Arial"/>
                <w:color w:val="000000"/>
                <w:sz w:val="16"/>
                <w:szCs w:val="16"/>
              </w:rPr>
            </w:pPr>
            <w:proofErr w:type="spellStart"/>
            <w:r w:rsidRPr="00CA6E5F">
              <w:rPr>
                <w:rFonts w:cs="Arial"/>
                <w:color w:val="000000"/>
                <w:sz w:val="16"/>
                <w:szCs w:val="16"/>
              </w:rPr>
              <w:t>VSEntSubMSDN</w:t>
            </w:r>
            <w:proofErr w:type="spellEnd"/>
            <w:r w:rsidRPr="00CA6E5F">
              <w:rPr>
                <w:rFonts w:cs="Arial"/>
                <w:color w:val="000000"/>
                <w:sz w:val="16"/>
                <w:szCs w:val="16"/>
              </w:rPr>
              <w:t xml:space="preserve"> ALNG SA MVL</w:t>
            </w:r>
          </w:p>
        </w:tc>
        <w:tc>
          <w:tcPr>
            <w:tcW w:w="855" w:type="dxa"/>
            <w:tcBorders>
              <w:top w:val="single" w:sz="8" w:space="0" w:color="auto"/>
              <w:left w:val="single" w:sz="8" w:space="0" w:color="auto"/>
              <w:bottom w:val="single" w:sz="8" w:space="0" w:color="auto"/>
              <w:right w:val="single" w:sz="8" w:space="0" w:color="auto"/>
            </w:tcBorders>
            <w:vAlign w:val="bottom"/>
          </w:tcPr>
          <w:p w14:paraId="004EAD8A" w14:textId="474F937C" w:rsidR="0048750C" w:rsidRPr="00CA6E5F" w:rsidRDefault="0048750C" w:rsidP="0048750C">
            <w:pPr>
              <w:jc w:val="center"/>
              <w:rPr>
                <w:rFonts w:cs="Arial"/>
                <w:color w:val="000000"/>
                <w:sz w:val="16"/>
                <w:szCs w:val="16"/>
              </w:rPr>
            </w:pPr>
            <w:r w:rsidRPr="00CA6E5F">
              <w:rPr>
                <w:rFonts w:cs="Arial"/>
                <w:color w:val="000000"/>
                <w:sz w:val="16"/>
                <w:szCs w:val="16"/>
              </w:rPr>
              <w:t>3</w:t>
            </w:r>
          </w:p>
        </w:tc>
        <w:tc>
          <w:tcPr>
            <w:tcW w:w="1125" w:type="dxa"/>
            <w:tcBorders>
              <w:top w:val="single" w:sz="8" w:space="0" w:color="auto"/>
              <w:left w:val="single" w:sz="8" w:space="0" w:color="auto"/>
              <w:bottom w:val="single" w:sz="8" w:space="0" w:color="auto"/>
              <w:right w:val="single" w:sz="8" w:space="0" w:color="auto"/>
            </w:tcBorders>
          </w:tcPr>
          <w:p w14:paraId="65642CE5" w14:textId="77777777" w:rsidR="0048750C" w:rsidRPr="00CA6E5F" w:rsidRDefault="0048750C" w:rsidP="0048750C">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4F1B3C03"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2DA19C0"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41AD2B5"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4126289" w14:textId="77777777" w:rsidR="0048750C" w:rsidRPr="00CA6E5F" w:rsidRDefault="0048750C" w:rsidP="0048750C">
            <w:r w:rsidRPr="00CA6E5F">
              <w:rPr>
                <w:rFonts w:eastAsia="Arial" w:cs="Arial"/>
                <w:sz w:val="16"/>
                <w:szCs w:val="16"/>
              </w:rPr>
              <w:t xml:space="preserve">  </w:t>
            </w:r>
          </w:p>
        </w:tc>
      </w:tr>
      <w:tr w:rsidR="0048750C" w:rsidRPr="00CA6E5F" w14:paraId="3E4DF58F" w14:textId="77777777" w:rsidTr="00CA6E5F">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4213AC23" w14:textId="52D9C494" w:rsidR="0048750C" w:rsidRPr="00CA6E5F" w:rsidRDefault="0048750C" w:rsidP="0048750C">
            <w:pPr>
              <w:jc w:val="center"/>
              <w:rPr>
                <w:rFonts w:cs="Arial"/>
                <w:color w:val="000000"/>
                <w:sz w:val="16"/>
                <w:szCs w:val="16"/>
              </w:rPr>
            </w:pPr>
            <w:r w:rsidRPr="00CA6E5F">
              <w:rPr>
                <w:rFonts w:cs="Arial"/>
                <w:color w:val="000000"/>
                <w:sz w:val="16"/>
                <w:szCs w:val="16"/>
              </w:rPr>
              <w:t>U5U-00016</w:t>
            </w:r>
          </w:p>
        </w:tc>
        <w:tc>
          <w:tcPr>
            <w:tcW w:w="3105" w:type="dxa"/>
            <w:tcBorders>
              <w:top w:val="single" w:sz="8" w:space="0" w:color="auto"/>
              <w:left w:val="single" w:sz="8" w:space="0" w:color="auto"/>
              <w:bottom w:val="single" w:sz="8" w:space="0" w:color="auto"/>
              <w:right w:val="single" w:sz="8" w:space="0" w:color="auto"/>
            </w:tcBorders>
            <w:vAlign w:val="bottom"/>
          </w:tcPr>
          <w:p w14:paraId="07BF9130" w14:textId="07573504" w:rsidR="0048750C" w:rsidRPr="00CA6E5F" w:rsidRDefault="0048750C" w:rsidP="0048750C">
            <w:pPr>
              <w:rPr>
                <w:rFonts w:cs="Arial"/>
                <w:color w:val="000000"/>
                <w:sz w:val="16"/>
                <w:szCs w:val="16"/>
              </w:rPr>
            </w:pPr>
            <w:proofErr w:type="spellStart"/>
            <w:r w:rsidRPr="00CA6E5F">
              <w:rPr>
                <w:rFonts w:cs="Arial"/>
                <w:color w:val="000000"/>
                <w:sz w:val="16"/>
                <w:szCs w:val="16"/>
              </w:rPr>
              <w:t>IntunUSL</w:t>
            </w:r>
            <w:proofErr w:type="spellEnd"/>
            <w:r w:rsidRPr="00CA6E5F">
              <w:rPr>
                <w:rFonts w:cs="Arial"/>
                <w:color w:val="000000"/>
                <w:sz w:val="16"/>
                <w:szCs w:val="16"/>
              </w:rPr>
              <w:t xml:space="preserve"> ALNG </w:t>
            </w:r>
            <w:proofErr w:type="spellStart"/>
            <w:r w:rsidRPr="00CA6E5F">
              <w:rPr>
                <w:rFonts w:cs="Arial"/>
                <w:color w:val="000000"/>
                <w:sz w:val="16"/>
                <w:szCs w:val="16"/>
              </w:rPr>
              <w:t>SubsVL</w:t>
            </w:r>
            <w:proofErr w:type="spellEnd"/>
            <w:r w:rsidRPr="00CA6E5F">
              <w:rPr>
                <w:rFonts w:cs="Arial"/>
                <w:color w:val="000000"/>
                <w:sz w:val="16"/>
                <w:szCs w:val="16"/>
              </w:rPr>
              <w:t xml:space="preserve"> MVL </w:t>
            </w:r>
            <w:proofErr w:type="spellStart"/>
            <w:r w:rsidRPr="00CA6E5F">
              <w:rPr>
                <w:rFonts w:cs="Arial"/>
                <w:color w:val="000000"/>
                <w:sz w:val="16"/>
                <w:szCs w:val="16"/>
              </w:rPr>
              <w:t>PerUsr</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5B319176" w14:textId="3799865D" w:rsidR="0048750C" w:rsidRPr="00CA6E5F" w:rsidRDefault="0048750C" w:rsidP="0048750C">
            <w:pPr>
              <w:jc w:val="center"/>
              <w:rPr>
                <w:rFonts w:cs="Arial"/>
                <w:color w:val="000000"/>
                <w:sz w:val="16"/>
                <w:szCs w:val="16"/>
              </w:rPr>
            </w:pPr>
            <w:r w:rsidRPr="00CA6E5F">
              <w:rPr>
                <w:rFonts w:cs="Arial"/>
                <w:color w:val="000000"/>
                <w:sz w:val="16"/>
                <w:szCs w:val="16"/>
              </w:rPr>
              <w:t>15</w:t>
            </w:r>
          </w:p>
        </w:tc>
        <w:tc>
          <w:tcPr>
            <w:tcW w:w="1125" w:type="dxa"/>
            <w:tcBorders>
              <w:top w:val="single" w:sz="8" w:space="0" w:color="auto"/>
              <w:left w:val="single" w:sz="8" w:space="0" w:color="auto"/>
              <w:bottom w:val="single" w:sz="8" w:space="0" w:color="auto"/>
              <w:right w:val="single" w:sz="8" w:space="0" w:color="auto"/>
            </w:tcBorders>
          </w:tcPr>
          <w:p w14:paraId="17A65075" w14:textId="77777777" w:rsidR="0048750C" w:rsidRPr="00CA6E5F" w:rsidRDefault="0048750C" w:rsidP="0048750C">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62696441"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03803F5"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FFC8885"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60E5134" w14:textId="77777777" w:rsidR="0048750C" w:rsidRPr="00CA6E5F" w:rsidRDefault="0048750C" w:rsidP="0048750C">
            <w:r w:rsidRPr="00CA6E5F">
              <w:rPr>
                <w:rFonts w:eastAsia="Arial" w:cs="Arial"/>
                <w:sz w:val="16"/>
                <w:szCs w:val="16"/>
              </w:rPr>
              <w:t xml:space="preserve">  </w:t>
            </w:r>
          </w:p>
        </w:tc>
      </w:tr>
      <w:tr w:rsidR="0048750C" w:rsidRPr="00CA6E5F" w14:paraId="7C38B23A" w14:textId="77777777" w:rsidTr="00CA6E5F">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4FD2353B" w14:textId="17C46233" w:rsidR="0048750C" w:rsidRPr="00CA6E5F" w:rsidRDefault="0048750C" w:rsidP="0048750C">
            <w:pPr>
              <w:jc w:val="center"/>
              <w:rPr>
                <w:rFonts w:cs="Arial"/>
                <w:color w:val="000000"/>
                <w:sz w:val="16"/>
                <w:szCs w:val="16"/>
              </w:rPr>
            </w:pPr>
            <w:r w:rsidRPr="00CA6E5F">
              <w:rPr>
                <w:rFonts w:cs="Arial"/>
                <w:color w:val="000000"/>
                <w:sz w:val="16"/>
                <w:szCs w:val="16"/>
              </w:rPr>
              <w:t>7LS-00002</w:t>
            </w:r>
          </w:p>
        </w:tc>
        <w:tc>
          <w:tcPr>
            <w:tcW w:w="3105" w:type="dxa"/>
            <w:tcBorders>
              <w:top w:val="single" w:sz="8" w:space="0" w:color="auto"/>
              <w:left w:val="single" w:sz="8" w:space="0" w:color="auto"/>
              <w:bottom w:val="single" w:sz="8" w:space="0" w:color="auto"/>
              <w:right w:val="single" w:sz="8" w:space="0" w:color="auto"/>
            </w:tcBorders>
            <w:vAlign w:val="bottom"/>
          </w:tcPr>
          <w:p w14:paraId="4E5100CF" w14:textId="63F7EBC8" w:rsidR="0048750C" w:rsidRPr="00CA6E5F" w:rsidRDefault="0048750C" w:rsidP="0048750C">
            <w:pPr>
              <w:rPr>
                <w:rFonts w:cs="Arial"/>
                <w:color w:val="000000"/>
                <w:sz w:val="16"/>
                <w:szCs w:val="16"/>
              </w:rPr>
            </w:pPr>
            <w:r w:rsidRPr="00CA6E5F">
              <w:rPr>
                <w:rFonts w:cs="Arial"/>
                <w:color w:val="000000"/>
                <w:sz w:val="16"/>
                <w:szCs w:val="16"/>
              </w:rPr>
              <w:t xml:space="preserve">Project Plan3 </w:t>
            </w:r>
            <w:proofErr w:type="spellStart"/>
            <w:r w:rsidRPr="00CA6E5F">
              <w:rPr>
                <w:rFonts w:cs="Arial"/>
                <w:color w:val="000000"/>
                <w:sz w:val="16"/>
                <w:szCs w:val="16"/>
              </w:rPr>
              <w:t>Shared</w:t>
            </w:r>
            <w:proofErr w:type="spellEnd"/>
            <w:r w:rsidRPr="00CA6E5F">
              <w:rPr>
                <w:rFonts w:cs="Arial"/>
                <w:color w:val="000000"/>
                <w:sz w:val="16"/>
                <w:szCs w:val="16"/>
              </w:rPr>
              <w:t xml:space="preserve"> </w:t>
            </w:r>
            <w:proofErr w:type="spellStart"/>
            <w:r w:rsidRPr="00CA6E5F">
              <w:rPr>
                <w:rFonts w:cs="Arial"/>
                <w:color w:val="000000"/>
                <w:sz w:val="16"/>
                <w:szCs w:val="16"/>
              </w:rPr>
              <w:t>All</w:t>
            </w:r>
            <w:proofErr w:type="spellEnd"/>
            <w:r w:rsidRPr="00CA6E5F">
              <w:rPr>
                <w:rFonts w:cs="Arial"/>
                <w:color w:val="000000"/>
                <w:sz w:val="16"/>
                <w:szCs w:val="16"/>
              </w:rPr>
              <w:t xml:space="preserve"> </w:t>
            </w:r>
            <w:proofErr w:type="spellStart"/>
            <w:r w:rsidRPr="00CA6E5F">
              <w:rPr>
                <w:rFonts w:cs="Arial"/>
                <w:color w:val="000000"/>
                <w:sz w:val="16"/>
                <w:szCs w:val="16"/>
              </w:rPr>
              <w:t>Lng</w:t>
            </w:r>
            <w:proofErr w:type="spellEnd"/>
            <w:r w:rsidRPr="00CA6E5F">
              <w:rPr>
                <w:rFonts w:cs="Arial"/>
                <w:color w:val="000000"/>
                <w:sz w:val="16"/>
                <w:szCs w:val="16"/>
              </w:rPr>
              <w:t xml:space="preserve"> </w:t>
            </w:r>
            <w:proofErr w:type="spellStart"/>
            <w:r w:rsidRPr="00CA6E5F">
              <w:rPr>
                <w:rFonts w:cs="Arial"/>
                <w:color w:val="000000"/>
                <w:sz w:val="16"/>
                <w:szCs w:val="16"/>
              </w:rPr>
              <w:t>Subs</w:t>
            </w:r>
            <w:proofErr w:type="spellEnd"/>
            <w:r w:rsidRPr="00CA6E5F">
              <w:rPr>
                <w:rFonts w:cs="Arial"/>
                <w:color w:val="000000"/>
                <w:sz w:val="16"/>
                <w:szCs w:val="16"/>
              </w:rPr>
              <w:t xml:space="preserve"> VL MVL Per </w:t>
            </w:r>
            <w:proofErr w:type="spellStart"/>
            <w:r w:rsidRPr="00CA6E5F">
              <w:rPr>
                <w:rFonts w:cs="Arial"/>
                <w:color w:val="000000"/>
                <w:sz w:val="16"/>
                <w:szCs w:val="16"/>
              </w:rPr>
              <w:t>User</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1498E004" w14:textId="391D4CC5" w:rsidR="0048750C" w:rsidRPr="00CA6E5F" w:rsidRDefault="0048750C" w:rsidP="0048750C">
            <w:pPr>
              <w:jc w:val="center"/>
              <w:rPr>
                <w:rFonts w:cs="Arial"/>
                <w:color w:val="000000"/>
                <w:sz w:val="16"/>
                <w:szCs w:val="16"/>
              </w:rPr>
            </w:pPr>
            <w:r w:rsidRPr="00CA6E5F">
              <w:rPr>
                <w:rFonts w:cs="Arial"/>
                <w:color w:val="000000"/>
                <w:sz w:val="16"/>
                <w:szCs w:val="16"/>
              </w:rPr>
              <w:t>5</w:t>
            </w:r>
          </w:p>
        </w:tc>
        <w:tc>
          <w:tcPr>
            <w:tcW w:w="1125" w:type="dxa"/>
            <w:tcBorders>
              <w:top w:val="single" w:sz="8" w:space="0" w:color="auto"/>
              <w:left w:val="single" w:sz="8" w:space="0" w:color="auto"/>
              <w:bottom w:val="single" w:sz="8" w:space="0" w:color="auto"/>
              <w:right w:val="single" w:sz="8" w:space="0" w:color="auto"/>
            </w:tcBorders>
          </w:tcPr>
          <w:p w14:paraId="47D6B2A0" w14:textId="77777777" w:rsidR="0048750C" w:rsidRPr="00CA6E5F" w:rsidRDefault="0048750C" w:rsidP="0048750C">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128F6E4F"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387796F"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F4A5BA9"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2AB2F0D" w14:textId="77777777" w:rsidR="0048750C" w:rsidRPr="00CA6E5F" w:rsidRDefault="0048750C" w:rsidP="0048750C">
            <w:r w:rsidRPr="00CA6E5F">
              <w:rPr>
                <w:rFonts w:eastAsia="Arial" w:cs="Arial"/>
                <w:sz w:val="16"/>
                <w:szCs w:val="16"/>
              </w:rPr>
              <w:t xml:space="preserve">  </w:t>
            </w:r>
          </w:p>
        </w:tc>
      </w:tr>
      <w:tr w:rsidR="0048750C" w:rsidRPr="00CA6E5F" w14:paraId="3F898515" w14:textId="77777777" w:rsidTr="00CA6E5F">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261A573B" w14:textId="3416F7BC" w:rsidR="0048750C" w:rsidRPr="00CA6E5F" w:rsidRDefault="0048750C" w:rsidP="0048750C">
            <w:pPr>
              <w:jc w:val="center"/>
              <w:rPr>
                <w:rFonts w:cs="Arial"/>
                <w:color w:val="000000"/>
                <w:sz w:val="16"/>
                <w:szCs w:val="16"/>
              </w:rPr>
            </w:pPr>
            <w:r w:rsidRPr="00CA6E5F">
              <w:rPr>
                <w:rFonts w:cs="Arial"/>
                <w:color w:val="000000"/>
                <w:sz w:val="16"/>
                <w:szCs w:val="16"/>
              </w:rPr>
              <w:t>NK4-00002</w:t>
            </w:r>
          </w:p>
        </w:tc>
        <w:tc>
          <w:tcPr>
            <w:tcW w:w="3105" w:type="dxa"/>
            <w:tcBorders>
              <w:top w:val="single" w:sz="8" w:space="0" w:color="auto"/>
              <w:left w:val="single" w:sz="8" w:space="0" w:color="auto"/>
              <w:bottom w:val="single" w:sz="8" w:space="0" w:color="auto"/>
              <w:right w:val="single" w:sz="8" w:space="0" w:color="auto"/>
            </w:tcBorders>
            <w:vAlign w:val="bottom"/>
          </w:tcPr>
          <w:p w14:paraId="5B913C16" w14:textId="702ABCCA" w:rsidR="0048750C" w:rsidRPr="00CA6E5F" w:rsidRDefault="0048750C" w:rsidP="0048750C">
            <w:pPr>
              <w:rPr>
                <w:rFonts w:cs="Arial"/>
                <w:color w:val="000000"/>
                <w:sz w:val="16"/>
                <w:szCs w:val="16"/>
              </w:rPr>
            </w:pPr>
            <w:proofErr w:type="spellStart"/>
            <w:r w:rsidRPr="00CA6E5F">
              <w:rPr>
                <w:rFonts w:cs="Arial"/>
                <w:color w:val="000000"/>
                <w:sz w:val="16"/>
                <w:szCs w:val="16"/>
              </w:rPr>
              <w:t>PwrBIPro</w:t>
            </w:r>
            <w:proofErr w:type="spellEnd"/>
            <w:r w:rsidRPr="00CA6E5F">
              <w:rPr>
                <w:rFonts w:cs="Arial"/>
                <w:color w:val="000000"/>
                <w:sz w:val="16"/>
                <w:szCs w:val="16"/>
              </w:rPr>
              <w:t xml:space="preserve"> </w:t>
            </w:r>
            <w:proofErr w:type="spellStart"/>
            <w:r w:rsidRPr="00CA6E5F">
              <w:rPr>
                <w:rFonts w:cs="Arial"/>
                <w:color w:val="000000"/>
                <w:sz w:val="16"/>
                <w:szCs w:val="16"/>
              </w:rPr>
              <w:t>ShrdSvr</w:t>
            </w:r>
            <w:proofErr w:type="spellEnd"/>
            <w:r w:rsidRPr="00CA6E5F">
              <w:rPr>
                <w:rFonts w:cs="Arial"/>
                <w:color w:val="000000"/>
                <w:sz w:val="16"/>
                <w:szCs w:val="16"/>
              </w:rPr>
              <w:t xml:space="preserve"> ALNG </w:t>
            </w:r>
            <w:proofErr w:type="spellStart"/>
            <w:r w:rsidRPr="00CA6E5F">
              <w:rPr>
                <w:rFonts w:cs="Arial"/>
                <w:color w:val="000000"/>
                <w:sz w:val="16"/>
                <w:szCs w:val="16"/>
              </w:rPr>
              <w:t>SubsVL</w:t>
            </w:r>
            <w:proofErr w:type="spellEnd"/>
            <w:r w:rsidRPr="00CA6E5F">
              <w:rPr>
                <w:rFonts w:cs="Arial"/>
                <w:color w:val="000000"/>
                <w:sz w:val="16"/>
                <w:szCs w:val="16"/>
              </w:rPr>
              <w:t xml:space="preserve"> MVL </w:t>
            </w:r>
            <w:proofErr w:type="spellStart"/>
            <w:r w:rsidRPr="00CA6E5F">
              <w:rPr>
                <w:rFonts w:cs="Arial"/>
                <w:color w:val="000000"/>
                <w:sz w:val="16"/>
                <w:szCs w:val="16"/>
              </w:rPr>
              <w:t>PerUsr</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6DBB0709" w14:textId="329974E4" w:rsidR="0048750C" w:rsidRPr="00CA6E5F" w:rsidRDefault="0048750C" w:rsidP="0048750C">
            <w:pPr>
              <w:jc w:val="center"/>
              <w:rPr>
                <w:rFonts w:cs="Arial"/>
                <w:color w:val="000000"/>
                <w:sz w:val="16"/>
                <w:szCs w:val="16"/>
              </w:rPr>
            </w:pPr>
            <w:r w:rsidRPr="00CA6E5F">
              <w:rPr>
                <w:rFonts w:cs="Arial"/>
                <w:color w:val="000000"/>
                <w:sz w:val="16"/>
                <w:szCs w:val="16"/>
              </w:rPr>
              <w:t>50</w:t>
            </w:r>
          </w:p>
        </w:tc>
        <w:tc>
          <w:tcPr>
            <w:tcW w:w="1125" w:type="dxa"/>
            <w:tcBorders>
              <w:top w:val="single" w:sz="8" w:space="0" w:color="auto"/>
              <w:left w:val="single" w:sz="8" w:space="0" w:color="auto"/>
              <w:bottom w:val="single" w:sz="8" w:space="0" w:color="auto"/>
              <w:right w:val="single" w:sz="8" w:space="0" w:color="auto"/>
            </w:tcBorders>
          </w:tcPr>
          <w:p w14:paraId="3B09C574" w14:textId="77777777" w:rsidR="0048750C" w:rsidRPr="00CA6E5F" w:rsidRDefault="0048750C" w:rsidP="0048750C">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00E8BD40"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BB0E603"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C74EFE9"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D249589" w14:textId="77777777" w:rsidR="0048750C" w:rsidRPr="00CA6E5F" w:rsidRDefault="0048750C" w:rsidP="0048750C">
            <w:r w:rsidRPr="00CA6E5F">
              <w:rPr>
                <w:rFonts w:eastAsia="Arial" w:cs="Arial"/>
                <w:sz w:val="16"/>
                <w:szCs w:val="16"/>
              </w:rPr>
              <w:t xml:space="preserve">  </w:t>
            </w:r>
          </w:p>
        </w:tc>
      </w:tr>
      <w:tr w:rsidR="0048750C" w:rsidRPr="00CA6E5F" w14:paraId="0F3F5985" w14:textId="77777777" w:rsidTr="00CA6E5F">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19C34814" w14:textId="44260AB2" w:rsidR="0048750C" w:rsidRPr="00CA6E5F" w:rsidRDefault="0048750C" w:rsidP="0048750C">
            <w:pPr>
              <w:jc w:val="center"/>
              <w:rPr>
                <w:rFonts w:cs="Arial"/>
                <w:color w:val="000000"/>
                <w:sz w:val="16"/>
                <w:szCs w:val="16"/>
              </w:rPr>
            </w:pPr>
            <w:r w:rsidRPr="00CA6E5F">
              <w:rPr>
                <w:rFonts w:cs="Arial"/>
                <w:color w:val="000000"/>
                <w:sz w:val="16"/>
                <w:szCs w:val="16"/>
              </w:rPr>
              <w:t>77D-00110</w:t>
            </w:r>
          </w:p>
        </w:tc>
        <w:tc>
          <w:tcPr>
            <w:tcW w:w="3105" w:type="dxa"/>
            <w:tcBorders>
              <w:top w:val="single" w:sz="8" w:space="0" w:color="auto"/>
              <w:left w:val="single" w:sz="8" w:space="0" w:color="auto"/>
              <w:bottom w:val="single" w:sz="8" w:space="0" w:color="auto"/>
              <w:right w:val="single" w:sz="8" w:space="0" w:color="auto"/>
            </w:tcBorders>
            <w:vAlign w:val="bottom"/>
          </w:tcPr>
          <w:p w14:paraId="73B0EBBF" w14:textId="02752D87" w:rsidR="0048750C" w:rsidRPr="00CA6E5F" w:rsidRDefault="0048750C" w:rsidP="0048750C">
            <w:pPr>
              <w:rPr>
                <w:rFonts w:cs="Arial"/>
                <w:color w:val="000000"/>
                <w:sz w:val="16"/>
                <w:szCs w:val="16"/>
              </w:rPr>
            </w:pPr>
            <w:proofErr w:type="spellStart"/>
            <w:r w:rsidRPr="00CA6E5F">
              <w:rPr>
                <w:rFonts w:cs="Arial"/>
                <w:color w:val="000000"/>
                <w:sz w:val="16"/>
                <w:szCs w:val="16"/>
              </w:rPr>
              <w:t>VSProSubMSDN</w:t>
            </w:r>
            <w:proofErr w:type="spellEnd"/>
            <w:r w:rsidRPr="00CA6E5F">
              <w:rPr>
                <w:rFonts w:cs="Arial"/>
                <w:color w:val="000000"/>
                <w:sz w:val="16"/>
                <w:szCs w:val="16"/>
              </w:rPr>
              <w:t xml:space="preserve"> ALNG </w:t>
            </w:r>
            <w:proofErr w:type="spellStart"/>
            <w:r w:rsidRPr="00CA6E5F">
              <w:rPr>
                <w:rFonts w:cs="Arial"/>
                <w:color w:val="000000"/>
                <w:sz w:val="16"/>
                <w:szCs w:val="16"/>
              </w:rPr>
              <w:t>LicSAPk</w:t>
            </w:r>
            <w:proofErr w:type="spellEnd"/>
            <w:r w:rsidRPr="00CA6E5F">
              <w:rPr>
                <w:rFonts w:cs="Arial"/>
                <w:color w:val="000000"/>
                <w:sz w:val="16"/>
                <w:szCs w:val="16"/>
              </w:rPr>
              <w:t xml:space="preserve"> MVL</w:t>
            </w:r>
          </w:p>
        </w:tc>
        <w:tc>
          <w:tcPr>
            <w:tcW w:w="855" w:type="dxa"/>
            <w:tcBorders>
              <w:top w:val="single" w:sz="8" w:space="0" w:color="auto"/>
              <w:left w:val="single" w:sz="8" w:space="0" w:color="auto"/>
              <w:bottom w:val="single" w:sz="8" w:space="0" w:color="auto"/>
              <w:right w:val="single" w:sz="8" w:space="0" w:color="auto"/>
            </w:tcBorders>
            <w:vAlign w:val="bottom"/>
          </w:tcPr>
          <w:p w14:paraId="6550FF56" w14:textId="646045DE" w:rsidR="0048750C" w:rsidRPr="00CA6E5F" w:rsidRDefault="0048750C" w:rsidP="0048750C">
            <w:pPr>
              <w:jc w:val="center"/>
              <w:rPr>
                <w:rFonts w:cs="Arial"/>
                <w:color w:val="000000"/>
                <w:sz w:val="16"/>
                <w:szCs w:val="16"/>
              </w:rPr>
            </w:pPr>
            <w:r w:rsidRPr="00CA6E5F">
              <w:rPr>
                <w:rFonts w:cs="Arial"/>
                <w:color w:val="000000"/>
                <w:sz w:val="16"/>
                <w:szCs w:val="16"/>
              </w:rPr>
              <w:t>3</w:t>
            </w:r>
          </w:p>
        </w:tc>
        <w:tc>
          <w:tcPr>
            <w:tcW w:w="1125" w:type="dxa"/>
            <w:tcBorders>
              <w:top w:val="single" w:sz="8" w:space="0" w:color="auto"/>
              <w:left w:val="single" w:sz="8" w:space="0" w:color="auto"/>
              <w:bottom w:val="single" w:sz="8" w:space="0" w:color="auto"/>
              <w:right w:val="single" w:sz="8" w:space="0" w:color="auto"/>
            </w:tcBorders>
          </w:tcPr>
          <w:p w14:paraId="6F60774E" w14:textId="77777777" w:rsidR="0048750C" w:rsidRPr="00CA6E5F" w:rsidRDefault="0048750C" w:rsidP="0048750C">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62CDEF35"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15EB879"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9D7A2DD"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08FFF3B" w14:textId="77777777" w:rsidR="0048750C" w:rsidRPr="00CA6E5F" w:rsidRDefault="0048750C" w:rsidP="0048750C">
            <w:r w:rsidRPr="00CA6E5F">
              <w:rPr>
                <w:rFonts w:eastAsia="Arial" w:cs="Arial"/>
                <w:sz w:val="16"/>
                <w:szCs w:val="16"/>
              </w:rPr>
              <w:t xml:space="preserve"> </w:t>
            </w:r>
          </w:p>
        </w:tc>
      </w:tr>
      <w:tr w:rsidR="0048750C" w:rsidRPr="00CA6E5F" w14:paraId="200750CA" w14:textId="77777777" w:rsidTr="009C0731">
        <w:trPr>
          <w:trHeight w:val="315"/>
        </w:trPr>
        <w:tc>
          <w:tcPr>
            <w:tcW w:w="1170" w:type="dxa"/>
            <w:tcBorders>
              <w:top w:val="single" w:sz="8" w:space="0" w:color="auto"/>
              <w:left w:val="single" w:sz="8" w:space="0" w:color="auto"/>
              <w:bottom w:val="single" w:sz="8" w:space="0" w:color="auto"/>
              <w:right w:val="single" w:sz="8" w:space="0" w:color="auto"/>
            </w:tcBorders>
          </w:tcPr>
          <w:p w14:paraId="7DAF350D" w14:textId="77777777" w:rsidR="0048750C" w:rsidRPr="00CA6E5F" w:rsidRDefault="0048750C" w:rsidP="0048750C">
            <w:r w:rsidRPr="00CA6E5F">
              <w:rPr>
                <w:rFonts w:eastAsia="Arial" w:cs="Arial"/>
                <w:b/>
                <w:bCs/>
                <w:sz w:val="16"/>
                <w:szCs w:val="16"/>
              </w:rPr>
              <w:t xml:space="preserve"> </w:t>
            </w:r>
            <w:r w:rsidRPr="00CA6E5F">
              <w:rPr>
                <w:rFonts w:eastAsia="Arial" w:cs="Arial"/>
                <w:sz w:val="16"/>
                <w:szCs w:val="16"/>
              </w:rPr>
              <w:t xml:space="preserve"> </w:t>
            </w:r>
          </w:p>
        </w:tc>
        <w:tc>
          <w:tcPr>
            <w:tcW w:w="3105" w:type="dxa"/>
            <w:tcBorders>
              <w:top w:val="single" w:sz="8" w:space="0" w:color="auto"/>
              <w:left w:val="single" w:sz="8" w:space="0" w:color="auto"/>
              <w:bottom w:val="single" w:sz="8" w:space="0" w:color="auto"/>
              <w:right w:val="single" w:sz="8" w:space="0" w:color="auto"/>
            </w:tcBorders>
            <w:shd w:val="clear" w:color="auto" w:fill="E2EFD9"/>
          </w:tcPr>
          <w:p w14:paraId="4593362C" w14:textId="70DAD923" w:rsidR="0048750C" w:rsidRPr="00CA6E5F" w:rsidRDefault="0048750C" w:rsidP="0048750C">
            <w:r w:rsidRPr="00CA6E5F">
              <w:rPr>
                <w:rFonts w:eastAsia="Arial" w:cs="Arial"/>
                <w:b/>
                <w:bCs/>
                <w:color w:val="000000" w:themeColor="text1"/>
                <w:sz w:val="16"/>
                <w:szCs w:val="16"/>
              </w:rPr>
              <w:t>Skupaj</w:t>
            </w:r>
            <w:r w:rsidR="006731EB">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B9218F7" w14:textId="77777777" w:rsidR="0048750C" w:rsidRPr="00CA6E5F" w:rsidRDefault="0048750C" w:rsidP="0048750C">
            <w:pPr>
              <w:jc w:val="center"/>
            </w:pPr>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ED4938B" w14:textId="77777777" w:rsidR="0048750C" w:rsidRPr="00CA6E5F" w:rsidRDefault="0048750C" w:rsidP="0048750C">
            <w:pPr>
              <w:spacing w:line="259" w:lineRule="auto"/>
              <w:rPr>
                <w:rFonts w:eastAsia="Arial" w:cs="Arial"/>
                <w:b/>
                <w:sz w:val="16"/>
                <w:szCs w:val="16"/>
              </w:rPr>
            </w:pPr>
            <w:r w:rsidRPr="00CA6E5F">
              <w:rPr>
                <w:rFonts w:eastAsia="Arial" w:cs="Arial"/>
                <w:b/>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C2D3733" w14:textId="77777777" w:rsidR="0048750C" w:rsidRPr="00CA6E5F" w:rsidRDefault="0048750C" w:rsidP="0048750C">
            <w:pPr>
              <w:spacing w:line="259" w:lineRule="auto"/>
              <w:rPr>
                <w:rFonts w:eastAsia="Arial" w:cs="Arial"/>
                <w:b/>
                <w:sz w:val="16"/>
                <w:szCs w:val="16"/>
              </w:rPr>
            </w:pPr>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DAB9B89" w14:textId="77777777" w:rsidR="0048750C" w:rsidRPr="00CA6E5F" w:rsidRDefault="0048750C" w:rsidP="0048750C">
            <w:pPr>
              <w:spacing w:line="259" w:lineRule="auto"/>
              <w:rPr>
                <w:rFonts w:eastAsia="Arial" w:cs="Arial"/>
                <w:b/>
                <w:sz w:val="16"/>
                <w:szCs w:val="16"/>
              </w:rPr>
            </w:pPr>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5B7AA1EC" w14:textId="77777777" w:rsidR="0048750C" w:rsidRPr="00CA6E5F" w:rsidRDefault="0048750C" w:rsidP="0048750C">
            <w:pPr>
              <w:spacing w:line="259" w:lineRule="auto"/>
              <w:rPr>
                <w:rFonts w:eastAsia="Arial" w:cs="Arial"/>
                <w:b/>
                <w:sz w:val="16"/>
                <w:szCs w:val="16"/>
              </w:rPr>
            </w:pPr>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0AA2BBB2" w14:textId="77777777" w:rsidR="0048750C" w:rsidRPr="00CA6E5F" w:rsidRDefault="0048750C" w:rsidP="0048750C">
            <w:pPr>
              <w:spacing w:line="259" w:lineRule="auto"/>
              <w:rPr>
                <w:rFonts w:eastAsia="Arial" w:cs="Arial"/>
                <w:b/>
                <w:sz w:val="16"/>
                <w:szCs w:val="16"/>
              </w:rPr>
            </w:pPr>
            <w:r w:rsidRPr="00CA6E5F">
              <w:rPr>
                <w:rFonts w:eastAsia="Arial" w:cs="Arial"/>
                <w:b/>
                <w:sz w:val="16"/>
                <w:szCs w:val="16"/>
              </w:rPr>
              <w:t xml:space="preserve">  </w:t>
            </w:r>
          </w:p>
        </w:tc>
      </w:tr>
      <w:tr w:rsidR="0048750C" w:rsidRPr="00CA6E5F" w14:paraId="031CEBB8" w14:textId="77777777" w:rsidTr="009C0731">
        <w:trPr>
          <w:trHeight w:val="300"/>
        </w:trPr>
        <w:tc>
          <w:tcPr>
            <w:tcW w:w="1170" w:type="dxa"/>
            <w:tcBorders>
              <w:top w:val="single" w:sz="8" w:space="0" w:color="auto"/>
              <w:left w:val="single" w:sz="8" w:space="0" w:color="auto"/>
              <w:bottom w:val="single" w:sz="8" w:space="0" w:color="auto"/>
              <w:right w:val="single" w:sz="8" w:space="0" w:color="auto"/>
            </w:tcBorders>
          </w:tcPr>
          <w:p w14:paraId="53B326E7" w14:textId="77777777" w:rsidR="0048750C" w:rsidRPr="00CA6E5F" w:rsidRDefault="0048750C" w:rsidP="0048750C">
            <w:r w:rsidRPr="00CA6E5F">
              <w:rPr>
                <w:rFonts w:eastAsia="Arial" w:cs="Arial"/>
              </w:rPr>
              <w:t xml:space="preserve"> </w:t>
            </w:r>
          </w:p>
        </w:tc>
        <w:tc>
          <w:tcPr>
            <w:tcW w:w="3105" w:type="dxa"/>
            <w:tcBorders>
              <w:top w:val="single" w:sz="8" w:space="0" w:color="auto"/>
              <w:left w:val="single" w:sz="8" w:space="0" w:color="auto"/>
              <w:bottom w:val="single" w:sz="8" w:space="0" w:color="auto"/>
              <w:right w:val="single" w:sz="8" w:space="0" w:color="auto"/>
            </w:tcBorders>
          </w:tcPr>
          <w:p w14:paraId="1AE85DBD" w14:textId="77777777" w:rsidR="0048750C" w:rsidRPr="00CA6E5F" w:rsidRDefault="0048750C" w:rsidP="0048750C">
            <w:r w:rsidRPr="00CA6E5F">
              <w:rPr>
                <w:rFonts w:eastAsia="Arial" w:cs="Arial"/>
              </w:rPr>
              <w:t xml:space="preserve"> </w:t>
            </w:r>
          </w:p>
        </w:tc>
        <w:tc>
          <w:tcPr>
            <w:tcW w:w="855" w:type="dxa"/>
            <w:tcBorders>
              <w:top w:val="single" w:sz="8" w:space="0" w:color="auto"/>
              <w:left w:val="single" w:sz="8" w:space="0" w:color="auto"/>
              <w:bottom w:val="single" w:sz="8" w:space="0" w:color="auto"/>
              <w:right w:val="single" w:sz="8" w:space="0" w:color="auto"/>
            </w:tcBorders>
          </w:tcPr>
          <w:p w14:paraId="5F60CBC3" w14:textId="77777777" w:rsidR="0048750C" w:rsidRPr="00CA6E5F" w:rsidRDefault="0048750C" w:rsidP="0048750C">
            <w:r w:rsidRPr="00CA6E5F">
              <w:rPr>
                <w:rFonts w:eastAsia="Arial" w:cs="Arial"/>
              </w:rPr>
              <w:t xml:space="preserve"> </w:t>
            </w:r>
          </w:p>
        </w:tc>
        <w:tc>
          <w:tcPr>
            <w:tcW w:w="1125" w:type="dxa"/>
            <w:tcBorders>
              <w:top w:val="single" w:sz="8" w:space="0" w:color="auto"/>
              <w:left w:val="single" w:sz="8" w:space="0" w:color="auto"/>
              <w:bottom w:val="single" w:sz="8" w:space="0" w:color="auto"/>
              <w:right w:val="single" w:sz="8" w:space="0" w:color="auto"/>
            </w:tcBorders>
          </w:tcPr>
          <w:p w14:paraId="1F75E935" w14:textId="77777777" w:rsidR="0048750C" w:rsidRPr="00CA6E5F" w:rsidRDefault="0048750C" w:rsidP="0048750C">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09806947"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E538629"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54EA3AC"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4E9A99E" w14:textId="77777777" w:rsidR="0048750C" w:rsidRPr="00CA6E5F" w:rsidRDefault="0048750C" w:rsidP="0048750C">
            <w:r w:rsidRPr="00CA6E5F">
              <w:rPr>
                <w:rFonts w:eastAsia="Arial" w:cs="Arial"/>
                <w:sz w:val="16"/>
                <w:szCs w:val="16"/>
              </w:rPr>
              <w:t xml:space="preserve">  </w:t>
            </w:r>
          </w:p>
        </w:tc>
      </w:tr>
      <w:tr w:rsidR="0048750C" w:rsidRPr="00CA6E5F" w14:paraId="7201095A" w14:textId="77777777" w:rsidTr="009C0731">
        <w:trPr>
          <w:trHeight w:val="300"/>
        </w:trPr>
        <w:tc>
          <w:tcPr>
            <w:tcW w:w="4275" w:type="dxa"/>
            <w:gridSpan w:val="2"/>
            <w:tcBorders>
              <w:top w:val="single" w:sz="8" w:space="0" w:color="auto"/>
              <w:left w:val="single" w:sz="8" w:space="0" w:color="auto"/>
              <w:bottom w:val="single" w:sz="8" w:space="0" w:color="auto"/>
              <w:right w:val="single" w:sz="8" w:space="0" w:color="auto"/>
            </w:tcBorders>
            <w:vAlign w:val="center"/>
          </w:tcPr>
          <w:p w14:paraId="078B92BE" w14:textId="77777777" w:rsidR="0048750C" w:rsidRPr="00CA6E5F" w:rsidRDefault="0048750C" w:rsidP="0048750C">
            <w:r w:rsidRPr="00CA6E5F">
              <w:rPr>
                <w:rFonts w:ascii="Calibri" w:eastAsia="Calibri" w:hAnsi="Calibri" w:cs="Calibri"/>
                <w:b/>
                <w:bCs/>
                <w:color w:val="000000" w:themeColor="text1"/>
                <w:sz w:val="19"/>
                <w:szCs w:val="19"/>
              </w:rPr>
              <w:t xml:space="preserve">Microsoft Server </w:t>
            </w:r>
            <w:proofErr w:type="spellStart"/>
            <w:r w:rsidRPr="00CA6E5F">
              <w:rPr>
                <w:rFonts w:ascii="Calibri" w:eastAsia="Calibri" w:hAnsi="Calibri" w:cs="Calibri"/>
                <w:b/>
                <w:bCs/>
                <w:color w:val="000000" w:themeColor="text1"/>
                <w:sz w:val="19"/>
                <w:szCs w:val="19"/>
              </w:rPr>
              <w:t>and</w:t>
            </w:r>
            <w:proofErr w:type="spellEnd"/>
            <w:r w:rsidRPr="00CA6E5F">
              <w:rPr>
                <w:rFonts w:ascii="Calibri" w:eastAsia="Calibri" w:hAnsi="Calibri" w:cs="Calibri"/>
                <w:b/>
                <w:bCs/>
                <w:color w:val="000000" w:themeColor="text1"/>
                <w:sz w:val="19"/>
                <w:szCs w:val="19"/>
              </w:rPr>
              <w:t xml:space="preserve"> </w:t>
            </w:r>
            <w:proofErr w:type="spellStart"/>
            <w:r w:rsidRPr="00CA6E5F">
              <w:rPr>
                <w:rFonts w:ascii="Calibri" w:eastAsia="Calibri" w:hAnsi="Calibri" w:cs="Calibri"/>
                <w:b/>
                <w:bCs/>
                <w:color w:val="000000" w:themeColor="text1"/>
                <w:sz w:val="19"/>
                <w:szCs w:val="19"/>
              </w:rPr>
              <w:t>Cloud</w:t>
            </w:r>
            <w:proofErr w:type="spellEnd"/>
            <w:r w:rsidRPr="00CA6E5F">
              <w:rPr>
                <w:rFonts w:ascii="Calibri" w:eastAsia="Calibri" w:hAnsi="Calibri" w:cs="Calibri"/>
                <w:b/>
                <w:bCs/>
                <w:color w:val="000000" w:themeColor="text1"/>
                <w:sz w:val="19"/>
                <w:szCs w:val="19"/>
              </w:rPr>
              <w:t xml:space="preserve"> </w:t>
            </w:r>
            <w:proofErr w:type="spellStart"/>
            <w:r w:rsidRPr="00CA6E5F">
              <w:rPr>
                <w:rFonts w:ascii="Calibri" w:eastAsia="Calibri" w:hAnsi="Calibri" w:cs="Calibri"/>
                <w:b/>
                <w:bCs/>
                <w:color w:val="000000" w:themeColor="text1"/>
                <w:sz w:val="19"/>
                <w:szCs w:val="19"/>
              </w:rPr>
              <w:t>Enrollment</w:t>
            </w:r>
            <w:proofErr w:type="spellEnd"/>
            <w:r w:rsidRPr="00CA6E5F">
              <w:rPr>
                <w:rFonts w:ascii="Calibri" w:eastAsia="Calibri" w:hAnsi="Calibri" w:cs="Calibri"/>
                <w:b/>
                <w:bCs/>
                <w:color w:val="000000" w:themeColor="text1"/>
                <w:sz w:val="19"/>
                <w:szCs w:val="19"/>
              </w:rPr>
              <w:t xml:space="preserve"> - SCE</w:t>
            </w:r>
            <w:r w:rsidRPr="00CA6E5F">
              <w:rPr>
                <w:rFonts w:ascii="Calibri" w:eastAsia="Calibri" w:hAnsi="Calibri" w:cs="Calibri"/>
                <w:color w:val="000000" w:themeColor="text1"/>
                <w:sz w:val="19"/>
                <w:szCs w:val="19"/>
              </w:rPr>
              <w:t xml:space="preserve"> </w:t>
            </w:r>
          </w:p>
        </w:tc>
        <w:tc>
          <w:tcPr>
            <w:tcW w:w="855" w:type="dxa"/>
            <w:tcBorders>
              <w:top w:val="single" w:sz="8" w:space="0" w:color="auto"/>
              <w:left w:val="nil"/>
              <w:bottom w:val="single" w:sz="8" w:space="0" w:color="auto"/>
              <w:right w:val="single" w:sz="8" w:space="0" w:color="auto"/>
            </w:tcBorders>
            <w:vAlign w:val="bottom"/>
          </w:tcPr>
          <w:p w14:paraId="10892C8A" w14:textId="77777777" w:rsidR="0048750C" w:rsidRPr="00CA6E5F" w:rsidRDefault="0048750C" w:rsidP="0048750C">
            <w:pPr>
              <w:jc w:val="center"/>
            </w:pPr>
            <w:r w:rsidRPr="00CA6E5F">
              <w:rPr>
                <w:rFonts w:eastAsia="Arial" w:cs="Arial"/>
                <w:color w:val="000000" w:themeColor="text1"/>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797E665D" w14:textId="77777777" w:rsidR="0048750C" w:rsidRPr="00CA6E5F" w:rsidRDefault="0048750C" w:rsidP="0048750C">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0129F03E"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0F22C5A"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59C4A85"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7E39CBD" w14:textId="77777777" w:rsidR="0048750C" w:rsidRPr="00CA6E5F" w:rsidRDefault="0048750C" w:rsidP="0048750C">
            <w:r w:rsidRPr="00CA6E5F">
              <w:rPr>
                <w:rFonts w:eastAsia="Arial" w:cs="Arial"/>
                <w:sz w:val="16"/>
                <w:szCs w:val="16"/>
              </w:rPr>
              <w:t xml:space="preserve">  </w:t>
            </w:r>
          </w:p>
        </w:tc>
      </w:tr>
      <w:tr w:rsidR="0048750C" w:rsidRPr="00CA6E5F" w14:paraId="7EA14FE5" w14:textId="77777777" w:rsidTr="00CA6E5F">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53E33C98" w14:textId="7445AED5" w:rsidR="0048750C" w:rsidRPr="00CA6E5F" w:rsidRDefault="00C20E50" w:rsidP="0048750C">
            <w:pPr>
              <w:rPr>
                <w:rFonts w:cs="Arial"/>
                <w:color w:val="000000"/>
                <w:sz w:val="16"/>
                <w:szCs w:val="16"/>
              </w:rPr>
            </w:pPr>
            <w:r w:rsidRPr="00CA6E5F">
              <w:rPr>
                <w:rFonts w:cs="Arial"/>
                <w:color w:val="000000"/>
                <w:sz w:val="16"/>
                <w:szCs w:val="16"/>
              </w:rPr>
              <w:t>9GA-00310</w:t>
            </w:r>
          </w:p>
        </w:tc>
        <w:tc>
          <w:tcPr>
            <w:tcW w:w="3105" w:type="dxa"/>
            <w:tcBorders>
              <w:top w:val="single" w:sz="8" w:space="0" w:color="auto"/>
              <w:left w:val="single" w:sz="8" w:space="0" w:color="auto"/>
              <w:bottom w:val="single" w:sz="8" w:space="0" w:color="auto"/>
              <w:right w:val="single" w:sz="8" w:space="0" w:color="auto"/>
            </w:tcBorders>
            <w:vAlign w:val="bottom"/>
          </w:tcPr>
          <w:p w14:paraId="4F987E37" w14:textId="305128DA" w:rsidR="0048750C" w:rsidRPr="00CA6E5F" w:rsidRDefault="00C20E50" w:rsidP="0048750C">
            <w:pPr>
              <w:rPr>
                <w:rFonts w:cs="Arial"/>
                <w:color w:val="000000"/>
                <w:sz w:val="16"/>
                <w:szCs w:val="16"/>
              </w:rPr>
            </w:pPr>
            <w:proofErr w:type="spellStart"/>
            <w:r w:rsidRPr="00CA6E5F">
              <w:rPr>
                <w:rFonts w:cs="Arial"/>
                <w:color w:val="000000"/>
                <w:sz w:val="16"/>
                <w:szCs w:val="16"/>
              </w:rPr>
              <w:t>CISSteStdCore</w:t>
            </w:r>
            <w:proofErr w:type="spellEnd"/>
            <w:r w:rsidRPr="00CA6E5F">
              <w:rPr>
                <w:rFonts w:cs="Arial"/>
                <w:color w:val="000000"/>
                <w:sz w:val="16"/>
                <w:szCs w:val="16"/>
              </w:rPr>
              <w:t xml:space="preserve"> ALNG SA MVL 16Lic </w:t>
            </w:r>
            <w:proofErr w:type="spellStart"/>
            <w:r w:rsidRPr="00CA6E5F">
              <w:rPr>
                <w:rFonts w:cs="Arial"/>
                <w:color w:val="000000"/>
                <w:sz w:val="16"/>
                <w:szCs w:val="16"/>
              </w:rPr>
              <w:t>CoreLic</w:t>
            </w:r>
            <w:proofErr w:type="spellEnd"/>
          </w:p>
        </w:tc>
        <w:tc>
          <w:tcPr>
            <w:tcW w:w="855" w:type="dxa"/>
            <w:tcBorders>
              <w:top w:val="single" w:sz="8" w:space="0" w:color="auto"/>
              <w:left w:val="single" w:sz="8" w:space="0" w:color="auto"/>
              <w:bottom w:val="single" w:sz="8" w:space="0" w:color="auto"/>
              <w:right w:val="single" w:sz="8" w:space="0" w:color="auto"/>
            </w:tcBorders>
            <w:vAlign w:val="center"/>
          </w:tcPr>
          <w:p w14:paraId="282EEC82" w14:textId="3498F642" w:rsidR="0048750C" w:rsidRPr="00CA6E5F" w:rsidRDefault="00C20E50" w:rsidP="0048750C">
            <w:pPr>
              <w:jc w:val="center"/>
              <w:rPr>
                <w:rFonts w:cs="Arial"/>
                <w:color w:val="000000"/>
                <w:sz w:val="16"/>
                <w:szCs w:val="16"/>
              </w:rPr>
            </w:pPr>
            <w:r w:rsidRPr="00CA6E5F">
              <w:rPr>
                <w:rFonts w:cs="Arial"/>
                <w:color w:val="000000"/>
                <w:sz w:val="16"/>
                <w:szCs w:val="16"/>
              </w:rPr>
              <w:t>11</w:t>
            </w:r>
          </w:p>
        </w:tc>
        <w:tc>
          <w:tcPr>
            <w:tcW w:w="1125" w:type="dxa"/>
            <w:tcBorders>
              <w:top w:val="single" w:sz="8" w:space="0" w:color="auto"/>
              <w:left w:val="single" w:sz="8" w:space="0" w:color="auto"/>
              <w:bottom w:val="single" w:sz="8" w:space="0" w:color="auto"/>
              <w:right w:val="single" w:sz="8" w:space="0" w:color="auto"/>
            </w:tcBorders>
          </w:tcPr>
          <w:p w14:paraId="2B33F99D" w14:textId="77777777" w:rsidR="0048750C" w:rsidRPr="00CA6E5F" w:rsidRDefault="0048750C" w:rsidP="0048750C">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03FBD355"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EE70871"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03BC978"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0ACC229" w14:textId="77777777" w:rsidR="0048750C" w:rsidRPr="00CA6E5F" w:rsidRDefault="0048750C" w:rsidP="0048750C">
            <w:r w:rsidRPr="00CA6E5F">
              <w:rPr>
                <w:rFonts w:eastAsia="Arial" w:cs="Arial"/>
                <w:sz w:val="16"/>
                <w:szCs w:val="16"/>
              </w:rPr>
              <w:t xml:space="preserve">  </w:t>
            </w:r>
          </w:p>
        </w:tc>
      </w:tr>
      <w:tr w:rsidR="0048750C" w:rsidRPr="00CA6E5F" w14:paraId="2815D245" w14:textId="77777777" w:rsidTr="00CA6E5F">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0D82FC75" w14:textId="6B2C0B41" w:rsidR="0048750C" w:rsidRPr="00CA6E5F" w:rsidRDefault="00C20E50" w:rsidP="0048750C">
            <w:pPr>
              <w:jc w:val="center"/>
              <w:rPr>
                <w:rFonts w:cs="Arial"/>
                <w:color w:val="000000"/>
                <w:sz w:val="16"/>
                <w:szCs w:val="16"/>
              </w:rPr>
            </w:pPr>
            <w:r w:rsidRPr="00CA6E5F">
              <w:rPr>
                <w:rFonts w:cs="Arial"/>
                <w:color w:val="000000"/>
                <w:sz w:val="16"/>
                <w:szCs w:val="16"/>
              </w:rPr>
              <w:t>9GS-00130</w:t>
            </w:r>
          </w:p>
        </w:tc>
        <w:tc>
          <w:tcPr>
            <w:tcW w:w="3105" w:type="dxa"/>
            <w:tcBorders>
              <w:top w:val="single" w:sz="8" w:space="0" w:color="auto"/>
              <w:left w:val="single" w:sz="8" w:space="0" w:color="auto"/>
              <w:bottom w:val="single" w:sz="8" w:space="0" w:color="auto"/>
              <w:right w:val="single" w:sz="8" w:space="0" w:color="auto"/>
            </w:tcBorders>
            <w:vAlign w:val="bottom"/>
          </w:tcPr>
          <w:p w14:paraId="751BC1AF" w14:textId="13B8AF2F" w:rsidR="0048750C" w:rsidRPr="00CA6E5F" w:rsidRDefault="00C20E50" w:rsidP="0048750C">
            <w:pPr>
              <w:rPr>
                <w:rFonts w:cs="Arial"/>
                <w:color w:val="000000"/>
                <w:sz w:val="16"/>
                <w:szCs w:val="16"/>
              </w:rPr>
            </w:pPr>
            <w:proofErr w:type="spellStart"/>
            <w:r w:rsidRPr="00CA6E5F">
              <w:rPr>
                <w:rFonts w:cs="Arial"/>
                <w:color w:val="000000"/>
                <w:sz w:val="16"/>
                <w:szCs w:val="16"/>
              </w:rPr>
              <w:t>CISSteDCCore</w:t>
            </w:r>
            <w:proofErr w:type="spellEnd"/>
            <w:r w:rsidRPr="00CA6E5F">
              <w:rPr>
                <w:rFonts w:cs="Arial"/>
                <w:color w:val="000000"/>
                <w:sz w:val="16"/>
                <w:szCs w:val="16"/>
              </w:rPr>
              <w:t xml:space="preserve"> ALNG SA MVL 16Lic </w:t>
            </w:r>
            <w:proofErr w:type="spellStart"/>
            <w:r w:rsidRPr="00CA6E5F">
              <w:rPr>
                <w:rFonts w:cs="Arial"/>
                <w:color w:val="000000"/>
                <w:sz w:val="16"/>
                <w:szCs w:val="16"/>
              </w:rPr>
              <w:t>CoreLic</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44E244B8" w14:textId="2F254736" w:rsidR="0048750C" w:rsidRPr="00CA6E5F" w:rsidRDefault="00C20E50" w:rsidP="0048750C">
            <w:pPr>
              <w:jc w:val="center"/>
              <w:rPr>
                <w:rFonts w:cs="Arial"/>
                <w:color w:val="000000"/>
                <w:sz w:val="16"/>
                <w:szCs w:val="16"/>
              </w:rPr>
            </w:pPr>
            <w:r w:rsidRPr="00CA6E5F">
              <w:rPr>
                <w:rFonts w:cs="Arial"/>
                <w:color w:val="000000"/>
                <w:sz w:val="16"/>
                <w:szCs w:val="16"/>
              </w:rPr>
              <w:t>3</w:t>
            </w:r>
          </w:p>
        </w:tc>
        <w:tc>
          <w:tcPr>
            <w:tcW w:w="1125" w:type="dxa"/>
            <w:tcBorders>
              <w:top w:val="single" w:sz="8" w:space="0" w:color="auto"/>
              <w:left w:val="single" w:sz="8" w:space="0" w:color="auto"/>
              <w:bottom w:val="single" w:sz="8" w:space="0" w:color="auto"/>
              <w:right w:val="single" w:sz="8" w:space="0" w:color="auto"/>
            </w:tcBorders>
          </w:tcPr>
          <w:p w14:paraId="37732148" w14:textId="77777777" w:rsidR="0048750C" w:rsidRPr="00CA6E5F" w:rsidRDefault="0048750C" w:rsidP="0048750C">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56D0AA36"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E1EB867"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B9518A5"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1DF2185" w14:textId="77777777" w:rsidR="0048750C" w:rsidRPr="00CA6E5F" w:rsidRDefault="0048750C" w:rsidP="0048750C">
            <w:r w:rsidRPr="00CA6E5F">
              <w:rPr>
                <w:rFonts w:eastAsia="Arial" w:cs="Arial"/>
                <w:sz w:val="16"/>
                <w:szCs w:val="16"/>
              </w:rPr>
              <w:t xml:space="preserve">  </w:t>
            </w:r>
          </w:p>
        </w:tc>
      </w:tr>
      <w:tr w:rsidR="0048750C" w:rsidRPr="00CA6E5F" w14:paraId="6FC82067" w14:textId="77777777" w:rsidTr="00CA6E5F">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68306A92" w14:textId="4429B1BE" w:rsidR="0048750C" w:rsidRPr="00CA6E5F" w:rsidRDefault="00C20E50" w:rsidP="0048750C">
            <w:pPr>
              <w:jc w:val="center"/>
              <w:rPr>
                <w:rFonts w:cs="Arial"/>
                <w:color w:val="000000"/>
                <w:sz w:val="16"/>
                <w:szCs w:val="16"/>
              </w:rPr>
            </w:pPr>
            <w:r w:rsidRPr="00CA6E5F">
              <w:rPr>
                <w:rFonts w:cs="Arial"/>
                <w:color w:val="000000"/>
                <w:sz w:val="16"/>
                <w:szCs w:val="16"/>
              </w:rPr>
              <w:t>9GS-00128</w:t>
            </w:r>
          </w:p>
        </w:tc>
        <w:tc>
          <w:tcPr>
            <w:tcW w:w="3105" w:type="dxa"/>
            <w:tcBorders>
              <w:top w:val="single" w:sz="8" w:space="0" w:color="auto"/>
              <w:left w:val="single" w:sz="8" w:space="0" w:color="auto"/>
              <w:bottom w:val="single" w:sz="8" w:space="0" w:color="auto"/>
              <w:right w:val="single" w:sz="8" w:space="0" w:color="auto"/>
            </w:tcBorders>
            <w:vAlign w:val="bottom"/>
          </w:tcPr>
          <w:p w14:paraId="24754426" w14:textId="0E9498AC" w:rsidR="0048750C" w:rsidRPr="00CA6E5F" w:rsidRDefault="00C20E50" w:rsidP="0048750C">
            <w:pPr>
              <w:rPr>
                <w:rFonts w:cs="Arial"/>
                <w:color w:val="000000"/>
                <w:sz w:val="16"/>
                <w:szCs w:val="16"/>
              </w:rPr>
            </w:pPr>
            <w:proofErr w:type="spellStart"/>
            <w:r w:rsidRPr="00CA6E5F">
              <w:rPr>
                <w:rFonts w:cs="Arial"/>
                <w:color w:val="000000"/>
                <w:sz w:val="16"/>
                <w:szCs w:val="16"/>
              </w:rPr>
              <w:t>CISSteDCCore</w:t>
            </w:r>
            <w:proofErr w:type="spellEnd"/>
            <w:r w:rsidRPr="00CA6E5F">
              <w:rPr>
                <w:rFonts w:cs="Arial"/>
                <w:color w:val="000000"/>
                <w:sz w:val="16"/>
                <w:szCs w:val="16"/>
              </w:rPr>
              <w:t xml:space="preserve"> ALNG </w:t>
            </w:r>
            <w:proofErr w:type="spellStart"/>
            <w:r w:rsidRPr="00CA6E5F">
              <w:rPr>
                <w:rFonts w:cs="Arial"/>
                <w:color w:val="000000"/>
                <w:sz w:val="16"/>
                <w:szCs w:val="16"/>
              </w:rPr>
              <w:t>LicSAPk</w:t>
            </w:r>
            <w:proofErr w:type="spellEnd"/>
            <w:r w:rsidRPr="00CA6E5F">
              <w:rPr>
                <w:rFonts w:cs="Arial"/>
                <w:color w:val="000000"/>
                <w:sz w:val="16"/>
                <w:szCs w:val="16"/>
              </w:rPr>
              <w:t xml:space="preserve"> MVL 16Lic </w:t>
            </w:r>
            <w:proofErr w:type="spellStart"/>
            <w:r w:rsidRPr="00CA6E5F">
              <w:rPr>
                <w:rFonts w:cs="Arial"/>
                <w:color w:val="000000"/>
                <w:sz w:val="16"/>
                <w:szCs w:val="16"/>
              </w:rPr>
              <w:t>CoreLic</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41C428DE" w14:textId="75B1BF5F" w:rsidR="0048750C" w:rsidRPr="00CA6E5F" w:rsidRDefault="00C20E50" w:rsidP="0048750C">
            <w:pPr>
              <w:jc w:val="center"/>
              <w:rPr>
                <w:rFonts w:cs="Arial"/>
                <w:color w:val="000000"/>
                <w:sz w:val="16"/>
                <w:szCs w:val="16"/>
              </w:rPr>
            </w:pPr>
            <w:r w:rsidRPr="00CA6E5F">
              <w:rPr>
                <w:rFonts w:cs="Arial"/>
                <w:color w:val="000000"/>
                <w:sz w:val="16"/>
                <w:szCs w:val="16"/>
              </w:rPr>
              <w:t>9</w:t>
            </w:r>
          </w:p>
        </w:tc>
        <w:tc>
          <w:tcPr>
            <w:tcW w:w="1125" w:type="dxa"/>
            <w:tcBorders>
              <w:top w:val="single" w:sz="8" w:space="0" w:color="auto"/>
              <w:left w:val="single" w:sz="8" w:space="0" w:color="auto"/>
              <w:bottom w:val="single" w:sz="8" w:space="0" w:color="auto"/>
              <w:right w:val="single" w:sz="8" w:space="0" w:color="auto"/>
            </w:tcBorders>
          </w:tcPr>
          <w:p w14:paraId="1D6095EE" w14:textId="77777777" w:rsidR="0048750C" w:rsidRPr="00CA6E5F" w:rsidRDefault="0048750C" w:rsidP="0048750C">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1D6497AA"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71B242F"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747E73B"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C7E9934" w14:textId="77777777" w:rsidR="0048750C" w:rsidRPr="00CA6E5F" w:rsidRDefault="0048750C" w:rsidP="0048750C">
            <w:r w:rsidRPr="00CA6E5F">
              <w:rPr>
                <w:rFonts w:eastAsia="Arial" w:cs="Arial"/>
                <w:sz w:val="16"/>
                <w:szCs w:val="16"/>
              </w:rPr>
              <w:t xml:space="preserve">  </w:t>
            </w:r>
          </w:p>
        </w:tc>
      </w:tr>
      <w:tr w:rsidR="0048750C" w:rsidRPr="00CA6E5F" w14:paraId="1C21D6F9" w14:textId="77777777" w:rsidTr="00CA6E5F">
        <w:trPr>
          <w:trHeight w:val="315"/>
        </w:trPr>
        <w:tc>
          <w:tcPr>
            <w:tcW w:w="1170" w:type="dxa"/>
            <w:tcBorders>
              <w:top w:val="single" w:sz="8" w:space="0" w:color="auto"/>
              <w:left w:val="single" w:sz="8" w:space="0" w:color="auto"/>
              <w:bottom w:val="single" w:sz="8" w:space="0" w:color="auto"/>
              <w:right w:val="single" w:sz="8" w:space="0" w:color="auto"/>
            </w:tcBorders>
            <w:vAlign w:val="bottom"/>
          </w:tcPr>
          <w:p w14:paraId="6B8FF851" w14:textId="3F0784E4" w:rsidR="0048750C" w:rsidRPr="00CA6E5F" w:rsidRDefault="00C20E50" w:rsidP="0048750C">
            <w:pPr>
              <w:jc w:val="center"/>
              <w:rPr>
                <w:rFonts w:cs="Arial"/>
                <w:color w:val="000000"/>
                <w:sz w:val="16"/>
                <w:szCs w:val="16"/>
              </w:rPr>
            </w:pPr>
            <w:r w:rsidRPr="00CA6E5F">
              <w:rPr>
                <w:rFonts w:cs="Arial"/>
                <w:color w:val="000000"/>
                <w:sz w:val="16"/>
                <w:szCs w:val="16"/>
              </w:rPr>
              <w:lastRenderedPageBreak/>
              <w:t>7JQ-00663</w:t>
            </w:r>
          </w:p>
        </w:tc>
        <w:tc>
          <w:tcPr>
            <w:tcW w:w="3105" w:type="dxa"/>
            <w:tcBorders>
              <w:top w:val="single" w:sz="8" w:space="0" w:color="auto"/>
              <w:left w:val="single" w:sz="8" w:space="0" w:color="auto"/>
              <w:bottom w:val="single" w:sz="8" w:space="0" w:color="auto"/>
              <w:right w:val="single" w:sz="8" w:space="0" w:color="auto"/>
            </w:tcBorders>
            <w:vAlign w:val="bottom"/>
          </w:tcPr>
          <w:p w14:paraId="0D3620A8" w14:textId="1E81EF87" w:rsidR="0048750C" w:rsidRPr="00CA6E5F" w:rsidRDefault="00C20E50" w:rsidP="0048750C">
            <w:pPr>
              <w:rPr>
                <w:rFonts w:cs="Arial"/>
                <w:color w:val="000000"/>
                <w:sz w:val="16"/>
                <w:szCs w:val="16"/>
              </w:rPr>
            </w:pPr>
            <w:proofErr w:type="spellStart"/>
            <w:r w:rsidRPr="00CA6E5F">
              <w:rPr>
                <w:rFonts w:cs="Arial"/>
                <w:color w:val="000000"/>
                <w:sz w:val="16"/>
                <w:szCs w:val="16"/>
              </w:rPr>
              <w:t>SQLSvrEntCore</w:t>
            </w:r>
            <w:proofErr w:type="spellEnd"/>
            <w:r w:rsidRPr="00CA6E5F">
              <w:rPr>
                <w:rFonts w:cs="Arial"/>
                <w:color w:val="000000"/>
                <w:sz w:val="16"/>
                <w:szCs w:val="16"/>
              </w:rPr>
              <w:t xml:space="preserve"> ALNG </w:t>
            </w:r>
            <w:proofErr w:type="spellStart"/>
            <w:r w:rsidRPr="00CA6E5F">
              <w:rPr>
                <w:rFonts w:cs="Arial"/>
                <w:color w:val="000000"/>
                <w:sz w:val="16"/>
                <w:szCs w:val="16"/>
              </w:rPr>
              <w:t>SubsVL</w:t>
            </w:r>
            <w:proofErr w:type="spellEnd"/>
            <w:r w:rsidRPr="00CA6E5F">
              <w:rPr>
                <w:rFonts w:cs="Arial"/>
                <w:color w:val="000000"/>
                <w:sz w:val="16"/>
                <w:szCs w:val="16"/>
              </w:rPr>
              <w:t xml:space="preserve"> MVL 2Lic </w:t>
            </w:r>
            <w:proofErr w:type="spellStart"/>
            <w:r w:rsidRPr="00CA6E5F">
              <w:rPr>
                <w:rFonts w:cs="Arial"/>
                <w:color w:val="000000"/>
                <w:sz w:val="16"/>
                <w:szCs w:val="16"/>
              </w:rPr>
              <w:t>CoreLic</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708F8FCA" w14:textId="79CED991" w:rsidR="0048750C" w:rsidRPr="00CA6E5F" w:rsidRDefault="00C20E50" w:rsidP="0048750C">
            <w:pPr>
              <w:jc w:val="center"/>
              <w:rPr>
                <w:rFonts w:cs="Arial"/>
                <w:color w:val="000000"/>
                <w:sz w:val="16"/>
                <w:szCs w:val="16"/>
              </w:rPr>
            </w:pPr>
            <w:r w:rsidRPr="00CA6E5F">
              <w:rPr>
                <w:rFonts w:cs="Arial"/>
                <w:color w:val="000000"/>
                <w:sz w:val="16"/>
                <w:szCs w:val="16"/>
              </w:rPr>
              <w:t>8</w:t>
            </w:r>
          </w:p>
        </w:tc>
        <w:tc>
          <w:tcPr>
            <w:tcW w:w="1125" w:type="dxa"/>
            <w:tcBorders>
              <w:top w:val="single" w:sz="8" w:space="0" w:color="auto"/>
              <w:left w:val="single" w:sz="8" w:space="0" w:color="auto"/>
              <w:bottom w:val="single" w:sz="8" w:space="0" w:color="auto"/>
              <w:right w:val="single" w:sz="8" w:space="0" w:color="auto"/>
            </w:tcBorders>
          </w:tcPr>
          <w:p w14:paraId="4E8C3284" w14:textId="77777777" w:rsidR="0048750C" w:rsidRPr="00CA6E5F" w:rsidRDefault="0048750C" w:rsidP="0048750C">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737ACEC9"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95BF73F"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828FA09"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70D166C" w14:textId="77777777" w:rsidR="0048750C" w:rsidRPr="00CA6E5F" w:rsidRDefault="0048750C" w:rsidP="0048750C">
            <w:r w:rsidRPr="00CA6E5F">
              <w:rPr>
                <w:rFonts w:eastAsia="Arial" w:cs="Arial"/>
                <w:sz w:val="16"/>
                <w:szCs w:val="16"/>
              </w:rPr>
              <w:t xml:space="preserve">  </w:t>
            </w:r>
          </w:p>
        </w:tc>
      </w:tr>
      <w:tr w:rsidR="0048750C" w:rsidRPr="00CA6E5F" w14:paraId="0F6A1F43" w14:textId="77777777" w:rsidTr="00CA6E5F">
        <w:trPr>
          <w:trHeight w:val="315"/>
        </w:trPr>
        <w:tc>
          <w:tcPr>
            <w:tcW w:w="1170" w:type="dxa"/>
            <w:tcBorders>
              <w:top w:val="single" w:sz="8" w:space="0" w:color="auto"/>
              <w:left w:val="single" w:sz="8" w:space="0" w:color="auto"/>
              <w:bottom w:val="single" w:sz="8" w:space="0" w:color="auto"/>
              <w:right w:val="single" w:sz="8" w:space="0" w:color="auto"/>
            </w:tcBorders>
            <w:vAlign w:val="bottom"/>
          </w:tcPr>
          <w:p w14:paraId="5940C89A" w14:textId="0F7D937A" w:rsidR="0048750C" w:rsidRPr="00CA6E5F" w:rsidRDefault="00C20E50" w:rsidP="0048750C">
            <w:pPr>
              <w:jc w:val="center"/>
              <w:rPr>
                <w:rFonts w:cs="Arial"/>
                <w:color w:val="000000"/>
                <w:sz w:val="16"/>
                <w:szCs w:val="16"/>
              </w:rPr>
            </w:pPr>
            <w:r w:rsidRPr="00CA6E5F">
              <w:rPr>
                <w:rFonts w:cs="Arial"/>
                <w:color w:val="000000"/>
                <w:sz w:val="16"/>
                <w:szCs w:val="16"/>
              </w:rPr>
              <w:t>7JQ-00343</w:t>
            </w:r>
          </w:p>
        </w:tc>
        <w:tc>
          <w:tcPr>
            <w:tcW w:w="3105" w:type="dxa"/>
            <w:tcBorders>
              <w:top w:val="single" w:sz="8" w:space="0" w:color="auto"/>
              <w:left w:val="single" w:sz="8" w:space="0" w:color="auto"/>
              <w:bottom w:val="single" w:sz="8" w:space="0" w:color="auto"/>
              <w:right w:val="single" w:sz="8" w:space="0" w:color="auto"/>
            </w:tcBorders>
            <w:vAlign w:val="bottom"/>
          </w:tcPr>
          <w:p w14:paraId="255C93FD" w14:textId="5F8F7647" w:rsidR="0048750C" w:rsidRPr="00CA6E5F" w:rsidRDefault="00C20E50" w:rsidP="0048750C">
            <w:pPr>
              <w:rPr>
                <w:rFonts w:cs="Arial"/>
                <w:color w:val="000000"/>
                <w:sz w:val="16"/>
                <w:szCs w:val="16"/>
              </w:rPr>
            </w:pPr>
            <w:proofErr w:type="spellStart"/>
            <w:r w:rsidRPr="00CA6E5F">
              <w:rPr>
                <w:rFonts w:cs="Arial"/>
                <w:color w:val="000000"/>
                <w:sz w:val="16"/>
                <w:szCs w:val="16"/>
              </w:rPr>
              <w:t>SQLSvrEntCore</w:t>
            </w:r>
            <w:proofErr w:type="spellEnd"/>
            <w:r w:rsidRPr="00CA6E5F">
              <w:rPr>
                <w:rFonts w:cs="Arial"/>
                <w:color w:val="000000"/>
                <w:sz w:val="16"/>
                <w:szCs w:val="16"/>
              </w:rPr>
              <w:t xml:space="preserve"> ALNG SA MVL 2Lic </w:t>
            </w:r>
            <w:proofErr w:type="spellStart"/>
            <w:r w:rsidRPr="00CA6E5F">
              <w:rPr>
                <w:rFonts w:cs="Arial"/>
                <w:color w:val="000000"/>
                <w:sz w:val="16"/>
                <w:szCs w:val="16"/>
              </w:rPr>
              <w:t>CoreLic</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6BA614CB" w14:textId="1DB95C29" w:rsidR="0048750C" w:rsidRPr="00CA6E5F" w:rsidRDefault="00C20E50" w:rsidP="0048750C">
            <w:pPr>
              <w:jc w:val="center"/>
              <w:rPr>
                <w:rFonts w:cs="Arial"/>
                <w:color w:val="000000"/>
                <w:sz w:val="16"/>
                <w:szCs w:val="16"/>
              </w:rPr>
            </w:pPr>
            <w:r w:rsidRPr="00CA6E5F">
              <w:rPr>
                <w:rFonts w:cs="Arial"/>
                <w:color w:val="000000"/>
                <w:sz w:val="16"/>
                <w:szCs w:val="16"/>
              </w:rPr>
              <w:t>4</w:t>
            </w:r>
          </w:p>
        </w:tc>
        <w:tc>
          <w:tcPr>
            <w:tcW w:w="1125" w:type="dxa"/>
            <w:tcBorders>
              <w:top w:val="single" w:sz="8" w:space="0" w:color="auto"/>
              <w:left w:val="single" w:sz="8" w:space="0" w:color="auto"/>
              <w:bottom w:val="single" w:sz="8" w:space="0" w:color="auto"/>
              <w:right w:val="single" w:sz="8" w:space="0" w:color="auto"/>
            </w:tcBorders>
          </w:tcPr>
          <w:p w14:paraId="5D789F50" w14:textId="77777777" w:rsidR="0048750C" w:rsidRPr="00CA6E5F" w:rsidRDefault="0048750C" w:rsidP="0048750C">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7784ABBB"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7BD25D0"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E606038"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2584560" w14:textId="77777777" w:rsidR="0048750C" w:rsidRPr="00CA6E5F" w:rsidRDefault="0048750C" w:rsidP="0048750C">
            <w:r w:rsidRPr="00CA6E5F">
              <w:rPr>
                <w:rFonts w:eastAsia="Arial" w:cs="Arial"/>
                <w:sz w:val="16"/>
                <w:szCs w:val="16"/>
              </w:rPr>
              <w:t xml:space="preserve"> </w:t>
            </w:r>
          </w:p>
        </w:tc>
      </w:tr>
      <w:tr w:rsidR="0048750C" w:rsidRPr="00CA6E5F" w14:paraId="5DC117AB" w14:textId="77777777" w:rsidTr="00CA6E5F">
        <w:trPr>
          <w:trHeight w:val="315"/>
        </w:trPr>
        <w:tc>
          <w:tcPr>
            <w:tcW w:w="1170" w:type="dxa"/>
            <w:tcBorders>
              <w:top w:val="single" w:sz="8" w:space="0" w:color="auto"/>
              <w:left w:val="single" w:sz="8" w:space="0" w:color="auto"/>
              <w:bottom w:val="single" w:sz="8" w:space="0" w:color="auto"/>
              <w:right w:val="single" w:sz="8" w:space="0" w:color="auto"/>
            </w:tcBorders>
            <w:vAlign w:val="bottom"/>
          </w:tcPr>
          <w:p w14:paraId="753E0755" w14:textId="6B11469E" w:rsidR="0048750C" w:rsidRPr="00CA6E5F" w:rsidRDefault="00C20E50" w:rsidP="0048750C">
            <w:pPr>
              <w:jc w:val="center"/>
              <w:rPr>
                <w:rFonts w:cs="Arial"/>
                <w:color w:val="000000"/>
                <w:sz w:val="16"/>
                <w:szCs w:val="16"/>
              </w:rPr>
            </w:pPr>
            <w:r w:rsidRPr="00CA6E5F">
              <w:rPr>
                <w:rFonts w:cs="Arial"/>
                <w:color w:val="000000"/>
                <w:sz w:val="16"/>
                <w:szCs w:val="16"/>
              </w:rPr>
              <w:t>7JQ-00341</w:t>
            </w:r>
          </w:p>
        </w:tc>
        <w:tc>
          <w:tcPr>
            <w:tcW w:w="3105" w:type="dxa"/>
            <w:tcBorders>
              <w:top w:val="single" w:sz="8" w:space="0" w:color="auto"/>
              <w:left w:val="single" w:sz="8" w:space="0" w:color="auto"/>
              <w:bottom w:val="single" w:sz="8" w:space="0" w:color="auto"/>
              <w:right w:val="single" w:sz="8" w:space="0" w:color="auto"/>
            </w:tcBorders>
            <w:vAlign w:val="bottom"/>
          </w:tcPr>
          <w:p w14:paraId="67AC4F59" w14:textId="10CEFE4F" w:rsidR="0048750C" w:rsidRPr="00CA6E5F" w:rsidRDefault="00C20E50" w:rsidP="0048750C">
            <w:pPr>
              <w:rPr>
                <w:rFonts w:cs="Arial"/>
                <w:color w:val="000000"/>
                <w:sz w:val="16"/>
                <w:szCs w:val="16"/>
              </w:rPr>
            </w:pPr>
            <w:proofErr w:type="spellStart"/>
            <w:r w:rsidRPr="00CA6E5F">
              <w:rPr>
                <w:rFonts w:cs="Arial"/>
                <w:color w:val="000000"/>
                <w:sz w:val="16"/>
                <w:szCs w:val="16"/>
              </w:rPr>
              <w:t>SQLSvrEntCore</w:t>
            </w:r>
            <w:proofErr w:type="spellEnd"/>
            <w:r w:rsidRPr="00CA6E5F">
              <w:rPr>
                <w:rFonts w:cs="Arial"/>
                <w:color w:val="000000"/>
                <w:sz w:val="16"/>
                <w:szCs w:val="16"/>
              </w:rPr>
              <w:t xml:space="preserve"> ALNG </w:t>
            </w:r>
            <w:proofErr w:type="spellStart"/>
            <w:r w:rsidRPr="00CA6E5F">
              <w:rPr>
                <w:rFonts w:cs="Arial"/>
                <w:color w:val="000000"/>
                <w:sz w:val="16"/>
                <w:szCs w:val="16"/>
              </w:rPr>
              <w:t>LicSAPk</w:t>
            </w:r>
            <w:proofErr w:type="spellEnd"/>
            <w:r w:rsidRPr="00CA6E5F">
              <w:rPr>
                <w:rFonts w:cs="Arial"/>
                <w:color w:val="000000"/>
                <w:sz w:val="16"/>
                <w:szCs w:val="16"/>
              </w:rPr>
              <w:t xml:space="preserve"> MVL 2Lic </w:t>
            </w:r>
            <w:proofErr w:type="spellStart"/>
            <w:r w:rsidRPr="00CA6E5F">
              <w:rPr>
                <w:rFonts w:cs="Arial"/>
                <w:color w:val="000000"/>
                <w:sz w:val="16"/>
                <w:szCs w:val="16"/>
              </w:rPr>
              <w:t>CoreLic</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586CF2C1" w14:textId="6FFEC72E" w:rsidR="0048750C" w:rsidRPr="00CA6E5F" w:rsidRDefault="00C20E50" w:rsidP="0048750C">
            <w:pPr>
              <w:jc w:val="center"/>
              <w:rPr>
                <w:rFonts w:cs="Arial"/>
                <w:color w:val="000000"/>
                <w:sz w:val="16"/>
                <w:szCs w:val="16"/>
              </w:rPr>
            </w:pPr>
            <w:r w:rsidRPr="00CA6E5F">
              <w:rPr>
                <w:rFonts w:cs="Arial"/>
                <w:color w:val="000000"/>
                <w:sz w:val="16"/>
                <w:szCs w:val="16"/>
              </w:rPr>
              <w:t>6</w:t>
            </w:r>
          </w:p>
        </w:tc>
        <w:tc>
          <w:tcPr>
            <w:tcW w:w="1125" w:type="dxa"/>
            <w:tcBorders>
              <w:top w:val="single" w:sz="8" w:space="0" w:color="auto"/>
              <w:left w:val="single" w:sz="8" w:space="0" w:color="auto"/>
              <w:bottom w:val="single" w:sz="8" w:space="0" w:color="auto"/>
              <w:right w:val="single" w:sz="8" w:space="0" w:color="auto"/>
            </w:tcBorders>
          </w:tcPr>
          <w:p w14:paraId="66A9C5C1" w14:textId="77777777" w:rsidR="0048750C" w:rsidRPr="00CA6E5F" w:rsidRDefault="0048750C" w:rsidP="0048750C">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1A146FAE"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D0D35A3"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ECF7660"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7FCF148" w14:textId="77777777" w:rsidR="0048750C" w:rsidRPr="00CA6E5F" w:rsidRDefault="0048750C" w:rsidP="0048750C">
            <w:r w:rsidRPr="00CA6E5F">
              <w:rPr>
                <w:rFonts w:eastAsia="Arial" w:cs="Arial"/>
                <w:sz w:val="16"/>
                <w:szCs w:val="16"/>
              </w:rPr>
              <w:t xml:space="preserve"> </w:t>
            </w:r>
          </w:p>
        </w:tc>
      </w:tr>
      <w:tr w:rsidR="0048750C" w:rsidRPr="00CA6E5F" w14:paraId="61D4FA42" w14:textId="77777777" w:rsidTr="00CA6E5F">
        <w:trPr>
          <w:trHeight w:val="315"/>
        </w:trPr>
        <w:tc>
          <w:tcPr>
            <w:tcW w:w="1170" w:type="dxa"/>
            <w:tcBorders>
              <w:top w:val="single" w:sz="8" w:space="0" w:color="auto"/>
              <w:left w:val="single" w:sz="8" w:space="0" w:color="auto"/>
              <w:bottom w:val="single" w:sz="8" w:space="0" w:color="auto"/>
              <w:right w:val="single" w:sz="8" w:space="0" w:color="auto"/>
            </w:tcBorders>
            <w:vAlign w:val="bottom"/>
          </w:tcPr>
          <w:p w14:paraId="53B5E405" w14:textId="1C2C2F8B" w:rsidR="0048750C" w:rsidRPr="00CA6E5F" w:rsidRDefault="00C20E50" w:rsidP="0048750C">
            <w:pPr>
              <w:jc w:val="center"/>
              <w:rPr>
                <w:rFonts w:cs="Arial"/>
                <w:color w:val="000000"/>
                <w:sz w:val="16"/>
                <w:szCs w:val="16"/>
              </w:rPr>
            </w:pPr>
            <w:r w:rsidRPr="00CA6E5F">
              <w:rPr>
                <w:rFonts w:cs="Arial"/>
                <w:color w:val="000000"/>
                <w:sz w:val="16"/>
                <w:szCs w:val="16"/>
              </w:rPr>
              <w:t>7NQ-00302</w:t>
            </w:r>
          </w:p>
        </w:tc>
        <w:tc>
          <w:tcPr>
            <w:tcW w:w="3105" w:type="dxa"/>
            <w:tcBorders>
              <w:top w:val="single" w:sz="8" w:space="0" w:color="auto"/>
              <w:left w:val="single" w:sz="8" w:space="0" w:color="auto"/>
              <w:bottom w:val="single" w:sz="8" w:space="0" w:color="auto"/>
              <w:right w:val="single" w:sz="8" w:space="0" w:color="auto"/>
            </w:tcBorders>
            <w:vAlign w:val="bottom"/>
          </w:tcPr>
          <w:p w14:paraId="03F9790C" w14:textId="66289679" w:rsidR="0048750C" w:rsidRPr="00CA6E5F" w:rsidRDefault="00C20E50" w:rsidP="0048750C">
            <w:pPr>
              <w:rPr>
                <w:rFonts w:cs="Arial"/>
                <w:color w:val="000000"/>
                <w:sz w:val="16"/>
                <w:szCs w:val="16"/>
              </w:rPr>
            </w:pPr>
            <w:proofErr w:type="spellStart"/>
            <w:r w:rsidRPr="00CA6E5F">
              <w:rPr>
                <w:rFonts w:cs="Arial"/>
                <w:color w:val="000000"/>
                <w:sz w:val="16"/>
                <w:szCs w:val="16"/>
              </w:rPr>
              <w:t>SQLSvrStdCore</w:t>
            </w:r>
            <w:proofErr w:type="spellEnd"/>
            <w:r w:rsidRPr="00CA6E5F">
              <w:rPr>
                <w:rFonts w:cs="Arial"/>
                <w:color w:val="000000"/>
                <w:sz w:val="16"/>
                <w:szCs w:val="16"/>
              </w:rPr>
              <w:t xml:space="preserve"> ALNG </w:t>
            </w:r>
            <w:proofErr w:type="spellStart"/>
            <w:r w:rsidRPr="00CA6E5F">
              <w:rPr>
                <w:rFonts w:cs="Arial"/>
                <w:color w:val="000000"/>
                <w:sz w:val="16"/>
                <w:szCs w:val="16"/>
              </w:rPr>
              <w:t>LicSAPk</w:t>
            </w:r>
            <w:proofErr w:type="spellEnd"/>
            <w:r w:rsidRPr="00CA6E5F">
              <w:rPr>
                <w:rFonts w:cs="Arial"/>
                <w:color w:val="000000"/>
                <w:sz w:val="16"/>
                <w:szCs w:val="16"/>
              </w:rPr>
              <w:t xml:space="preserve"> MVL 2Lic </w:t>
            </w:r>
            <w:proofErr w:type="spellStart"/>
            <w:r w:rsidRPr="00CA6E5F">
              <w:rPr>
                <w:rFonts w:cs="Arial"/>
                <w:color w:val="000000"/>
                <w:sz w:val="16"/>
                <w:szCs w:val="16"/>
              </w:rPr>
              <w:t>CoreLic</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14A5840C" w14:textId="3E219BE4" w:rsidR="0048750C" w:rsidRPr="00CA6E5F" w:rsidRDefault="00C20E50" w:rsidP="0048750C">
            <w:pPr>
              <w:jc w:val="center"/>
              <w:rPr>
                <w:rFonts w:cs="Arial"/>
                <w:color w:val="000000"/>
                <w:sz w:val="16"/>
                <w:szCs w:val="16"/>
              </w:rPr>
            </w:pPr>
            <w:r w:rsidRPr="00CA6E5F">
              <w:rPr>
                <w:rFonts w:cs="Arial"/>
                <w:color w:val="000000"/>
                <w:sz w:val="16"/>
                <w:szCs w:val="16"/>
              </w:rPr>
              <w:t>8</w:t>
            </w:r>
          </w:p>
        </w:tc>
        <w:tc>
          <w:tcPr>
            <w:tcW w:w="1125" w:type="dxa"/>
            <w:tcBorders>
              <w:top w:val="single" w:sz="8" w:space="0" w:color="auto"/>
              <w:left w:val="single" w:sz="8" w:space="0" w:color="auto"/>
              <w:bottom w:val="single" w:sz="8" w:space="0" w:color="auto"/>
              <w:right w:val="single" w:sz="8" w:space="0" w:color="auto"/>
            </w:tcBorders>
          </w:tcPr>
          <w:p w14:paraId="2CC78D2A" w14:textId="77777777" w:rsidR="0048750C" w:rsidRPr="00CA6E5F" w:rsidRDefault="0048750C" w:rsidP="0048750C">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7E7F3EB3"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2954CF0"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4B59363"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4E43514" w14:textId="77777777" w:rsidR="0048750C" w:rsidRPr="00CA6E5F" w:rsidRDefault="0048750C" w:rsidP="0048750C">
            <w:r w:rsidRPr="00CA6E5F">
              <w:rPr>
                <w:rFonts w:eastAsia="Arial" w:cs="Arial"/>
                <w:sz w:val="16"/>
                <w:szCs w:val="16"/>
              </w:rPr>
              <w:t xml:space="preserve"> </w:t>
            </w:r>
          </w:p>
        </w:tc>
      </w:tr>
      <w:tr w:rsidR="0048750C" w:rsidRPr="00CA6E5F" w14:paraId="292EA5D0" w14:textId="77777777" w:rsidTr="00C3648A">
        <w:trPr>
          <w:trHeight w:val="315"/>
        </w:trPr>
        <w:tc>
          <w:tcPr>
            <w:tcW w:w="1170" w:type="dxa"/>
            <w:tcBorders>
              <w:top w:val="single" w:sz="8" w:space="0" w:color="auto"/>
              <w:left w:val="single" w:sz="8" w:space="0" w:color="auto"/>
              <w:bottom w:val="single" w:sz="8" w:space="0" w:color="auto"/>
              <w:right w:val="single" w:sz="8" w:space="0" w:color="auto"/>
            </w:tcBorders>
          </w:tcPr>
          <w:p w14:paraId="4291A672" w14:textId="77777777" w:rsidR="0048750C" w:rsidRPr="00CA6E5F" w:rsidRDefault="0048750C" w:rsidP="0048750C">
            <w:r w:rsidRPr="00CA6E5F">
              <w:rPr>
                <w:rFonts w:eastAsia="Arial" w:cs="Arial"/>
                <w:b/>
                <w:bCs/>
                <w:sz w:val="16"/>
                <w:szCs w:val="16"/>
              </w:rPr>
              <w:t xml:space="preserve"> </w:t>
            </w:r>
            <w:r w:rsidRPr="00CA6E5F">
              <w:rPr>
                <w:rFonts w:eastAsia="Arial" w:cs="Arial"/>
                <w:sz w:val="16"/>
                <w:szCs w:val="16"/>
              </w:rPr>
              <w:t xml:space="preserve"> </w:t>
            </w:r>
          </w:p>
        </w:tc>
        <w:tc>
          <w:tcPr>
            <w:tcW w:w="31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68AB2F8A" w14:textId="181D218F" w:rsidR="0048750C" w:rsidRPr="00CA6E5F" w:rsidRDefault="0048750C" w:rsidP="0048750C">
            <w:r w:rsidRPr="00CA6E5F">
              <w:rPr>
                <w:rFonts w:eastAsia="Arial" w:cs="Arial"/>
                <w:b/>
                <w:bCs/>
                <w:color w:val="000000" w:themeColor="text1"/>
                <w:sz w:val="16"/>
                <w:szCs w:val="16"/>
              </w:rPr>
              <w:t>Skupaj</w:t>
            </w:r>
            <w:r w:rsidR="00717733">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A4BAFF5" w14:textId="77777777" w:rsidR="0048750C" w:rsidRPr="00CA6E5F" w:rsidRDefault="0048750C" w:rsidP="0048750C">
            <w:pPr>
              <w:jc w:val="center"/>
            </w:pPr>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4A9EFEC" w14:textId="77777777" w:rsidR="0048750C" w:rsidRPr="00CA6E5F" w:rsidRDefault="0048750C" w:rsidP="0048750C">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665E0C3" w14:textId="77777777" w:rsidR="0048750C" w:rsidRPr="00CA6E5F" w:rsidRDefault="0048750C" w:rsidP="0048750C">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D6C833E" w14:textId="77777777" w:rsidR="0048750C" w:rsidRPr="00CA6E5F" w:rsidRDefault="0048750C" w:rsidP="0048750C">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66F3924D" w14:textId="77777777" w:rsidR="0048750C" w:rsidRPr="00CA6E5F" w:rsidRDefault="0048750C" w:rsidP="0048750C">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29407754" w14:textId="77777777" w:rsidR="0048750C" w:rsidRPr="00CA6E5F" w:rsidRDefault="0048750C" w:rsidP="0048750C">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r>
      <w:tr w:rsidR="0070526C" w14:paraId="6C36646C" w14:textId="77777777" w:rsidTr="00870AC2">
        <w:trPr>
          <w:trHeight w:val="315"/>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11FF816D" w14:textId="77777777" w:rsidR="0070526C" w:rsidRPr="00CA6E5F" w:rsidRDefault="0070526C" w:rsidP="007055CC">
            <w:pPr>
              <w:rPr>
                <w:rFonts w:eastAsia="Arial" w:cs="Arial"/>
                <w:b/>
                <w:bCs/>
              </w:rPr>
            </w:pPr>
          </w:p>
        </w:tc>
        <w:tc>
          <w:tcPr>
            <w:tcW w:w="3105" w:type="dxa"/>
            <w:tcBorders>
              <w:top w:val="single" w:sz="8" w:space="0" w:color="auto"/>
              <w:left w:val="single" w:sz="8" w:space="0" w:color="auto"/>
              <w:bottom w:val="single" w:sz="8" w:space="0" w:color="auto"/>
              <w:right w:val="single" w:sz="8" w:space="0" w:color="auto"/>
            </w:tcBorders>
            <w:shd w:val="clear" w:color="auto" w:fill="auto"/>
          </w:tcPr>
          <w:p w14:paraId="1214DECF" w14:textId="77777777" w:rsidR="0070526C" w:rsidRPr="00CA6E5F" w:rsidRDefault="0070526C" w:rsidP="007055CC">
            <w:pPr>
              <w:rPr>
                <w:rFonts w:eastAsia="Arial" w:cs="Arial"/>
                <w:b/>
                <w:bCs/>
                <w:color w:val="000000" w:themeColor="text1"/>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45B4651E" w14:textId="77777777" w:rsidR="0070526C" w:rsidRPr="58025AED" w:rsidRDefault="0070526C" w:rsidP="007055CC">
            <w:pPr>
              <w:jc w:val="center"/>
              <w:rPr>
                <w:rFonts w:eastAsia="Arial" w:cs="Arial"/>
                <w:b/>
                <w:bCs/>
                <w:color w:val="000000" w:themeColor="text1"/>
              </w:rPr>
            </w:pPr>
          </w:p>
        </w:tc>
        <w:tc>
          <w:tcPr>
            <w:tcW w:w="1125" w:type="dxa"/>
            <w:tcBorders>
              <w:top w:val="single" w:sz="8" w:space="0" w:color="auto"/>
              <w:left w:val="single" w:sz="8" w:space="0" w:color="auto"/>
              <w:bottom w:val="single" w:sz="8" w:space="0" w:color="auto"/>
              <w:right w:val="single" w:sz="8" w:space="0" w:color="auto"/>
            </w:tcBorders>
            <w:shd w:val="clear" w:color="auto" w:fill="auto"/>
          </w:tcPr>
          <w:p w14:paraId="34981966" w14:textId="77777777" w:rsidR="0070526C" w:rsidRPr="58025AED" w:rsidRDefault="0070526C" w:rsidP="007055CC">
            <w:pPr>
              <w:rPr>
                <w:rFonts w:eastAsia="Arial" w:cs="Arial"/>
                <w:b/>
                <w:bCs/>
                <w:color w:val="000000" w:themeColor="text1"/>
              </w:rPr>
            </w:pPr>
          </w:p>
        </w:tc>
        <w:tc>
          <w:tcPr>
            <w:tcW w:w="1125" w:type="dxa"/>
            <w:tcBorders>
              <w:top w:val="single" w:sz="8" w:space="0" w:color="auto"/>
              <w:left w:val="single" w:sz="8" w:space="0" w:color="auto"/>
              <w:bottom w:val="single" w:sz="8" w:space="0" w:color="auto"/>
              <w:right w:val="single" w:sz="8" w:space="0" w:color="auto"/>
            </w:tcBorders>
            <w:shd w:val="clear" w:color="auto" w:fill="auto"/>
          </w:tcPr>
          <w:p w14:paraId="4A132E4D" w14:textId="77777777" w:rsidR="0070526C" w:rsidRPr="58025AED" w:rsidRDefault="0070526C" w:rsidP="007055CC">
            <w:pPr>
              <w:rPr>
                <w:rFonts w:eastAsia="Arial" w:cs="Arial"/>
                <w:b/>
                <w:bCs/>
                <w:color w:val="000000" w:themeColor="text1"/>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5CE42E6A" w14:textId="77777777" w:rsidR="0070526C" w:rsidRPr="58025AED" w:rsidRDefault="0070526C" w:rsidP="007055CC">
            <w:pPr>
              <w:rPr>
                <w:rFonts w:eastAsia="Arial" w:cs="Arial"/>
                <w:b/>
                <w:bCs/>
                <w:color w:val="000000" w:themeColor="text1"/>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38D58EAC" w14:textId="77777777" w:rsidR="0070526C" w:rsidRPr="58025AED" w:rsidRDefault="0070526C" w:rsidP="007055CC">
            <w:pPr>
              <w:rPr>
                <w:rFonts w:eastAsia="Arial" w:cs="Arial"/>
                <w:b/>
                <w:bCs/>
                <w:color w:val="000000" w:themeColor="text1"/>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73CF211E" w14:textId="77777777" w:rsidR="0070526C" w:rsidRDefault="0070526C" w:rsidP="007055CC">
            <w:pPr>
              <w:rPr>
                <w:rFonts w:eastAsia="Arial" w:cs="Arial"/>
                <w:color w:val="000000" w:themeColor="text1"/>
              </w:rPr>
            </w:pPr>
          </w:p>
        </w:tc>
      </w:tr>
      <w:tr w:rsidR="00380060" w14:paraId="3461A337" w14:textId="77777777" w:rsidTr="007055CC">
        <w:trPr>
          <w:trHeight w:val="315"/>
        </w:trPr>
        <w:tc>
          <w:tcPr>
            <w:tcW w:w="1170" w:type="dxa"/>
            <w:tcBorders>
              <w:top w:val="single" w:sz="8" w:space="0" w:color="auto"/>
              <w:left w:val="single" w:sz="8" w:space="0" w:color="auto"/>
              <w:bottom w:val="single" w:sz="8" w:space="0" w:color="auto"/>
              <w:right w:val="single" w:sz="8" w:space="0" w:color="auto"/>
            </w:tcBorders>
          </w:tcPr>
          <w:p w14:paraId="14BFD0B8" w14:textId="77777777" w:rsidR="00380060" w:rsidRPr="00CA6E5F" w:rsidRDefault="00380060" w:rsidP="007055CC">
            <w:r w:rsidRPr="00CA6E5F">
              <w:rPr>
                <w:rFonts w:eastAsia="Arial" w:cs="Arial"/>
                <w:b/>
                <w:bCs/>
              </w:rPr>
              <w:t xml:space="preserve"> </w:t>
            </w:r>
            <w:r w:rsidRPr="00CA6E5F">
              <w:rPr>
                <w:rFonts w:eastAsia="Arial" w:cs="Arial"/>
              </w:rPr>
              <w:t xml:space="preserve"> </w:t>
            </w:r>
          </w:p>
        </w:tc>
        <w:tc>
          <w:tcPr>
            <w:tcW w:w="3105" w:type="dxa"/>
            <w:tcBorders>
              <w:top w:val="single" w:sz="8" w:space="0" w:color="auto"/>
              <w:left w:val="single" w:sz="8" w:space="0" w:color="auto"/>
              <w:bottom w:val="single" w:sz="8" w:space="0" w:color="auto"/>
              <w:right w:val="single" w:sz="8" w:space="0" w:color="auto"/>
            </w:tcBorders>
            <w:shd w:val="clear" w:color="auto" w:fill="E2EFD9"/>
          </w:tcPr>
          <w:p w14:paraId="1DB6DE0A" w14:textId="1CE43E82" w:rsidR="00380060" w:rsidRDefault="00380060" w:rsidP="007055CC">
            <w:r w:rsidRPr="00CA6E5F">
              <w:rPr>
                <w:rFonts w:eastAsia="Arial" w:cs="Arial"/>
                <w:b/>
                <w:bCs/>
                <w:color w:val="000000" w:themeColor="text1"/>
                <w:sz w:val="16"/>
                <w:szCs w:val="16"/>
              </w:rPr>
              <w:t>Morebitni dodatni popust ponudnika</w:t>
            </w:r>
            <w:r w:rsidR="00CA69A5">
              <w:rPr>
                <w:rFonts w:eastAsia="Arial" w:cs="Arial"/>
                <w:b/>
                <w:bCs/>
                <w:color w:val="000000" w:themeColor="text1"/>
                <w:sz w:val="16"/>
                <w:szCs w:val="16"/>
              </w:rPr>
              <w:t xml:space="preserve"> </w:t>
            </w:r>
            <w:r w:rsidRPr="58025AED">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B70EC25" w14:textId="77777777" w:rsidR="00380060" w:rsidRDefault="00380060" w:rsidP="007055CC">
            <w:pPr>
              <w:jc w:val="center"/>
            </w:pPr>
            <w:r w:rsidRPr="58025AED">
              <w:rPr>
                <w:rFonts w:eastAsia="Arial" w:cs="Arial"/>
                <w:b/>
                <w:bCs/>
                <w:color w:val="000000" w:themeColor="text1"/>
              </w:rPr>
              <w:t xml:space="preserve"> </w:t>
            </w:r>
            <w:r w:rsidRPr="58025AED">
              <w:rPr>
                <w:rFonts w:eastAsia="Arial" w:cs="Arial"/>
                <w:color w:val="000000" w:themeColor="text1"/>
              </w:rPr>
              <w:t xml:space="preserve"> </w:t>
            </w: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61FF800" w14:textId="77777777" w:rsidR="00380060" w:rsidRDefault="00380060" w:rsidP="007055CC">
            <w:r w:rsidRPr="58025AED">
              <w:rPr>
                <w:rFonts w:eastAsia="Arial" w:cs="Arial"/>
                <w:b/>
                <w:bCs/>
                <w:color w:val="000000" w:themeColor="text1"/>
              </w:rPr>
              <w:t xml:space="preserve"> </w:t>
            </w:r>
            <w:r w:rsidRPr="58025AED">
              <w:rPr>
                <w:rFonts w:eastAsia="Arial" w:cs="Arial"/>
                <w:color w:val="000000" w:themeColor="text1"/>
              </w:rPr>
              <w:t xml:space="preserve"> </w:t>
            </w:r>
          </w:p>
        </w:tc>
        <w:tc>
          <w:tcPr>
            <w:tcW w:w="1125" w:type="dxa"/>
            <w:tcBorders>
              <w:top w:val="single" w:sz="8" w:space="0" w:color="auto"/>
              <w:left w:val="single" w:sz="8" w:space="0" w:color="auto"/>
              <w:bottom w:val="single" w:sz="8" w:space="0" w:color="auto"/>
              <w:right w:val="single" w:sz="8" w:space="0" w:color="auto"/>
            </w:tcBorders>
            <w:shd w:val="clear" w:color="auto" w:fill="FFFFFF" w:themeFill="background1"/>
          </w:tcPr>
          <w:p w14:paraId="1379C017" w14:textId="77777777" w:rsidR="00380060" w:rsidRDefault="00380060" w:rsidP="007055CC">
            <w:r w:rsidRPr="58025AED">
              <w:rPr>
                <w:rFonts w:eastAsia="Arial" w:cs="Arial"/>
                <w:b/>
                <w:bCs/>
                <w:color w:val="000000" w:themeColor="text1"/>
              </w:rPr>
              <w:t xml:space="preserve"> </w:t>
            </w:r>
            <w:r w:rsidRPr="58025AED">
              <w:rPr>
                <w:rFonts w:eastAsia="Arial" w:cs="Arial"/>
                <w:color w:val="000000" w:themeColor="text1"/>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0CAECA6" w14:textId="77777777" w:rsidR="00380060" w:rsidRDefault="00380060" w:rsidP="007055CC">
            <w:r w:rsidRPr="58025AED">
              <w:rPr>
                <w:rFonts w:eastAsia="Arial" w:cs="Arial"/>
                <w:b/>
                <w:bCs/>
                <w:color w:val="000000" w:themeColor="text1"/>
              </w:rPr>
              <w:t xml:space="preserve"> </w:t>
            </w:r>
            <w:r w:rsidRPr="58025AED">
              <w:rPr>
                <w:rFonts w:eastAsia="Arial" w:cs="Arial"/>
                <w:color w:val="000000" w:themeColor="text1"/>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43E58248" w14:textId="77777777" w:rsidR="00380060" w:rsidRDefault="00380060" w:rsidP="007055CC">
            <w:r w:rsidRPr="58025AED">
              <w:rPr>
                <w:rFonts w:eastAsia="Arial" w:cs="Arial"/>
                <w:b/>
                <w:bCs/>
                <w:color w:val="000000" w:themeColor="text1"/>
              </w:rPr>
              <w:t xml:space="preserve"> </w:t>
            </w:r>
            <w:r w:rsidRPr="58025AED">
              <w:rPr>
                <w:rFonts w:eastAsia="Arial" w:cs="Arial"/>
                <w:color w:val="000000" w:themeColor="text1"/>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56C3E629" w14:textId="77777777" w:rsidR="00380060" w:rsidRDefault="00380060" w:rsidP="007055CC">
            <w:pPr>
              <w:rPr>
                <w:rFonts w:eastAsia="Arial" w:cs="Arial"/>
                <w:color w:val="000000" w:themeColor="text1"/>
              </w:rPr>
            </w:pPr>
          </w:p>
        </w:tc>
      </w:tr>
      <w:tr w:rsidR="00717733" w:rsidRPr="00CA6E5F" w14:paraId="6517C0CA" w14:textId="77777777" w:rsidTr="00264DA7">
        <w:trPr>
          <w:trHeight w:val="300"/>
        </w:trPr>
        <w:tc>
          <w:tcPr>
            <w:tcW w:w="1170" w:type="dxa"/>
            <w:tcBorders>
              <w:top w:val="single" w:sz="8" w:space="0" w:color="auto"/>
              <w:left w:val="single" w:sz="8" w:space="0" w:color="auto"/>
              <w:bottom w:val="single" w:sz="8" w:space="0" w:color="auto"/>
              <w:right w:val="single" w:sz="8" w:space="0" w:color="auto"/>
            </w:tcBorders>
          </w:tcPr>
          <w:p w14:paraId="2D16D2F9" w14:textId="77777777" w:rsidR="00717733" w:rsidRPr="00CA6E5F" w:rsidRDefault="00717733" w:rsidP="007055CC">
            <w:pPr>
              <w:rPr>
                <w:rFonts w:eastAsia="Arial" w:cs="Arial"/>
              </w:rPr>
            </w:pPr>
          </w:p>
        </w:tc>
        <w:tc>
          <w:tcPr>
            <w:tcW w:w="310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5FA864EF" w14:textId="7C91F391" w:rsidR="00717733" w:rsidRPr="006731EB" w:rsidRDefault="00D81175" w:rsidP="007055CC">
            <w:pPr>
              <w:rPr>
                <w:rFonts w:eastAsia="Arial" w:cs="Arial"/>
                <w:b/>
                <w:bCs/>
                <w:sz w:val="16"/>
                <w:szCs w:val="16"/>
              </w:rPr>
            </w:pPr>
            <w:r>
              <w:rPr>
                <w:rFonts w:eastAsia="Arial" w:cs="Arial"/>
                <w:b/>
                <w:bCs/>
                <w:sz w:val="16"/>
                <w:szCs w:val="16"/>
              </w:rPr>
              <w:t xml:space="preserve">VSE </w:t>
            </w:r>
            <w:r w:rsidR="00717733" w:rsidRPr="006731EB">
              <w:rPr>
                <w:rFonts w:eastAsia="Arial" w:cs="Arial"/>
                <w:b/>
                <w:bCs/>
                <w:sz w:val="16"/>
                <w:szCs w:val="16"/>
              </w:rPr>
              <w:t>SKUPAJ</w:t>
            </w:r>
            <w:r w:rsidR="00870AC2">
              <w:rPr>
                <w:rFonts w:eastAsia="Arial" w:cs="Arial"/>
                <w:b/>
                <w:bCs/>
                <w:sz w:val="16"/>
                <w:szCs w:val="16"/>
              </w:rPr>
              <w:t xml:space="preserve"> </w:t>
            </w:r>
            <w:r w:rsidR="00717733" w:rsidRPr="006731EB">
              <w:rPr>
                <w:rFonts w:eastAsia="Arial" w:cs="Arial"/>
                <w:b/>
                <w:bCs/>
                <w:sz w:val="16"/>
                <w:szCs w:val="16"/>
              </w:rPr>
              <w:t>(</w:t>
            </w:r>
            <w:del w:id="172" w:author="Marjeta Rozman" w:date="2021-12-28T08:06:00Z">
              <w:r w:rsidR="00717733" w:rsidDel="00EB75AD">
                <w:rPr>
                  <w:rFonts w:eastAsia="Arial" w:cs="Arial"/>
                  <w:b/>
                  <w:bCs/>
                  <w:sz w:val="16"/>
                  <w:szCs w:val="16"/>
                </w:rPr>
                <w:delText xml:space="preserve">za </w:delText>
              </w:r>
              <w:r w:rsidR="00717733" w:rsidRPr="006731EB" w:rsidDel="00EB75AD">
                <w:rPr>
                  <w:rFonts w:eastAsia="Arial" w:cs="Arial"/>
                  <w:b/>
                  <w:bCs/>
                  <w:sz w:val="16"/>
                  <w:szCs w:val="16"/>
                </w:rPr>
                <w:delText>tri leta</w:delText>
              </w:r>
            </w:del>
            <w:ins w:id="173" w:author="Marjeta Rozman" w:date="2021-12-28T08:06:00Z">
              <w:r w:rsidR="00EB75AD">
                <w:rPr>
                  <w:rFonts w:eastAsia="Arial" w:cs="Arial"/>
                  <w:b/>
                  <w:bCs/>
                  <w:sz w:val="16"/>
                  <w:szCs w:val="16"/>
                </w:rPr>
                <w:t>od 1.1.2022 do 31.12.2024</w:t>
              </w:r>
            </w:ins>
            <w:r w:rsidR="00717733">
              <w:rPr>
                <w:rFonts w:eastAsia="Arial" w:cs="Arial"/>
                <w:b/>
                <w:bCs/>
                <w:sz w:val="16"/>
                <w:szCs w:val="16"/>
              </w:rPr>
              <w:t xml:space="preserve">; </w:t>
            </w:r>
            <w:r w:rsidR="00717733" w:rsidRPr="006731EB">
              <w:rPr>
                <w:rFonts w:eastAsia="Arial" w:cs="Arial"/>
                <w:b/>
                <w:bCs/>
                <w:sz w:val="16"/>
                <w:szCs w:val="16"/>
              </w:rPr>
              <w:t>v EUR brez DDV)</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A3513CB" w14:textId="77777777" w:rsidR="00717733" w:rsidRPr="00CA6E5F" w:rsidRDefault="00717733" w:rsidP="007055CC">
            <w:pPr>
              <w:rPr>
                <w:rFonts w:eastAsia="Arial" w:cs="Arial"/>
              </w:rPr>
            </w:pP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1452CF6" w14:textId="77777777" w:rsidR="00717733" w:rsidRPr="00CA6E5F" w:rsidRDefault="00717733" w:rsidP="007055CC">
            <w:pPr>
              <w:rPr>
                <w:rFonts w:eastAsia="Arial" w:cs="Arial"/>
                <w:sz w:val="16"/>
                <w:szCs w:val="16"/>
              </w:rPr>
            </w:pP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5DAA785" w14:textId="77777777" w:rsidR="00717733" w:rsidRPr="00CA6E5F" w:rsidRDefault="00717733" w:rsidP="007055CC">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0595E1B" w14:textId="77777777" w:rsidR="00717733" w:rsidRPr="00CA6E5F" w:rsidRDefault="00717733" w:rsidP="007055CC">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F7BDB8A" w14:textId="77777777" w:rsidR="00717733" w:rsidRPr="00CA6E5F" w:rsidRDefault="00717733" w:rsidP="007055CC">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4DA24401" w14:textId="77777777" w:rsidR="00717733" w:rsidRPr="00CA6E5F" w:rsidRDefault="00717733" w:rsidP="007055CC">
            <w:pPr>
              <w:rPr>
                <w:rFonts w:eastAsia="Arial" w:cs="Arial"/>
                <w:sz w:val="16"/>
                <w:szCs w:val="16"/>
              </w:rPr>
            </w:pPr>
          </w:p>
        </w:tc>
      </w:tr>
    </w:tbl>
    <w:p w14:paraId="072E9077" w14:textId="77777777" w:rsidR="0048750C" w:rsidRDefault="0048750C" w:rsidP="001D7FCD">
      <w:pPr>
        <w:rPr>
          <w:rFonts w:asciiTheme="minorHAnsi" w:hAnsiTheme="minorHAnsi"/>
          <w:sz w:val="21"/>
          <w:szCs w:val="22"/>
        </w:rPr>
      </w:pPr>
    </w:p>
    <w:p w14:paraId="2D145648" w14:textId="77777777" w:rsidR="00B76B37" w:rsidRDefault="00B76B37" w:rsidP="001D7FCD">
      <w:pPr>
        <w:rPr>
          <w:rFonts w:asciiTheme="minorHAnsi" w:hAnsiTheme="minorHAnsi"/>
          <w:sz w:val="21"/>
          <w:szCs w:val="22"/>
        </w:rPr>
      </w:pPr>
    </w:p>
    <w:p w14:paraId="5DAC3CA8" w14:textId="77777777" w:rsidR="001D7FCD" w:rsidRPr="00282C0A" w:rsidRDefault="001D7FCD" w:rsidP="001D7FCD">
      <w:pPr>
        <w:rPr>
          <w:sz w:val="22"/>
          <w:szCs w:val="22"/>
        </w:rPr>
      </w:pPr>
    </w:p>
    <w:tbl>
      <w:tblPr>
        <w:tblW w:w="0" w:type="auto"/>
        <w:tblLayout w:type="fixed"/>
        <w:tblLook w:val="04A0" w:firstRow="1" w:lastRow="0" w:firstColumn="1" w:lastColumn="0" w:noHBand="0" w:noVBand="1"/>
      </w:tblPr>
      <w:tblGrid>
        <w:gridCol w:w="1170"/>
        <w:gridCol w:w="3105"/>
        <w:gridCol w:w="855"/>
        <w:gridCol w:w="1125"/>
        <w:gridCol w:w="1125"/>
        <w:gridCol w:w="1845"/>
        <w:gridCol w:w="1845"/>
        <w:gridCol w:w="1845"/>
      </w:tblGrid>
      <w:tr w:rsidR="58025AED" w:rsidRPr="00CA6E5F" w14:paraId="44FCBEB8" w14:textId="77777777" w:rsidTr="005612CC">
        <w:trPr>
          <w:trHeight w:val="300"/>
          <w:tblHeader/>
        </w:trPr>
        <w:tc>
          <w:tcPr>
            <w:tcW w:w="1170" w:type="dxa"/>
            <w:tcBorders>
              <w:top w:val="single" w:sz="8" w:space="0" w:color="auto"/>
              <w:left w:val="single" w:sz="8" w:space="0" w:color="auto"/>
              <w:bottom w:val="single" w:sz="8" w:space="0" w:color="auto"/>
              <w:right w:val="single" w:sz="8" w:space="0" w:color="auto"/>
            </w:tcBorders>
          </w:tcPr>
          <w:p w14:paraId="45E8D51A" w14:textId="6725B33F" w:rsidR="58025AED" w:rsidRPr="00CA6E5F" w:rsidRDefault="58025AED">
            <w:r w:rsidRPr="00CA6E5F">
              <w:rPr>
                <w:rFonts w:eastAsia="Arial" w:cs="Arial"/>
                <w:b/>
                <w:bCs/>
                <w:sz w:val="16"/>
                <w:szCs w:val="16"/>
              </w:rPr>
              <w:t>Koda</w:t>
            </w:r>
            <w:r w:rsidRPr="00CA6E5F">
              <w:rPr>
                <w:rFonts w:eastAsia="Arial" w:cs="Arial"/>
                <w:sz w:val="16"/>
                <w:szCs w:val="16"/>
              </w:rPr>
              <w:t xml:space="preserve"> </w:t>
            </w:r>
          </w:p>
        </w:tc>
        <w:tc>
          <w:tcPr>
            <w:tcW w:w="3105" w:type="dxa"/>
            <w:tcBorders>
              <w:top w:val="single" w:sz="8" w:space="0" w:color="auto"/>
              <w:left w:val="single" w:sz="8" w:space="0" w:color="auto"/>
              <w:bottom w:val="single" w:sz="8" w:space="0" w:color="auto"/>
              <w:right w:val="single" w:sz="8" w:space="0" w:color="auto"/>
            </w:tcBorders>
          </w:tcPr>
          <w:p w14:paraId="6D6A82DC" w14:textId="04374206" w:rsidR="58025AED" w:rsidRPr="00CA6E5F" w:rsidRDefault="58025AED">
            <w:r w:rsidRPr="00CA6E5F">
              <w:rPr>
                <w:rFonts w:eastAsia="Arial" w:cs="Arial"/>
                <w:b/>
                <w:bCs/>
                <w:sz w:val="16"/>
                <w:szCs w:val="16"/>
              </w:rPr>
              <w:t xml:space="preserve">Naziv </w:t>
            </w:r>
            <w:r w:rsidRPr="00CA6E5F">
              <w:rPr>
                <w:rFonts w:eastAsia="Arial" w:cs="Arial"/>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tcPr>
          <w:p w14:paraId="07D1938B" w14:textId="5A6407BF" w:rsidR="58025AED" w:rsidRPr="00CA6E5F" w:rsidRDefault="58025AED" w:rsidP="58025AED">
            <w:pPr>
              <w:jc w:val="center"/>
            </w:pPr>
            <w:r w:rsidRPr="00CA6E5F">
              <w:rPr>
                <w:rFonts w:eastAsia="Arial" w:cs="Arial"/>
                <w:b/>
                <w:bCs/>
                <w:sz w:val="16"/>
                <w:szCs w:val="16"/>
              </w:rPr>
              <w:t>Količina</w:t>
            </w:r>
            <w:r w:rsidRPr="00CA6E5F">
              <w:rPr>
                <w:rFonts w:eastAsia="Arial" w:cs="Arial"/>
                <w:sz w:val="16"/>
                <w:szCs w:val="16"/>
              </w:rPr>
              <w:t xml:space="preserve"> </w:t>
            </w:r>
          </w:p>
          <w:p w14:paraId="0400B95E" w14:textId="15D1C338" w:rsidR="58025AED" w:rsidRPr="00CA6E5F" w:rsidRDefault="58025AED" w:rsidP="58025AED">
            <w:pPr>
              <w:jc w:val="center"/>
            </w:pPr>
            <w:r w:rsidRPr="00CA6E5F">
              <w:rPr>
                <w:rFonts w:eastAsia="Arial" w:cs="Arial"/>
                <w:b/>
                <w:bCs/>
                <w:sz w:val="16"/>
                <w:szCs w:val="16"/>
              </w:rPr>
              <w:t xml:space="preserve"> </w:t>
            </w:r>
            <w:r w:rsidRPr="00CA6E5F">
              <w:rPr>
                <w:rFonts w:eastAsia="Arial" w:cs="Arial"/>
                <w:sz w:val="16"/>
                <w:szCs w:val="16"/>
              </w:rPr>
              <w:t xml:space="preserve"> </w:t>
            </w:r>
          </w:p>
          <w:p w14:paraId="00A3A552" w14:textId="626177A1" w:rsidR="58025AED" w:rsidRPr="00CA6E5F" w:rsidRDefault="58025AED" w:rsidP="58025AED">
            <w:pPr>
              <w:jc w:val="center"/>
            </w:pPr>
            <w:r w:rsidRPr="00CA6E5F">
              <w:rPr>
                <w:rFonts w:eastAsia="Arial" w:cs="Arial"/>
                <w:b/>
                <w:bCs/>
                <w:sz w:val="16"/>
                <w:szCs w:val="16"/>
              </w:rPr>
              <w:t xml:space="preserve"> </w:t>
            </w:r>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4A3677A7" w14:textId="1901F6F9" w:rsidR="58025AED" w:rsidRPr="00CA6E5F" w:rsidRDefault="58025AED" w:rsidP="58025AED">
            <w:pPr>
              <w:jc w:val="center"/>
            </w:pPr>
            <w:r w:rsidRPr="00CA6E5F">
              <w:rPr>
                <w:rFonts w:eastAsia="Arial" w:cs="Arial"/>
                <w:b/>
                <w:bCs/>
                <w:sz w:val="16"/>
                <w:szCs w:val="16"/>
              </w:rPr>
              <w:t xml:space="preserve">Cena/enoto </w:t>
            </w:r>
            <w:r w:rsidRPr="00CA6E5F">
              <w:rPr>
                <w:rFonts w:eastAsia="Arial" w:cs="Arial"/>
                <w:sz w:val="16"/>
                <w:szCs w:val="16"/>
              </w:rPr>
              <w:t xml:space="preserve"> </w:t>
            </w:r>
          </w:p>
          <w:p w14:paraId="0062083B" w14:textId="0FD58070" w:rsidR="58025AED" w:rsidRPr="00CA6E5F" w:rsidRDefault="58025AED" w:rsidP="58025AED">
            <w:pPr>
              <w:jc w:val="center"/>
            </w:pPr>
            <w:r w:rsidRPr="00CA6E5F">
              <w:rPr>
                <w:rFonts w:eastAsia="Arial" w:cs="Arial"/>
                <w:b/>
                <w:bCs/>
                <w:sz w:val="16"/>
                <w:szCs w:val="16"/>
              </w:rPr>
              <w:t xml:space="preserve"> </w:t>
            </w:r>
            <w:r w:rsidRPr="00CA6E5F">
              <w:rPr>
                <w:rFonts w:eastAsia="Arial" w:cs="Arial"/>
                <w:sz w:val="16"/>
                <w:szCs w:val="16"/>
              </w:rPr>
              <w:t xml:space="preserve"> </w:t>
            </w:r>
          </w:p>
          <w:p w14:paraId="12AE900C" w14:textId="56711425" w:rsidR="58025AED" w:rsidRPr="00CA6E5F" w:rsidRDefault="58025AED" w:rsidP="58025AED">
            <w:pPr>
              <w:jc w:val="center"/>
            </w:pPr>
            <w:r w:rsidRPr="00CA6E5F">
              <w:rPr>
                <w:rFonts w:eastAsia="Arial" w:cs="Arial"/>
                <w:b/>
                <w:bCs/>
                <w:sz w:val="16"/>
                <w:szCs w:val="16"/>
              </w:rPr>
              <w:t xml:space="preserve"> </w:t>
            </w:r>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3E0A751D" w14:textId="739B85AF" w:rsidR="58025AED" w:rsidRPr="00CA6E5F" w:rsidRDefault="58025AED" w:rsidP="58025AED">
            <w:pPr>
              <w:jc w:val="center"/>
            </w:pPr>
            <w:r w:rsidRPr="00CA6E5F">
              <w:rPr>
                <w:rFonts w:eastAsia="Arial" w:cs="Arial"/>
                <w:b/>
                <w:bCs/>
                <w:sz w:val="16"/>
                <w:szCs w:val="16"/>
              </w:rPr>
              <w:t>% popusta</w:t>
            </w:r>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F8E2950" w14:textId="382C0E32" w:rsidR="58025AED" w:rsidRPr="00CA6E5F" w:rsidRDefault="58025AED" w:rsidP="58025AED">
            <w:pPr>
              <w:jc w:val="center"/>
            </w:pPr>
            <w:r w:rsidRPr="00CA6E5F">
              <w:rPr>
                <w:rFonts w:eastAsia="Arial" w:cs="Arial"/>
                <w:b/>
                <w:bCs/>
                <w:sz w:val="16"/>
                <w:szCs w:val="16"/>
              </w:rPr>
              <w:t xml:space="preserve">Cena/enoto s popustom </w:t>
            </w:r>
            <w:r w:rsidRPr="00CA6E5F">
              <w:rPr>
                <w:rFonts w:eastAsia="Arial" w:cs="Arial"/>
                <w:sz w:val="16"/>
                <w:szCs w:val="16"/>
              </w:rPr>
              <w:t xml:space="preserve"> </w:t>
            </w:r>
          </w:p>
          <w:p w14:paraId="5B436ECC" w14:textId="38DF0FB8" w:rsidR="58025AED" w:rsidRPr="00CA6E5F" w:rsidRDefault="58025AED" w:rsidP="58025AED">
            <w:pPr>
              <w:jc w:val="center"/>
            </w:pPr>
            <w:r w:rsidRPr="00CA6E5F">
              <w:rPr>
                <w:rFonts w:eastAsia="Arial" w:cs="Arial"/>
                <w:b/>
                <w:bCs/>
                <w:sz w:val="16"/>
                <w:szCs w:val="16"/>
              </w:rPr>
              <w:t xml:space="preserve"> </w:t>
            </w:r>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9C652A6" w14:textId="64CDEEB2" w:rsidR="58025AED" w:rsidRPr="00CA6E5F" w:rsidRDefault="58025AED" w:rsidP="58025AED">
            <w:pPr>
              <w:jc w:val="center"/>
            </w:pPr>
            <w:r w:rsidRPr="00CA6E5F">
              <w:rPr>
                <w:rFonts w:eastAsia="Arial" w:cs="Arial"/>
                <w:b/>
                <w:bCs/>
                <w:sz w:val="16"/>
                <w:szCs w:val="16"/>
              </w:rPr>
              <w:t>Skupaj letno</w:t>
            </w:r>
            <w:r w:rsidRPr="00CA6E5F">
              <w:rPr>
                <w:rFonts w:eastAsia="Arial" w:cs="Arial"/>
                <w:sz w:val="16"/>
                <w:szCs w:val="16"/>
              </w:rPr>
              <w:t xml:space="preserve"> </w:t>
            </w:r>
          </w:p>
          <w:p w14:paraId="7B3D14BE" w14:textId="13B517ED" w:rsidR="58025AED" w:rsidRPr="00CA6E5F" w:rsidRDefault="58025AED" w:rsidP="58025AED">
            <w:pPr>
              <w:jc w:val="center"/>
            </w:pPr>
            <w:r w:rsidRPr="00CA6E5F">
              <w:rPr>
                <w:rFonts w:eastAsia="Arial" w:cs="Arial"/>
                <w:b/>
                <w:bCs/>
                <w:sz w:val="16"/>
                <w:szCs w:val="16"/>
              </w:rPr>
              <w:t>(količina x cena/enoto)</w:t>
            </w:r>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FED881A" w14:textId="7FB89180" w:rsidR="58025AED" w:rsidRPr="00CA6E5F" w:rsidRDefault="58025AED" w:rsidP="58025AED">
            <w:pPr>
              <w:jc w:val="center"/>
            </w:pPr>
            <w:r w:rsidRPr="00CA6E5F">
              <w:rPr>
                <w:rFonts w:eastAsia="Arial" w:cs="Arial"/>
                <w:b/>
                <w:bCs/>
                <w:sz w:val="16"/>
                <w:szCs w:val="16"/>
              </w:rPr>
              <w:t>Skupaj letno</w:t>
            </w:r>
            <w:r w:rsidRPr="00CA6E5F">
              <w:rPr>
                <w:rFonts w:eastAsia="Arial" w:cs="Arial"/>
                <w:sz w:val="16"/>
                <w:szCs w:val="16"/>
              </w:rPr>
              <w:t xml:space="preserve"> </w:t>
            </w:r>
          </w:p>
          <w:p w14:paraId="4240AF19" w14:textId="2528A6E8" w:rsidR="58025AED" w:rsidRPr="00CA6E5F" w:rsidRDefault="58025AED" w:rsidP="58025AED">
            <w:pPr>
              <w:jc w:val="center"/>
            </w:pPr>
            <w:r w:rsidRPr="00CA6E5F">
              <w:rPr>
                <w:rFonts w:eastAsia="Arial" w:cs="Arial"/>
                <w:b/>
                <w:bCs/>
                <w:sz w:val="16"/>
                <w:szCs w:val="16"/>
              </w:rPr>
              <w:t>(količina x cena/enoto s popustom)</w:t>
            </w:r>
            <w:r w:rsidRPr="00CA6E5F">
              <w:rPr>
                <w:rFonts w:eastAsia="Arial" w:cs="Arial"/>
                <w:sz w:val="16"/>
                <w:szCs w:val="16"/>
              </w:rPr>
              <w:t xml:space="preserve"> </w:t>
            </w:r>
          </w:p>
        </w:tc>
      </w:tr>
      <w:tr w:rsidR="58025AED" w:rsidRPr="00CA6E5F" w14:paraId="17DAEA4A" w14:textId="77777777" w:rsidTr="58025AED">
        <w:trPr>
          <w:trHeight w:val="300"/>
        </w:trPr>
        <w:tc>
          <w:tcPr>
            <w:tcW w:w="4275" w:type="dxa"/>
            <w:gridSpan w:val="2"/>
            <w:tcBorders>
              <w:top w:val="single" w:sz="8" w:space="0" w:color="auto"/>
              <w:left w:val="single" w:sz="8" w:space="0" w:color="auto"/>
              <w:bottom w:val="single" w:sz="8" w:space="0" w:color="auto"/>
              <w:right w:val="single" w:sz="8" w:space="0" w:color="auto"/>
            </w:tcBorders>
          </w:tcPr>
          <w:p w14:paraId="0BC2161A" w14:textId="10DB3F00" w:rsidR="58025AED" w:rsidRPr="00CA6E5F" w:rsidRDefault="58025AED">
            <w:r w:rsidRPr="00CA6E5F">
              <w:rPr>
                <w:rFonts w:ascii="Calibri" w:eastAsia="Calibri" w:hAnsi="Calibri" w:cs="Calibri"/>
                <w:b/>
                <w:bCs/>
                <w:sz w:val="19"/>
                <w:szCs w:val="19"/>
              </w:rPr>
              <w:t>Elektro Celje, d.</w:t>
            </w:r>
            <w:r w:rsidR="005612CC">
              <w:rPr>
                <w:rFonts w:ascii="Calibri" w:eastAsia="Calibri" w:hAnsi="Calibri" w:cs="Calibri"/>
                <w:b/>
                <w:bCs/>
                <w:sz w:val="19"/>
                <w:szCs w:val="19"/>
              </w:rPr>
              <w:t>d.</w:t>
            </w:r>
          </w:p>
        </w:tc>
        <w:tc>
          <w:tcPr>
            <w:tcW w:w="855" w:type="dxa"/>
            <w:tcBorders>
              <w:top w:val="single" w:sz="8" w:space="0" w:color="auto"/>
              <w:left w:val="nil"/>
              <w:bottom w:val="single" w:sz="8" w:space="0" w:color="auto"/>
              <w:right w:val="single" w:sz="8" w:space="0" w:color="auto"/>
            </w:tcBorders>
          </w:tcPr>
          <w:p w14:paraId="328ED1AF" w14:textId="6420E1B3" w:rsidR="58025AED" w:rsidRPr="00CA6E5F" w:rsidRDefault="58025AED">
            <w:r w:rsidRPr="00CA6E5F">
              <w:rPr>
                <w:rFonts w:eastAsia="Arial" w:cs="Arial"/>
              </w:rPr>
              <w:t xml:space="preserve"> </w:t>
            </w:r>
          </w:p>
        </w:tc>
        <w:tc>
          <w:tcPr>
            <w:tcW w:w="1125" w:type="dxa"/>
            <w:tcBorders>
              <w:top w:val="single" w:sz="8" w:space="0" w:color="auto"/>
              <w:left w:val="single" w:sz="8" w:space="0" w:color="auto"/>
              <w:bottom w:val="single" w:sz="8" w:space="0" w:color="auto"/>
              <w:right w:val="single" w:sz="8" w:space="0" w:color="auto"/>
            </w:tcBorders>
          </w:tcPr>
          <w:p w14:paraId="66656777" w14:textId="53E1CDFA" w:rsidR="58025AED" w:rsidRPr="00CA6E5F" w:rsidRDefault="58025AED">
            <w:r w:rsidRPr="00CA6E5F">
              <w:rPr>
                <w:rFonts w:eastAsia="Arial" w:cs="Arial"/>
                <w:b/>
                <w:bCs/>
                <w:sz w:val="16"/>
                <w:szCs w:val="16"/>
              </w:rPr>
              <w:t xml:space="preserve"> </w:t>
            </w:r>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7325363E" w14:textId="7540DE7C" w:rsidR="58025AED" w:rsidRPr="00CA6E5F" w:rsidRDefault="58025AED">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9A85627" w14:textId="66B8FCAA" w:rsidR="58025AED" w:rsidRPr="00CA6E5F" w:rsidRDefault="58025AED">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AD17CFC" w14:textId="508167F7" w:rsidR="58025AED" w:rsidRPr="00CA6E5F" w:rsidRDefault="58025AED">
            <w:r w:rsidRPr="00CA6E5F">
              <w:rPr>
                <w:rFonts w:eastAsia="Arial" w:cs="Arial"/>
                <w:b/>
                <w:bCs/>
                <w:sz w:val="16"/>
                <w:szCs w:val="16"/>
              </w:rPr>
              <w:t xml:space="preserve"> </w:t>
            </w:r>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5FDE26E" w14:textId="391AE6D7" w:rsidR="58025AED" w:rsidRPr="00CA6E5F" w:rsidRDefault="58025AED">
            <w:r w:rsidRPr="00CA6E5F">
              <w:rPr>
                <w:rFonts w:eastAsia="Arial" w:cs="Arial"/>
                <w:b/>
                <w:bCs/>
                <w:sz w:val="16"/>
                <w:szCs w:val="16"/>
              </w:rPr>
              <w:t xml:space="preserve"> </w:t>
            </w:r>
            <w:r w:rsidRPr="00CA6E5F">
              <w:rPr>
                <w:rFonts w:eastAsia="Arial" w:cs="Arial"/>
                <w:sz w:val="16"/>
                <w:szCs w:val="16"/>
              </w:rPr>
              <w:t xml:space="preserve"> </w:t>
            </w:r>
          </w:p>
        </w:tc>
      </w:tr>
      <w:tr w:rsidR="00F8145B" w:rsidRPr="00CA6E5F" w:rsidDel="0046127C" w14:paraId="3252F82C" w14:textId="6BBCFEC3" w:rsidTr="00A04FC2">
        <w:trPr>
          <w:trHeight w:val="300"/>
          <w:del w:id="174" w:author="Matej Pintar" w:date="2021-12-26T22:21:00Z"/>
        </w:trPr>
        <w:tc>
          <w:tcPr>
            <w:tcW w:w="1170" w:type="dxa"/>
            <w:tcBorders>
              <w:top w:val="single" w:sz="8" w:space="0" w:color="auto"/>
              <w:left w:val="single" w:sz="8" w:space="0" w:color="auto"/>
              <w:bottom w:val="single" w:sz="8" w:space="0" w:color="auto"/>
              <w:right w:val="single" w:sz="8" w:space="0" w:color="auto"/>
            </w:tcBorders>
            <w:vAlign w:val="center"/>
          </w:tcPr>
          <w:p w14:paraId="1124A069" w14:textId="3A7D4B4A" w:rsidR="00F8145B" w:rsidRPr="00CA6E5F" w:rsidDel="0046127C" w:rsidRDefault="00F8145B" w:rsidP="00F8145B">
            <w:pPr>
              <w:jc w:val="center"/>
              <w:rPr>
                <w:del w:id="175" w:author="Matej Pintar" w:date="2021-12-26T22:21:00Z"/>
                <w:rFonts w:eastAsia="Calibri" w:cs="Arial"/>
                <w:color w:val="000000"/>
                <w:sz w:val="16"/>
                <w:szCs w:val="16"/>
              </w:rPr>
            </w:pPr>
            <w:del w:id="176" w:author="Matej Pintar" w:date="2021-12-26T22:21:00Z">
              <w:r w:rsidRPr="00CA6E5F" w:rsidDel="0046127C">
                <w:rPr>
                  <w:rFonts w:cs="Arial"/>
                  <w:color w:val="000000"/>
                  <w:sz w:val="16"/>
                  <w:szCs w:val="16"/>
                </w:rPr>
                <w:delText>9EN-00195</w:delText>
              </w:r>
            </w:del>
          </w:p>
        </w:tc>
        <w:tc>
          <w:tcPr>
            <w:tcW w:w="3105" w:type="dxa"/>
            <w:tcBorders>
              <w:top w:val="nil"/>
              <w:left w:val="single" w:sz="8" w:space="0" w:color="auto"/>
              <w:bottom w:val="single" w:sz="8" w:space="0" w:color="auto"/>
              <w:right w:val="single" w:sz="8" w:space="0" w:color="auto"/>
            </w:tcBorders>
            <w:vAlign w:val="center"/>
          </w:tcPr>
          <w:p w14:paraId="452A9E62" w14:textId="4C0141E5" w:rsidR="00F8145B" w:rsidRPr="00CA6E5F" w:rsidDel="0046127C" w:rsidRDefault="00F8145B" w:rsidP="00F8145B">
            <w:pPr>
              <w:rPr>
                <w:del w:id="177" w:author="Matej Pintar" w:date="2021-12-26T22:21:00Z"/>
                <w:rFonts w:eastAsia="Calibri" w:cs="Arial"/>
                <w:color w:val="000000"/>
                <w:sz w:val="16"/>
                <w:szCs w:val="16"/>
              </w:rPr>
            </w:pPr>
            <w:del w:id="178" w:author="Matej Pintar" w:date="2021-12-26T22:21:00Z">
              <w:r w:rsidRPr="00CA6E5F" w:rsidDel="0046127C">
                <w:rPr>
                  <w:rFonts w:cs="Arial"/>
                  <w:color w:val="000000"/>
                  <w:sz w:val="16"/>
                  <w:szCs w:val="16"/>
                </w:rPr>
                <w:delText>SysCtrStdCore ALNG SA MVL 16Lic CoreLic</w:delText>
              </w:r>
            </w:del>
          </w:p>
        </w:tc>
        <w:tc>
          <w:tcPr>
            <w:tcW w:w="855" w:type="dxa"/>
            <w:tcBorders>
              <w:top w:val="single" w:sz="8" w:space="0" w:color="auto"/>
              <w:left w:val="single" w:sz="8" w:space="0" w:color="auto"/>
              <w:bottom w:val="single" w:sz="8" w:space="0" w:color="auto"/>
              <w:right w:val="single" w:sz="8" w:space="0" w:color="auto"/>
            </w:tcBorders>
            <w:vAlign w:val="center"/>
          </w:tcPr>
          <w:p w14:paraId="0F0ADEF6" w14:textId="1443CFD0" w:rsidR="00F8145B" w:rsidRPr="00CA6E5F" w:rsidDel="0046127C" w:rsidRDefault="00F8145B" w:rsidP="00F8145B">
            <w:pPr>
              <w:jc w:val="center"/>
              <w:rPr>
                <w:del w:id="179" w:author="Matej Pintar" w:date="2021-12-26T22:21:00Z"/>
                <w:rFonts w:cs="Arial"/>
                <w:color w:val="000000"/>
                <w:sz w:val="16"/>
                <w:szCs w:val="16"/>
              </w:rPr>
            </w:pPr>
            <w:del w:id="180" w:author="Matej Pintar" w:date="2021-12-26T22:21:00Z">
              <w:r w:rsidRPr="00CA6E5F" w:rsidDel="0046127C">
                <w:rPr>
                  <w:rFonts w:cs="Arial"/>
                  <w:color w:val="000000"/>
                  <w:sz w:val="16"/>
                  <w:szCs w:val="16"/>
                </w:rPr>
                <w:delText>2</w:delText>
              </w:r>
            </w:del>
          </w:p>
        </w:tc>
        <w:tc>
          <w:tcPr>
            <w:tcW w:w="1125" w:type="dxa"/>
            <w:tcBorders>
              <w:top w:val="single" w:sz="8" w:space="0" w:color="auto"/>
              <w:left w:val="single" w:sz="8" w:space="0" w:color="auto"/>
              <w:bottom w:val="single" w:sz="8" w:space="0" w:color="auto"/>
              <w:right w:val="single" w:sz="8" w:space="0" w:color="auto"/>
            </w:tcBorders>
          </w:tcPr>
          <w:p w14:paraId="2F18302D" w14:textId="08882BE4" w:rsidR="00F8145B" w:rsidRPr="00CA6E5F" w:rsidDel="0046127C" w:rsidRDefault="00F8145B" w:rsidP="00F8145B">
            <w:pPr>
              <w:rPr>
                <w:del w:id="181" w:author="Matej Pintar" w:date="2021-12-26T22:21:00Z"/>
                <w:rFonts w:eastAsia="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14:paraId="4DFCF9A6" w14:textId="6B088EAF" w:rsidR="00F8145B" w:rsidRPr="00CA6E5F" w:rsidDel="0046127C" w:rsidRDefault="00F8145B" w:rsidP="00F8145B">
            <w:pPr>
              <w:rPr>
                <w:del w:id="182" w:author="Matej Pintar" w:date="2021-12-26T22:21:00Z"/>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7D024432" w14:textId="4256CD01" w:rsidR="00F8145B" w:rsidRPr="00CA6E5F" w:rsidDel="0046127C" w:rsidRDefault="00F8145B" w:rsidP="00F8145B">
            <w:pPr>
              <w:rPr>
                <w:del w:id="183" w:author="Matej Pintar" w:date="2021-12-26T22:21:00Z"/>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5AFF2BC5" w14:textId="17037BE7" w:rsidR="00F8145B" w:rsidRPr="00CA6E5F" w:rsidDel="0046127C" w:rsidRDefault="00F8145B" w:rsidP="00F8145B">
            <w:pPr>
              <w:rPr>
                <w:del w:id="184" w:author="Matej Pintar" w:date="2021-12-26T22:21:00Z"/>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0A3F1D48" w14:textId="7BB50CE7" w:rsidR="00F8145B" w:rsidRPr="00CA6E5F" w:rsidDel="0046127C" w:rsidRDefault="00F8145B" w:rsidP="00F8145B">
            <w:pPr>
              <w:rPr>
                <w:del w:id="185" w:author="Matej Pintar" w:date="2021-12-26T22:21:00Z"/>
                <w:rFonts w:eastAsia="Arial" w:cs="Arial"/>
                <w:sz w:val="16"/>
                <w:szCs w:val="16"/>
              </w:rPr>
            </w:pPr>
          </w:p>
        </w:tc>
      </w:tr>
      <w:tr w:rsidR="00336983" w:rsidRPr="00CA6E5F" w14:paraId="1995EA96"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556760D9" w14:textId="333FF1A5" w:rsidR="00336983" w:rsidRPr="00CA6E5F" w:rsidRDefault="00336983" w:rsidP="00336983">
            <w:pPr>
              <w:jc w:val="center"/>
              <w:rPr>
                <w:rFonts w:cs="Arial"/>
                <w:color w:val="000000"/>
                <w:sz w:val="16"/>
                <w:szCs w:val="16"/>
              </w:rPr>
            </w:pPr>
            <w:r w:rsidRPr="00CA6E5F">
              <w:rPr>
                <w:rFonts w:eastAsia="Calibri" w:cs="Arial"/>
                <w:color w:val="000000"/>
                <w:sz w:val="16"/>
                <w:szCs w:val="16"/>
              </w:rPr>
              <w:t>AAA-10726</w:t>
            </w:r>
            <w:r w:rsidRPr="00CA6E5F">
              <w:rPr>
                <w:rFonts w:cs="Arial"/>
                <w:color w:val="000000"/>
                <w:sz w:val="16"/>
                <w:szCs w:val="16"/>
              </w:rPr>
              <w:t> </w:t>
            </w:r>
          </w:p>
        </w:tc>
        <w:tc>
          <w:tcPr>
            <w:tcW w:w="3105" w:type="dxa"/>
            <w:tcBorders>
              <w:top w:val="nil"/>
              <w:left w:val="single" w:sz="8" w:space="0" w:color="auto"/>
              <w:bottom w:val="single" w:sz="8" w:space="0" w:color="auto"/>
              <w:right w:val="single" w:sz="8" w:space="0" w:color="auto"/>
            </w:tcBorders>
            <w:vAlign w:val="center"/>
          </w:tcPr>
          <w:p w14:paraId="484F0C86" w14:textId="49045586" w:rsidR="00336983" w:rsidRPr="00CA6E5F" w:rsidRDefault="00336983" w:rsidP="00336983">
            <w:pPr>
              <w:rPr>
                <w:rFonts w:cs="Arial"/>
                <w:color w:val="000000"/>
                <w:sz w:val="16"/>
                <w:szCs w:val="16"/>
              </w:rPr>
            </w:pPr>
            <w:r w:rsidRPr="00CA6E5F">
              <w:rPr>
                <w:rFonts w:eastAsia="Calibri" w:cs="Arial"/>
                <w:color w:val="000000"/>
                <w:sz w:val="16"/>
                <w:szCs w:val="16"/>
              </w:rPr>
              <w:t>M365 E3</w:t>
            </w:r>
            <w:r w:rsidRPr="00CA6E5F">
              <w:rPr>
                <w:rFonts w:cs="Arial"/>
                <w:color w:val="000000"/>
                <w:sz w:val="16"/>
                <w:szCs w:val="16"/>
              </w:rPr>
              <w:t> </w:t>
            </w:r>
            <w:proofErr w:type="spellStart"/>
            <w:r w:rsidRPr="00CA6E5F">
              <w:rPr>
                <w:rFonts w:eastAsia="Calibri" w:cs="Arial"/>
                <w:color w:val="000000"/>
                <w:sz w:val="16"/>
                <w:szCs w:val="16"/>
              </w:rPr>
              <w:t>FromSA</w:t>
            </w:r>
            <w:proofErr w:type="spellEnd"/>
            <w:r w:rsidRPr="00CA6E5F">
              <w:rPr>
                <w:rFonts w:cs="Arial"/>
                <w:color w:val="000000"/>
                <w:sz w:val="16"/>
                <w:szCs w:val="16"/>
              </w:rPr>
              <w:t> </w:t>
            </w:r>
            <w:proofErr w:type="spellStart"/>
            <w:r w:rsidRPr="00CA6E5F">
              <w:rPr>
                <w:rFonts w:eastAsia="Calibri" w:cs="Arial"/>
                <w:color w:val="000000"/>
                <w:sz w:val="16"/>
                <w:szCs w:val="16"/>
              </w:rPr>
              <w:t>ShrdSvr</w:t>
            </w:r>
            <w:proofErr w:type="spellEnd"/>
            <w:r w:rsidRPr="00CA6E5F">
              <w:rPr>
                <w:rFonts w:cs="Arial"/>
                <w:color w:val="000000"/>
                <w:sz w:val="16"/>
                <w:szCs w:val="16"/>
              </w:rPr>
              <w:t> </w:t>
            </w:r>
            <w:r w:rsidRPr="00CA6E5F">
              <w:rPr>
                <w:rFonts w:eastAsia="Calibri" w:cs="Arial"/>
                <w:color w:val="000000"/>
                <w:sz w:val="16"/>
                <w:szCs w:val="16"/>
              </w:rPr>
              <w:t>ALNG</w:t>
            </w:r>
            <w:r w:rsidRPr="00CA6E5F">
              <w:rPr>
                <w:rFonts w:cs="Arial"/>
                <w:color w:val="000000"/>
                <w:sz w:val="16"/>
                <w:szCs w:val="16"/>
              </w:rPr>
              <w:t> </w:t>
            </w:r>
            <w:proofErr w:type="spellStart"/>
            <w:r w:rsidRPr="00CA6E5F">
              <w:rPr>
                <w:rFonts w:eastAsia="Calibri" w:cs="Arial"/>
                <w:color w:val="000000"/>
                <w:sz w:val="16"/>
                <w:szCs w:val="16"/>
              </w:rPr>
              <w:t>SubsVL</w:t>
            </w:r>
            <w:proofErr w:type="spellEnd"/>
            <w:r w:rsidRPr="00CA6E5F">
              <w:rPr>
                <w:rFonts w:cs="Arial"/>
                <w:color w:val="000000"/>
                <w:sz w:val="16"/>
                <w:szCs w:val="16"/>
              </w:rPr>
              <w:t> </w:t>
            </w:r>
            <w:r w:rsidRPr="00CA6E5F">
              <w:rPr>
                <w:rFonts w:eastAsia="Calibri" w:cs="Arial"/>
                <w:color w:val="000000"/>
                <w:sz w:val="16"/>
                <w:szCs w:val="16"/>
              </w:rPr>
              <w:t>MVL</w:t>
            </w:r>
            <w:r w:rsidRPr="00CA6E5F">
              <w:rPr>
                <w:rFonts w:cs="Arial"/>
                <w:color w:val="000000"/>
                <w:sz w:val="16"/>
                <w:szCs w:val="16"/>
              </w:rPr>
              <w:t> </w:t>
            </w:r>
            <w:proofErr w:type="spellStart"/>
            <w:r w:rsidRPr="00CA6E5F">
              <w:rPr>
                <w:rFonts w:eastAsia="Calibri" w:cs="Arial"/>
                <w:color w:val="000000"/>
                <w:sz w:val="16"/>
                <w:szCs w:val="16"/>
              </w:rPr>
              <w:t>PerUsr</w:t>
            </w:r>
            <w:proofErr w:type="spellEnd"/>
            <w:r w:rsidRPr="00CA6E5F">
              <w:rPr>
                <w:rFonts w:cs="Arial"/>
                <w:color w:val="000000"/>
                <w:sz w:val="16"/>
                <w:szCs w:val="16"/>
              </w:rPr>
              <w:t> </w:t>
            </w:r>
            <w:r w:rsidRPr="00CA6E5F">
              <w:rPr>
                <w:rFonts w:eastAsia="Calibri" w:cs="Arial"/>
                <w:color w:val="000000"/>
                <w:sz w:val="16"/>
                <w:szCs w:val="16"/>
              </w:rPr>
              <w:t>(Original)</w:t>
            </w:r>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49605BAC" w14:textId="2010702B" w:rsidR="00336983" w:rsidRPr="00CA6E5F" w:rsidRDefault="00336983" w:rsidP="00336983">
            <w:pPr>
              <w:jc w:val="center"/>
              <w:rPr>
                <w:rFonts w:cs="Arial"/>
                <w:color w:val="000000"/>
                <w:sz w:val="16"/>
                <w:szCs w:val="16"/>
              </w:rPr>
            </w:pPr>
            <w:r w:rsidRPr="00CA6E5F">
              <w:rPr>
                <w:rFonts w:cs="Arial"/>
                <w:color w:val="000000"/>
                <w:sz w:val="16"/>
                <w:szCs w:val="16"/>
              </w:rPr>
              <w:t>4</w:t>
            </w:r>
            <w:ins w:id="186" w:author="Matej Pintar" w:date="2021-12-26T21:59:00Z">
              <w:r w:rsidR="001F393C">
                <w:rPr>
                  <w:rFonts w:cs="Arial"/>
                  <w:color w:val="000000"/>
                  <w:sz w:val="16"/>
                  <w:szCs w:val="16"/>
                </w:rPr>
                <w:t>02</w:t>
              </w:r>
            </w:ins>
            <w:del w:id="187" w:author="Matej Pintar" w:date="2021-12-26T21:59:00Z">
              <w:r w:rsidR="00E235CA" w:rsidRPr="00CA6E5F" w:rsidDel="005078E8">
                <w:rPr>
                  <w:rFonts w:cs="Arial"/>
                  <w:color w:val="000000"/>
                  <w:sz w:val="16"/>
                  <w:szCs w:val="16"/>
                </w:rPr>
                <w:delText>68</w:delText>
              </w:r>
              <w:r w:rsidRPr="00CA6E5F" w:rsidDel="005078E8">
                <w:rPr>
                  <w:rFonts w:cs="Arial"/>
                  <w:color w:val="000000"/>
                  <w:sz w:val="16"/>
                  <w:szCs w:val="16"/>
                </w:rPr>
                <w:delText> </w:delText>
              </w:r>
            </w:del>
          </w:p>
        </w:tc>
        <w:tc>
          <w:tcPr>
            <w:tcW w:w="1125" w:type="dxa"/>
            <w:tcBorders>
              <w:top w:val="single" w:sz="8" w:space="0" w:color="auto"/>
              <w:left w:val="single" w:sz="8" w:space="0" w:color="auto"/>
              <w:bottom w:val="single" w:sz="8" w:space="0" w:color="auto"/>
              <w:right w:val="single" w:sz="8" w:space="0" w:color="auto"/>
            </w:tcBorders>
          </w:tcPr>
          <w:p w14:paraId="3F94C8CF" w14:textId="207D0F99" w:rsidR="00336983" w:rsidRPr="00CA6E5F" w:rsidRDefault="00336983" w:rsidP="00336983">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3EB668FF" w14:textId="6DA46704"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1BF5CA9" w14:textId="1CFF8B32"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45B46AF" w14:textId="3D493F85"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14F1F74" w14:textId="204D896B" w:rsidR="00336983" w:rsidRPr="00CA6E5F" w:rsidRDefault="00336983" w:rsidP="00336983">
            <w:r w:rsidRPr="00CA6E5F">
              <w:rPr>
                <w:rFonts w:eastAsia="Arial" w:cs="Arial"/>
                <w:sz w:val="16"/>
                <w:szCs w:val="16"/>
              </w:rPr>
              <w:t xml:space="preserve">  </w:t>
            </w:r>
          </w:p>
        </w:tc>
      </w:tr>
      <w:tr w:rsidR="00336983" w:rsidRPr="00CA6E5F" w14:paraId="7C91C8E5"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25F7F40B" w14:textId="063FE36A" w:rsidR="00336983" w:rsidRPr="00CA6E5F" w:rsidRDefault="00336983" w:rsidP="00336983">
            <w:pPr>
              <w:jc w:val="center"/>
              <w:rPr>
                <w:rFonts w:cs="Arial"/>
                <w:color w:val="000000"/>
                <w:sz w:val="16"/>
                <w:szCs w:val="16"/>
              </w:rPr>
            </w:pPr>
            <w:r w:rsidRPr="00CA6E5F">
              <w:rPr>
                <w:rFonts w:eastAsia="Calibri" w:cs="Arial"/>
                <w:color w:val="000000"/>
                <w:sz w:val="16"/>
                <w:szCs w:val="16"/>
              </w:rPr>
              <w:t>AAA-10756</w:t>
            </w:r>
            <w:r w:rsidRPr="00CA6E5F">
              <w:rPr>
                <w:rFonts w:cs="Arial"/>
                <w:color w:val="000000"/>
                <w:sz w:val="16"/>
                <w:szCs w:val="16"/>
              </w:rPr>
              <w:t> </w:t>
            </w:r>
          </w:p>
        </w:tc>
        <w:tc>
          <w:tcPr>
            <w:tcW w:w="3105" w:type="dxa"/>
            <w:tcBorders>
              <w:top w:val="single" w:sz="8" w:space="0" w:color="auto"/>
              <w:left w:val="single" w:sz="8" w:space="0" w:color="auto"/>
              <w:bottom w:val="single" w:sz="8" w:space="0" w:color="auto"/>
              <w:right w:val="single" w:sz="8" w:space="0" w:color="auto"/>
            </w:tcBorders>
            <w:vAlign w:val="center"/>
          </w:tcPr>
          <w:p w14:paraId="101DF79B" w14:textId="21BAF97F" w:rsidR="00336983" w:rsidRPr="00CA6E5F" w:rsidRDefault="00336983" w:rsidP="00336983">
            <w:pPr>
              <w:rPr>
                <w:rFonts w:cs="Arial"/>
                <w:color w:val="000000"/>
                <w:sz w:val="16"/>
                <w:szCs w:val="16"/>
              </w:rPr>
            </w:pPr>
            <w:r w:rsidRPr="00CA6E5F">
              <w:rPr>
                <w:rFonts w:eastAsia="Calibri" w:cs="Arial"/>
                <w:color w:val="000000"/>
                <w:sz w:val="16"/>
                <w:szCs w:val="16"/>
              </w:rPr>
              <w:t>M365 E3</w:t>
            </w:r>
            <w:r w:rsidRPr="00CA6E5F">
              <w:rPr>
                <w:rFonts w:cs="Arial"/>
                <w:color w:val="000000"/>
                <w:sz w:val="16"/>
                <w:szCs w:val="16"/>
              </w:rPr>
              <w:t> </w:t>
            </w:r>
            <w:proofErr w:type="spellStart"/>
            <w:r w:rsidRPr="00CA6E5F">
              <w:rPr>
                <w:rFonts w:eastAsia="Calibri" w:cs="Arial"/>
                <w:color w:val="000000"/>
                <w:sz w:val="16"/>
                <w:szCs w:val="16"/>
              </w:rPr>
              <w:t>ShrdSvr</w:t>
            </w:r>
            <w:proofErr w:type="spellEnd"/>
            <w:r w:rsidRPr="00CA6E5F">
              <w:rPr>
                <w:rFonts w:cs="Arial"/>
                <w:color w:val="000000"/>
                <w:sz w:val="16"/>
                <w:szCs w:val="16"/>
              </w:rPr>
              <w:t> </w:t>
            </w:r>
            <w:r w:rsidRPr="00CA6E5F">
              <w:rPr>
                <w:rFonts w:eastAsia="Calibri" w:cs="Arial"/>
                <w:color w:val="000000"/>
                <w:sz w:val="16"/>
                <w:szCs w:val="16"/>
              </w:rPr>
              <w:t>ALNG</w:t>
            </w:r>
            <w:r w:rsidRPr="00CA6E5F">
              <w:rPr>
                <w:rFonts w:cs="Arial"/>
                <w:color w:val="000000"/>
                <w:sz w:val="16"/>
                <w:szCs w:val="16"/>
              </w:rPr>
              <w:t> </w:t>
            </w:r>
            <w:proofErr w:type="spellStart"/>
            <w:r w:rsidRPr="00CA6E5F">
              <w:rPr>
                <w:rFonts w:eastAsia="Calibri" w:cs="Arial"/>
                <w:color w:val="000000"/>
                <w:sz w:val="16"/>
                <w:szCs w:val="16"/>
              </w:rPr>
              <w:t>SubsVL</w:t>
            </w:r>
            <w:proofErr w:type="spellEnd"/>
            <w:r w:rsidRPr="00CA6E5F">
              <w:rPr>
                <w:rFonts w:cs="Arial"/>
                <w:color w:val="000000"/>
                <w:sz w:val="16"/>
                <w:szCs w:val="16"/>
              </w:rPr>
              <w:t> </w:t>
            </w:r>
            <w:r w:rsidRPr="00CA6E5F">
              <w:rPr>
                <w:rFonts w:eastAsia="Calibri" w:cs="Arial"/>
                <w:color w:val="000000"/>
                <w:sz w:val="16"/>
                <w:szCs w:val="16"/>
              </w:rPr>
              <w:t>MVL</w:t>
            </w:r>
            <w:r w:rsidRPr="00CA6E5F">
              <w:rPr>
                <w:rFonts w:cs="Arial"/>
                <w:color w:val="000000"/>
                <w:sz w:val="16"/>
                <w:szCs w:val="16"/>
              </w:rPr>
              <w:t> </w:t>
            </w:r>
            <w:proofErr w:type="spellStart"/>
            <w:r w:rsidRPr="00CA6E5F">
              <w:rPr>
                <w:rFonts w:eastAsia="Calibri" w:cs="Arial"/>
                <w:color w:val="000000"/>
                <w:sz w:val="16"/>
                <w:szCs w:val="16"/>
              </w:rPr>
              <w:t>PerUsr</w:t>
            </w:r>
            <w:proofErr w:type="spellEnd"/>
            <w:r w:rsidRPr="00CA6E5F">
              <w:rPr>
                <w:rFonts w:cs="Arial"/>
                <w:color w:val="000000"/>
                <w:sz w:val="16"/>
                <w:szCs w:val="16"/>
              </w:rPr>
              <w:t> </w:t>
            </w:r>
            <w:r w:rsidRPr="00CA6E5F">
              <w:rPr>
                <w:rFonts w:eastAsia="Calibri" w:cs="Arial"/>
                <w:color w:val="000000"/>
                <w:sz w:val="16"/>
                <w:szCs w:val="16"/>
              </w:rPr>
              <w:t>(Original)</w:t>
            </w:r>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660480B9" w14:textId="29D84E4C" w:rsidR="00336983" w:rsidRPr="00CA6E5F" w:rsidRDefault="001F393C" w:rsidP="00336983">
            <w:pPr>
              <w:jc w:val="center"/>
              <w:rPr>
                <w:rFonts w:cs="Arial"/>
                <w:color w:val="000000"/>
                <w:sz w:val="16"/>
                <w:szCs w:val="16"/>
              </w:rPr>
            </w:pPr>
            <w:ins w:id="188" w:author="Matej Pintar" w:date="2021-12-26T21:59:00Z">
              <w:r>
                <w:rPr>
                  <w:rFonts w:eastAsia="Calibri" w:cs="Arial"/>
                  <w:color w:val="000000"/>
                  <w:sz w:val="16"/>
                  <w:szCs w:val="16"/>
                </w:rPr>
                <w:t>124</w:t>
              </w:r>
            </w:ins>
            <w:del w:id="189" w:author="Matej Pintar" w:date="2021-12-26T21:59:00Z">
              <w:r w:rsidR="00336983" w:rsidRPr="00CA6E5F" w:rsidDel="001F393C">
                <w:rPr>
                  <w:rFonts w:eastAsia="Calibri" w:cs="Arial"/>
                  <w:color w:val="000000"/>
                  <w:sz w:val="16"/>
                  <w:szCs w:val="16"/>
                </w:rPr>
                <w:delText>58</w:delText>
              </w:r>
            </w:del>
            <w:r w:rsidR="00336983"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7F5792B1" w14:textId="5DB549C4" w:rsidR="00336983" w:rsidRPr="00CA6E5F" w:rsidRDefault="00336983" w:rsidP="00336983">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6E2DD9ED" w14:textId="70CC4816"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3F3AFF9" w14:textId="1BF86190"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26621C9" w14:textId="398D8160"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44ED4C2" w14:textId="6385D838" w:rsidR="00336983" w:rsidRPr="00CA6E5F" w:rsidRDefault="00336983" w:rsidP="00336983">
            <w:r w:rsidRPr="00CA6E5F">
              <w:rPr>
                <w:rFonts w:eastAsia="Arial" w:cs="Arial"/>
                <w:sz w:val="16"/>
                <w:szCs w:val="16"/>
              </w:rPr>
              <w:t xml:space="preserve">  </w:t>
            </w:r>
          </w:p>
        </w:tc>
      </w:tr>
      <w:tr w:rsidR="00336983" w:rsidRPr="00CA6E5F" w14:paraId="51F08A6A"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5779C9C0" w14:textId="3C5C505D" w:rsidR="00336983" w:rsidRPr="00CA6E5F" w:rsidRDefault="00336983" w:rsidP="00336983">
            <w:pPr>
              <w:jc w:val="center"/>
              <w:rPr>
                <w:rFonts w:cs="Arial"/>
                <w:color w:val="000000"/>
                <w:sz w:val="16"/>
                <w:szCs w:val="16"/>
              </w:rPr>
            </w:pPr>
            <w:r w:rsidRPr="00CA6E5F">
              <w:rPr>
                <w:rFonts w:eastAsia="Calibri" w:cs="Arial"/>
                <w:color w:val="000000"/>
                <w:sz w:val="16"/>
                <w:szCs w:val="16"/>
              </w:rPr>
              <w:t>PEJ-00002</w:t>
            </w:r>
            <w:r w:rsidRPr="00CA6E5F">
              <w:rPr>
                <w:rFonts w:cs="Arial"/>
                <w:color w:val="000000"/>
                <w:sz w:val="16"/>
                <w:szCs w:val="16"/>
              </w:rPr>
              <w:t> </w:t>
            </w:r>
          </w:p>
        </w:tc>
        <w:tc>
          <w:tcPr>
            <w:tcW w:w="3105" w:type="dxa"/>
            <w:tcBorders>
              <w:top w:val="single" w:sz="8" w:space="0" w:color="auto"/>
              <w:left w:val="single" w:sz="8" w:space="0" w:color="auto"/>
              <w:bottom w:val="single" w:sz="8" w:space="0" w:color="auto"/>
              <w:right w:val="single" w:sz="8" w:space="0" w:color="auto"/>
            </w:tcBorders>
            <w:vAlign w:val="center"/>
          </w:tcPr>
          <w:p w14:paraId="4105C787" w14:textId="2AA510C3" w:rsidR="00336983" w:rsidRPr="00CA6E5F" w:rsidRDefault="00336983" w:rsidP="00336983">
            <w:pPr>
              <w:rPr>
                <w:rFonts w:cs="Arial"/>
                <w:color w:val="000000"/>
                <w:sz w:val="16"/>
                <w:szCs w:val="16"/>
              </w:rPr>
            </w:pPr>
            <w:r w:rsidRPr="00CA6E5F">
              <w:rPr>
                <w:rFonts w:eastAsia="Calibri" w:cs="Arial"/>
                <w:color w:val="000000"/>
                <w:sz w:val="16"/>
                <w:szCs w:val="16"/>
              </w:rPr>
              <w:t>M365E5Security</w:t>
            </w:r>
            <w:r w:rsidRPr="00CA6E5F">
              <w:rPr>
                <w:rFonts w:cs="Arial"/>
                <w:color w:val="000000"/>
                <w:sz w:val="16"/>
                <w:szCs w:val="16"/>
              </w:rPr>
              <w:t> </w:t>
            </w:r>
            <w:proofErr w:type="spellStart"/>
            <w:r w:rsidRPr="00CA6E5F">
              <w:rPr>
                <w:rFonts w:eastAsia="Calibri" w:cs="Arial"/>
                <w:color w:val="000000"/>
                <w:sz w:val="16"/>
                <w:szCs w:val="16"/>
              </w:rPr>
              <w:t>ShrdSvr</w:t>
            </w:r>
            <w:proofErr w:type="spellEnd"/>
            <w:r w:rsidRPr="00CA6E5F">
              <w:rPr>
                <w:rFonts w:cs="Arial"/>
                <w:color w:val="000000"/>
                <w:sz w:val="16"/>
                <w:szCs w:val="16"/>
              </w:rPr>
              <w:t> </w:t>
            </w:r>
            <w:r w:rsidRPr="00CA6E5F">
              <w:rPr>
                <w:rFonts w:eastAsia="Calibri" w:cs="Arial"/>
                <w:color w:val="000000"/>
                <w:sz w:val="16"/>
                <w:szCs w:val="16"/>
              </w:rPr>
              <w:t>ALNG</w:t>
            </w:r>
            <w:r w:rsidRPr="00CA6E5F">
              <w:rPr>
                <w:rFonts w:cs="Arial"/>
                <w:color w:val="000000"/>
                <w:sz w:val="16"/>
                <w:szCs w:val="16"/>
              </w:rPr>
              <w:t> </w:t>
            </w:r>
            <w:proofErr w:type="spellStart"/>
            <w:r w:rsidRPr="00CA6E5F">
              <w:rPr>
                <w:rFonts w:eastAsia="Calibri" w:cs="Arial"/>
                <w:color w:val="000000"/>
                <w:sz w:val="16"/>
                <w:szCs w:val="16"/>
              </w:rPr>
              <w:t>SubsVL</w:t>
            </w:r>
            <w:proofErr w:type="spellEnd"/>
            <w:r w:rsidRPr="00CA6E5F">
              <w:rPr>
                <w:rFonts w:cs="Arial"/>
                <w:color w:val="000000"/>
                <w:sz w:val="16"/>
                <w:szCs w:val="16"/>
              </w:rPr>
              <w:t> </w:t>
            </w:r>
            <w:r w:rsidRPr="00CA6E5F">
              <w:rPr>
                <w:rFonts w:eastAsia="Calibri" w:cs="Arial"/>
                <w:color w:val="000000"/>
                <w:sz w:val="16"/>
                <w:szCs w:val="16"/>
              </w:rPr>
              <w:t>MVL</w:t>
            </w:r>
            <w:r w:rsidRPr="00CA6E5F">
              <w:rPr>
                <w:rFonts w:cs="Arial"/>
                <w:color w:val="000000"/>
                <w:sz w:val="16"/>
                <w:szCs w:val="16"/>
              </w:rPr>
              <w:t> </w:t>
            </w:r>
            <w:proofErr w:type="spellStart"/>
            <w:r w:rsidRPr="00CA6E5F">
              <w:rPr>
                <w:rFonts w:eastAsia="Calibri" w:cs="Arial"/>
                <w:color w:val="000000"/>
                <w:sz w:val="16"/>
                <w:szCs w:val="16"/>
              </w:rPr>
              <w:t>PerUsr</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6FB6CD2A" w14:textId="7E9C54DD" w:rsidR="00336983" w:rsidRPr="00CA6E5F" w:rsidRDefault="00336983" w:rsidP="00336983">
            <w:pPr>
              <w:jc w:val="center"/>
              <w:rPr>
                <w:rFonts w:cs="Arial"/>
                <w:color w:val="000000"/>
                <w:sz w:val="16"/>
                <w:szCs w:val="16"/>
              </w:rPr>
            </w:pPr>
            <w:r w:rsidRPr="00CA6E5F">
              <w:rPr>
                <w:rFonts w:eastAsia="Calibri" w:cs="Arial"/>
                <w:color w:val="000000"/>
                <w:sz w:val="16"/>
                <w:szCs w:val="16"/>
              </w:rPr>
              <w:t>460</w:t>
            </w:r>
            <w:r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0A7F5B03" w14:textId="150A21D1" w:rsidR="00336983" w:rsidRPr="00CA6E5F" w:rsidRDefault="00336983" w:rsidP="00336983"/>
        </w:tc>
        <w:tc>
          <w:tcPr>
            <w:tcW w:w="1125" w:type="dxa"/>
            <w:tcBorders>
              <w:top w:val="single" w:sz="8" w:space="0" w:color="auto"/>
              <w:left w:val="single" w:sz="8" w:space="0" w:color="auto"/>
              <w:bottom w:val="single" w:sz="8" w:space="0" w:color="auto"/>
              <w:right w:val="single" w:sz="8" w:space="0" w:color="auto"/>
            </w:tcBorders>
          </w:tcPr>
          <w:p w14:paraId="0D59DDF8" w14:textId="211DF343" w:rsidR="00336983" w:rsidRPr="00CA6E5F" w:rsidRDefault="00336983" w:rsidP="00336983"/>
        </w:tc>
        <w:tc>
          <w:tcPr>
            <w:tcW w:w="1845" w:type="dxa"/>
            <w:tcBorders>
              <w:top w:val="single" w:sz="8" w:space="0" w:color="auto"/>
              <w:left w:val="single" w:sz="8" w:space="0" w:color="auto"/>
              <w:bottom w:val="single" w:sz="8" w:space="0" w:color="auto"/>
              <w:right w:val="single" w:sz="8" w:space="0" w:color="auto"/>
            </w:tcBorders>
          </w:tcPr>
          <w:p w14:paraId="722A48EF" w14:textId="3A9C816D" w:rsidR="00336983" w:rsidRPr="00CA6E5F" w:rsidRDefault="00336983" w:rsidP="00336983"/>
        </w:tc>
        <w:tc>
          <w:tcPr>
            <w:tcW w:w="1845" w:type="dxa"/>
            <w:tcBorders>
              <w:top w:val="single" w:sz="8" w:space="0" w:color="auto"/>
              <w:left w:val="single" w:sz="8" w:space="0" w:color="auto"/>
              <w:bottom w:val="single" w:sz="8" w:space="0" w:color="auto"/>
              <w:right w:val="single" w:sz="8" w:space="0" w:color="auto"/>
            </w:tcBorders>
          </w:tcPr>
          <w:p w14:paraId="7AD06784" w14:textId="76CD3CA5" w:rsidR="00336983" w:rsidRPr="00CA6E5F" w:rsidRDefault="00336983" w:rsidP="00336983"/>
        </w:tc>
        <w:tc>
          <w:tcPr>
            <w:tcW w:w="1845" w:type="dxa"/>
            <w:tcBorders>
              <w:top w:val="single" w:sz="8" w:space="0" w:color="auto"/>
              <w:left w:val="single" w:sz="8" w:space="0" w:color="auto"/>
              <w:bottom w:val="single" w:sz="8" w:space="0" w:color="auto"/>
              <w:right w:val="single" w:sz="8" w:space="0" w:color="auto"/>
            </w:tcBorders>
          </w:tcPr>
          <w:p w14:paraId="58C2854B" w14:textId="2AE38E0C" w:rsidR="00336983" w:rsidRPr="00CA6E5F" w:rsidRDefault="00336983" w:rsidP="00336983"/>
        </w:tc>
      </w:tr>
      <w:tr w:rsidR="00336983" w:rsidRPr="00CA6E5F" w14:paraId="41937ADA"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203B10FD" w14:textId="5386569A" w:rsidR="00336983" w:rsidRPr="00CA6E5F" w:rsidRDefault="00336983" w:rsidP="00336983">
            <w:pPr>
              <w:jc w:val="center"/>
              <w:rPr>
                <w:rFonts w:cs="Arial"/>
                <w:color w:val="000000"/>
                <w:sz w:val="16"/>
                <w:szCs w:val="16"/>
              </w:rPr>
            </w:pPr>
            <w:r w:rsidRPr="00CA6E5F">
              <w:rPr>
                <w:rFonts w:eastAsia="Calibri" w:cs="Arial"/>
                <w:color w:val="000000"/>
                <w:sz w:val="16"/>
                <w:szCs w:val="16"/>
              </w:rPr>
              <w:t>JFX-00003</w:t>
            </w:r>
            <w:r w:rsidRPr="00CA6E5F">
              <w:rPr>
                <w:rFonts w:cs="Arial"/>
                <w:color w:val="000000"/>
                <w:sz w:val="16"/>
                <w:szCs w:val="16"/>
              </w:rPr>
              <w:t> </w:t>
            </w:r>
          </w:p>
        </w:tc>
        <w:tc>
          <w:tcPr>
            <w:tcW w:w="3105" w:type="dxa"/>
            <w:tcBorders>
              <w:top w:val="single" w:sz="8" w:space="0" w:color="auto"/>
              <w:left w:val="single" w:sz="8" w:space="0" w:color="auto"/>
              <w:bottom w:val="single" w:sz="8" w:space="0" w:color="auto"/>
              <w:right w:val="single" w:sz="8" w:space="0" w:color="auto"/>
            </w:tcBorders>
            <w:vAlign w:val="center"/>
          </w:tcPr>
          <w:p w14:paraId="3FED489D" w14:textId="3AC793E3" w:rsidR="00336983" w:rsidRPr="00CA6E5F" w:rsidRDefault="00336983" w:rsidP="00336983">
            <w:pPr>
              <w:rPr>
                <w:rFonts w:cs="Arial"/>
                <w:color w:val="000000"/>
                <w:sz w:val="16"/>
                <w:szCs w:val="16"/>
              </w:rPr>
            </w:pPr>
            <w:r w:rsidRPr="00CA6E5F">
              <w:rPr>
                <w:rFonts w:eastAsia="Calibri" w:cs="Arial"/>
                <w:color w:val="000000"/>
                <w:sz w:val="16"/>
                <w:szCs w:val="16"/>
              </w:rPr>
              <w:t>M365F3FullUSL</w:t>
            </w:r>
            <w:r w:rsidRPr="00CA6E5F">
              <w:rPr>
                <w:rFonts w:cs="Arial"/>
                <w:color w:val="000000"/>
                <w:sz w:val="16"/>
                <w:szCs w:val="16"/>
              </w:rPr>
              <w:t> </w:t>
            </w:r>
            <w:proofErr w:type="spellStart"/>
            <w:r w:rsidRPr="00CA6E5F">
              <w:rPr>
                <w:rFonts w:eastAsia="Calibri" w:cs="Arial"/>
                <w:color w:val="000000"/>
                <w:sz w:val="16"/>
                <w:szCs w:val="16"/>
              </w:rPr>
              <w:t>ShrdSvr</w:t>
            </w:r>
            <w:proofErr w:type="spellEnd"/>
            <w:r w:rsidRPr="00CA6E5F">
              <w:rPr>
                <w:rFonts w:cs="Arial"/>
                <w:color w:val="000000"/>
                <w:sz w:val="16"/>
                <w:szCs w:val="16"/>
              </w:rPr>
              <w:t> </w:t>
            </w:r>
            <w:r w:rsidRPr="00CA6E5F">
              <w:rPr>
                <w:rFonts w:eastAsia="Calibri" w:cs="Arial"/>
                <w:color w:val="000000"/>
                <w:sz w:val="16"/>
                <w:szCs w:val="16"/>
              </w:rPr>
              <w:t>ALNG</w:t>
            </w:r>
            <w:r w:rsidRPr="00CA6E5F">
              <w:rPr>
                <w:rFonts w:cs="Arial"/>
                <w:color w:val="000000"/>
                <w:sz w:val="16"/>
                <w:szCs w:val="16"/>
              </w:rPr>
              <w:t> </w:t>
            </w:r>
            <w:proofErr w:type="spellStart"/>
            <w:r w:rsidRPr="00CA6E5F">
              <w:rPr>
                <w:rFonts w:eastAsia="Calibri" w:cs="Arial"/>
                <w:color w:val="000000"/>
                <w:sz w:val="16"/>
                <w:szCs w:val="16"/>
              </w:rPr>
              <w:t>SubsVL</w:t>
            </w:r>
            <w:proofErr w:type="spellEnd"/>
            <w:r w:rsidRPr="00CA6E5F">
              <w:rPr>
                <w:rFonts w:cs="Arial"/>
                <w:color w:val="000000"/>
                <w:sz w:val="16"/>
                <w:szCs w:val="16"/>
              </w:rPr>
              <w:t> </w:t>
            </w:r>
            <w:r w:rsidRPr="00CA6E5F">
              <w:rPr>
                <w:rFonts w:eastAsia="Calibri" w:cs="Arial"/>
                <w:color w:val="000000"/>
                <w:sz w:val="16"/>
                <w:szCs w:val="16"/>
              </w:rPr>
              <w:t>MVL</w:t>
            </w:r>
            <w:r w:rsidRPr="00CA6E5F">
              <w:rPr>
                <w:rFonts w:cs="Arial"/>
                <w:color w:val="000000"/>
                <w:sz w:val="16"/>
                <w:szCs w:val="16"/>
              </w:rPr>
              <w:t> </w:t>
            </w:r>
            <w:proofErr w:type="spellStart"/>
            <w:r w:rsidRPr="00CA6E5F">
              <w:rPr>
                <w:rFonts w:eastAsia="Calibri" w:cs="Arial"/>
                <w:color w:val="000000"/>
                <w:sz w:val="16"/>
                <w:szCs w:val="16"/>
              </w:rPr>
              <w:t>PerUsr</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16D1639E" w14:textId="1AAE7A20" w:rsidR="00336983" w:rsidRPr="00CA6E5F" w:rsidRDefault="00336983" w:rsidP="00336983">
            <w:pPr>
              <w:jc w:val="center"/>
              <w:rPr>
                <w:rFonts w:cs="Arial"/>
                <w:color w:val="000000"/>
                <w:sz w:val="16"/>
                <w:szCs w:val="16"/>
              </w:rPr>
            </w:pPr>
            <w:r w:rsidRPr="00CA6E5F">
              <w:rPr>
                <w:rFonts w:eastAsia="Calibri" w:cs="Arial"/>
                <w:color w:val="000000"/>
                <w:sz w:val="16"/>
                <w:szCs w:val="16"/>
              </w:rPr>
              <w:t>100</w:t>
            </w:r>
            <w:r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7DF90010" w14:textId="17FD910B" w:rsidR="00336983" w:rsidRPr="00CA6E5F" w:rsidRDefault="00336983" w:rsidP="00336983">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01740173" w14:textId="5F1E0F71"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DC4BEC7" w14:textId="4749E994"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9913CDB" w14:textId="68BB96C8"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ED73A61" w14:textId="01C650E6" w:rsidR="00336983" w:rsidRPr="00CA6E5F" w:rsidRDefault="00336983" w:rsidP="00336983">
            <w:r w:rsidRPr="00CA6E5F">
              <w:rPr>
                <w:rFonts w:eastAsia="Arial" w:cs="Arial"/>
                <w:sz w:val="16"/>
                <w:szCs w:val="16"/>
              </w:rPr>
              <w:t xml:space="preserve">  </w:t>
            </w:r>
          </w:p>
        </w:tc>
      </w:tr>
      <w:tr w:rsidR="00336983" w:rsidRPr="00CA6E5F" w14:paraId="7D3427DA"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04CB1BBB" w14:textId="51BD4AF8" w:rsidR="00336983" w:rsidRPr="00CA6E5F" w:rsidRDefault="00336983" w:rsidP="00336983">
            <w:pPr>
              <w:jc w:val="center"/>
              <w:rPr>
                <w:rFonts w:cs="Arial"/>
                <w:color w:val="000000"/>
                <w:sz w:val="16"/>
                <w:szCs w:val="16"/>
              </w:rPr>
            </w:pPr>
            <w:r w:rsidRPr="00CA6E5F">
              <w:rPr>
                <w:rFonts w:eastAsia="Calibri" w:cs="Arial"/>
                <w:color w:val="000000"/>
                <w:sz w:val="16"/>
                <w:szCs w:val="16"/>
              </w:rPr>
              <w:t>8RQ-00005</w:t>
            </w:r>
            <w:r w:rsidRPr="00CA6E5F">
              <w:rPr>
                <w:rFonts w:cs="Arial"/>
                <w:color w:val="000000"/>
                <w:sz w:val="16"/>
                <w:szCs w:val="16"/>
              </w:rPr>
              <w:t> </w:t>
            </w:r>
          </w:p>
        </w:tc>
        <w:tc>
          <w:tcPr>
            <w:tcW w:w="3105" w:type="dxa"/>
            <w:tcBorders>
              <w:top w:val="single" w:sz="8" w:space="0" w:color="auto"/>
              <w:left w:val="single" w:sz="8" w:space="0" w:color="auto"/>
              <w:bottom w:val="single" w:sz="8" w:space="0" w:color="auto"/>
              <w:right w:val="single" w:sz="8" w:space="0" w:color="auto"/>
            </w:tcBorders>
            <w:vAlign w:val="center"/>
          </w:tcPr>
          <w:p w14:paraId="2B132175" w14:textId="0FFA065D" w:rsidR="00336983" w:rsidRPr="00CA6E5F" w:rsidRDefault="00336983" w:rsidP="00336983">
            <w:pPr>
              <w:rPr>
                <w:rFonts w:cs="Arial"/>
                <w:color w:val="000000"/>
                <w:sz w:val="16"/>
                <w:szCs w:val="16"/>
              </w:rPr>
            </w:pPr>
            <w:r w:rsidRPr="00CA6E5F">
              <w:rPr>
                <w:rFonts w:eastAsia="Calibri" w:cs="Arial"/>
                <w:color w:val="000000"/>
                <w:sz w:val="16"/>
                <w:szCs w:val="16"/>
              </w:rPr>
              <w:t>M365 F5</w:t>
            </w:r>
            <w:r w:rsidRPr="00CA6E5F">
              <w:rPr>
                <w:rFonts w:cs="Arial"/>
                <w:color w:val="000000"/>
                <w:sz w:val="16"/>
                <w:szCs w:val="16"/>
              </w:rPr>
              <w:t> </w:t>
            </w:r>
            <w:proofErr w:type="spellStart"/>
            <w:r w:rsidRPr="00CA6E5F">
              <w:rPr>
                <w:rFonts w:eastAsia="Calibri" w:cs="Arial"/>
                <w:color w:val="000000"/>
                <w:sz w:val="16"/>
                <w:szCs w:val="16"/>
              </w:rPr>
              <w:t>Security</w:t>
            </w:r>
            <w:proofErr w:type="spellEnd"/>
            <w:r w:rsidRPr="00CA6E5F">
              <w:rPr>
                <w:rFonts w:cs="Arial"/>
                <w:color w:val="000000"/>
                <w:sz w:val="16"/>
                <w:szCs w:val="16"/>
              </w:rPr>
              <w:t> </w:t>
            </w:r>
            <w:proofErr w:type="spellStart"/>
            <w:r w:rsidRPr="00CA6E5F">
              <w:rPr>
                <w:rFonts w:eastAsia="Calibri" w:cs="Arial"/>
                <w:color w:val="000000"/>
                <w:sz w:val="16"/>
                <w:szCs w:val="16"/>
              </w:rPr>
              <w:t>SubsVL</w:t>
            </w:r>
            <w:proofErr w:type="spellEnd"/>
            <w:r w:rsidRPr="00CA6E5F">
              <w:rPr>
                <w:rFonts w:cs="Arial"/>
                <w:color w:val="000000"/>
                <w:sz w:val="16"/>
                <w:szCs w:val="16"/>
              </w:rPr>
              <w:t> </w:t>
            </w:r>
            <w:proofErr w:type="spellStart"/>
            <w:r w:rsidRPr="00CA6E5F">
              <w:rPr>
                <w:rFonts w:eastAsia="Calibri" w:cs="Arial"/>
                <w:color w:val="000000"/>
                <w:sz w:val="16"/>
                <w:szCs w:val="16"/>
              </w:rPr>
              <w:t>AddOn</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1B356E59" w14:textId="068FC80A" w:rsidR="00336983" w:rsidRPr="00CA6E5F" w:rsidRDefault="00336983" w:rsidP="00336983">
            <w:pPr>
              <w:jc w:val="center"/>
              <w:rPr>
                <w:rFonts w:cs="Arial"/>
                <w:color w:val="000000"/>
                <w:sz w:val="16"/>
                <w:szCs w:val="16"/>
              </w:rPr>
            </w:pPr>
            <w:r w:rsidRPr="00CA6E5F">
              <w:rPr>
                <w:rFonts w:eastAsia="Calibri" w:cs="Arial"/>
                <w:color w:val="000000"/>
                <w:sz w:val="16"/>
                <w:szCs w:val="16"/>
              </w:rPr>
              <w:t>100</w:t>
            </w:r>
            <w:r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6DECAE32" w14:textId="0A65BD11" w:rsidR="00336983" w:rsidRPr="00CA6E5F" w:rsidRDefault="00336983" w:rsidP="00336983">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7541908D" w14:textId="33DB9E6E"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2563881" w14:textId="4756525B"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E82BA2E" w14:textId="4794E949"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C291705" w14:textId="14DDB657" w:rsidR="00336983" w:rsidRPr="00CA6E5F" w:rsidRDefault="00336983" w:rsidP="00336983">
            <w:r w:rsidRPr="00CA6E5F">
              <w:rPr>
                <w:rFonts w:eastAsia="Arial" w:cs="Arial"/>
                <w:sz w:val="16"/>
                <w:szCs w:val="16"/>
              </w:rPr>
              <w:t xml:space="preserve">  </w:t>
            </w:r>
          </w:p>
        </w:tc>
      </w:tr>
      <w:tr w:rsidR="00336983" w:rsidRPr="00CA6E5F" w14:paraId="4F19E5E7"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07423C3E" w14:textId="0E048D9E" w:rsidR="00336983" w:rsidRPr="00CA6E5F" w:rsidRDefault="00336983" w:rsidP="00336983">
            <w:pPr>
              <w:jc w:val="center"/>
              <w:rPr>
                <w:rFonts w:cs="Arial"/>
                <w:color w:val="000000"/>
                <w:sz w:val="16"/>
                <w:szCs w:val="16"/>
              </w:rPr>
            </w:pPr>
            <w:r w:rsidRPr="00CA6E5F">
              <w:rPr>
                <w:rFonts w:eastAsia="Calibri" w:cs="Arial"/>
                <w:color w:val="000000"/>
                <w:sz w:val="16"/>
                <w:szCs w:val="16"/>
              </w:rPr>
              <w:lastRenderedPageBreak/>
              <w:t>MX3-00117</w:t>
            </w:r>
            <w:r w:rsidRPr="00CA6E5F">
              <w:rPr>
                <w:rFonts w:cs="Arial"/>
                <w:color w:val="000000"/>
                <w:sz w:val="16"/>
                <w:szCs w:val="16"/>
              </w:rPr>
              <w:t> </w:t>
            </w:r>
          </w:p>
        </w:tc>
        <w:tc>
          <w:tcPr>
            <w:tcW w:w="3105" w:type="dxa"/>
            <w:tcBorders>
              <w:top w:val="single" w:sz="8" w:space="0" w:color="auto"/>
              <w:left w:val="single" w:sz="8" w:space="0" w:color="auto"/>
              <w:bottom w:val="single" w:sz="8" w:space="0" w:color="auto"/>
              <w:right w:val="single" w:sz="8" w:space="0" w:color="auto"/>
            </w:tcBorders>
            <w:vAlign w:val="center"/>
          </w:tcPr>
          <w:p w14:paraId="5D90D114" w14:textId="6F9B892C" w:rsidR="00336983" w:rsidRPr="00CA6E5F" w:rsidRDefault="00336983" w:rsidP="00336983">
            <w:pPr>
              <w:rPr>
                <w:rFonts w:cs="Arial"/>
                <w:color w:val="000000"/>
                <w:sz w:val="16"/>
                <w:szCs w:val="16"/>
              </w:rPr>
            </w:pPr>
            <w:proofErr w:type="spellStart"/>
            <w:r w:rsidRPr="00CA6E5F">
              <w:rPr>
                <w:rFonts w:eastAsia="Calibri" w:cs="Arial"/>
                <w:color w:val="000000"/>
                <w:sz w:val="16"/>
                <w:szCs w:val="16"/>
              </w:rPr>
              <w:t>VSEntSubMSDN</w:t>
            </w:r>
            <w:proofErr w:type="spellEnd"/>
            <w:r w:rsidRPr="00CA6E5F">
              <w:rPr>
                <w:rFonts w:cs="Arial"/>
                <w:color w:val="000000"/>
                <w:sz w:val="16"/>
                <w:szCs w:val="16"/>
              </w:rPr>
              <w:t> </w:t>
            </w:r>
            <w:r w:rsidRPr="00CA6E5F">
              <w:rPr>
                <w:rFonts w:eastAsia="Calibri" w:cs="Arial"/>
                <w:color w:val="000000"/>
                <w:sz w:val="16"/>
                <w:szCs w:val="16"/>
              </w:rPr>
              <w:t>ALNG SA MVL</w:t>
            </w:r>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4F5C6981" w14:textId="03EC444C" w:rsidR="00336983" w:rsidRPr="00CA6E5F" w:rsidRDefault="00336983" w:rsidP="00336983">
            <w:pPr>
              <w:jc w:val="center"/>
              <w:rPr>
                <w:rFonts w:cs="Arial"/>
                <w:color w:val="000000"/>
                <w:sz w:val="16"/>
                <w:szCs w:val="16"/>
              </w:rPr>
            </w:pPr>
            <w:r w:rsidRPr="00CA6E5F">
              <w:rPr>
                <w:rFonts w:eastAsia="Calibri" w:cs="Arial"/>
                <w:color w:val="000000"/>
                <w:sz w:val="16"/>
                <w:szCs w:val="16"/>
              </w:rPr>
              <w:t>1</w:t>
            </w:r>
            <w:r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4897109F" w14:textId="5289F3BF" w:rsidR="00336983" w:rsidRPr="00CA6E5F" w:rsidRDefault="00336983" w:rsidP="00336983">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5AA87B4B" w14:textId="166346A7"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8995DD3" w14:textId="4CD37EE2"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587F250" w14:textId="476DE65B"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3E3093C" w14:textId="7BA73117" w:rsidR="00336983" w:rsidRPr="00CA6E5F" w:rsidRDefault="00336983" w:rsidP="00336983">
            <w:r w:rsidRPr="00CA6E5F">
              <w:rPr>
                <w:rFonts w:eastAsia="Arial" w:cs="Arial"/>
                <w:sz w:val="16"/>
                <w:szCs w:val="16"/>
              </w:rPr>
              <w:t xml:space="preserve">  </w:t>
            </w:r>
          </w:p>
        </w:tc>
      </w:tr>
      <w:tr w:rsidR="00336983" w:rsidRPr="00CA6E5F" w14:paraId="1EF4705A"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3BDBA0A0" w14:textId="455FF79F" w:rsidR="00336983" w:rsidRPr="00CA6E5F" w:rsidRDefault="00336983" w:rsidP="00336983">
            <w:pPr>
              <w:jc w:val="center"/>
              <w:rPr>
                <w:rFonts w:cs="Arial"/>
                <w:color w:val="000000"/>
                <w:sz w:val="16"/>
                <w:szCs w:val="16"/>
              </w:rPr>
            </w:pPr>
            <w:r w:rsidRPr="00CA6E5F">
              <w:rPr>
                <w:rFonts w:eastAsia="Calibri" w:cs="Arial"/>
                <w:color w:val="000000"/>
                <w:sz w:val="16"/>
                <w:szCs w:val="16"/>
              </w:rPr>
              <w:t>D87-01159</w:t>
            </w:r>
            <w:r w:rsidRPr="00CA6E5F">
              <w:rPr>
                <w:rFonts w:cs="Arial"/>
                <w:color w:val="000000"/>
                <w:sz w:val="16"/>
                <w:szCs w:val="16"/>
              </w:rPr>
              <w:t> </w:t>
            </w:r>
          </w:p>
        </w:tc>
        <w:tc>
          <w:tcPr>
            <w:tcW w:w="3105" w:type="dxa"/>
            <w:tcBorders>
              <w:top w:val="single" w:sz="8" w:space="0" w:color="auto"/>
              <w:left w:val="single" w:sz="8" w:space="0" w:color="auto"/>
              <w:bottom w:val="single" w:sz="8" w:space="0" w:color="auto"/>
              <w:right w:val="single" w:sz="8" w:space="0" w:color="auto"/>
            </w:tcBorders>
            <w:vAlign w:val="center"/>
          </w:tcPr>
          <w:p w14:paraId="26FBE491" w14:textId="02B09AF1" w:rsidR="00336983" w:rsidRPr="00CA6E5F" w:rsidRDefault="00336983" w:rsidP="00336983">
            <w:pPr>
              <w:rPr>
                <w:rFonts w:cs="Arial"/>
                <w:color w:val="000000"/>
                <w:sz w:val="16"/>
                <w:szCs w:val="16"/>
              </w:rPr>
            </w:pPr>
            <w:proofErr w:type="spellStart"/>
            <w:r w:rsidRPr="00CA6E5F">
              <w:rPr>
                <w:rFonts w:eastAsia="Calibri" w:cs="Arial"/>
                <w:color w:val="000000"/>
                <w:sz w:val="16"/>
                <w:szCs w:val="16"/>
              </w:rPr>
              <w:t>VisioPro</w:t>
            </w:r>
            <w:proofErr w:type="spellEnd"/>
            <w:r w:rsidRPr="00CA6E5F">
              <w:rPr>
                <w:rFonts w:cs="Arial"/>
                <w:color w:val="000000"/>
                <w:sz w:val="16"/>
                <w:szCs w:val="16"/>
              </w:rPr>
              <w:t> </w:t>
            </w:r>
            <w:r w:rsidRPr="00CA6E5F">
              <w:rPr>
                <w:rFonts w:eastAsia="Calibri" w:cs="Arial"/>
                <w:color w:val="000000"/>
                <w:sz w:val="16"/>
                <w:szCs w:val="16"/>
              </w:rPr>
              <w:t>ALNG SA MVL</w:t>
            </w:r>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0862BC58" w14:textId="1F7851BA" w:rsidR="00336983" w:rsidRPr="00CA6E5F" w:rsidRDefault="00336983" w:rsidP="00336983">
            <w:pPr>
              <w:jc w:val="center"/>
              <w:rPr>
                <w:rFonts w:cs="Arial"/>
                <w:color w:val="000000"/>
                <w:sz w:val="16"/>
                <w:szCs w:val="16"/>
              </w:rPr>
            </w:pPr>
            <w:r w:rsidRPr="00CA6E5F">
              <w:rPr>
                <w:rFonts w:eastAsia="Calibri" w:cs="Arial"/>
                <w:color w:val="000000"/>
                <w:sz w:val="16"/>
                <w:szCs w:val="16"/>
              </w:rPr>
              <w:t>4</w:t>
            </w:r>
            <w:r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6289F7EA" w14:textId="741DD4F6" w:rsidR="00336983" w:rsidRPr="00CA6E5F" w:rsidRDefault="00336983" w:rsidP="00336983">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5103FE78" w14:textId="5C045777"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2080D4A" w14:textId="6E3B2E3E"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87900FE" w14:textId="0EBF0FBF"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7219CEC" w14:textId="71EEDC47" w:rsidR="00336983" w:rsidRPr="00CA6E5F" w:rsidRDefault="00336983" w:rsidP="00336983">
            <w:r w:rsidRPr="00CA6E5F">
              <w:rPr>
                <w:rFonts w:eastAsia="Arial" w:cs="Arial"/>
                <w:sz w:val="16"/>
                <w:szCs w:val="16"/>
              </w:rPr>
              <w:t xml:space="preserve">  </w:t>
            </w:r>
          </w:p>
        </w:tc>
      </w:tr>
      <w:tr w:rsidR="00336983" w:rsidRPr="00CA6E5F" w14:paraId="62DC6D66"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453D5BB2" w14:textId="7AD67081" w:rsidR="00336983" w:rsidRPr="00CA6E5F" w:rsidRDefault="00336983" w:rsidP="00336983">
            <w:pPr>
              <w:jc w:val="center"/>
              <w:rPr>
                <w:rFonts w:cs="Arial"/>
                <w:color w:val="000000"/>
                <w:sz w:val="16"/>
                <w:szCs w:val="16"/>
              </w:rPr>
            </w:pPr>
            <w:r w:rsidRPr="00CA6E5F">
              <w:rPr>
                <w:rFonts w:eastAsia="Calibri" w:cs="Arial"/>
                <w:color w:val="000000"/>
                <w:sz w:val="16"/>
                <w:szCs w:val="16"/>
              </w:rPr>
              <w:t>D86-01253</w:t>
            </w:r>
            <w:r w:rsidRPr="00CA6E5F">
              <w:rPr>
                <w:rFonts w:cs="Arial"/>
                <w:color w:val="000000"/>
                <w:sz w:val="16"/>
                <w:szCs w:val="16"/>
              </w:rPr>
              <w:t> </w:t>
            </w:r>
          </w:p>
        </w:tc>
        <w:tc>
          <w:tcPr>
            <w:tcW w:w="3105" w:type="dxa"/>
            <w:tcBorders>
              <w:top w:val="single" w:sz="8" w:space="0" w:color="auto"/>
              <w:left w:val="single" w:sz="8" w:space="0" w:color="auto"/>
              <w:bottom w:val="single" w:sz="8" w:space="0" w:color="auto"/>
              <w:right w:val="single" w:sz="8" w:space="0" w:color="auto"/>
            </w:tcBorders>
            <w:vAlign w:val="center"/>
          </w:tcPr>
          <w:p w14:paraId="4FEE3A4A" w14:textId="167CE349" w:rsidR="00336983" w:rsidRPr="00CA6E5F" w:rsidRDefault="00336983" w:rsidP="00336983">
            <w:pPr>
              <w:rPr>
                <w:rFonts w:cs="Arial"/>
                <w:color w:val="000000"/>
                <w:sz w:val="16"/>
                <w:szCs w:val="16"/>
              </w:rPr>
            </w:pPr>
            <w:proofErr w:type="spellStart"/>
            <w:r w:rsidRPr="00CA6E5F">
              <w:rPr>
                <w:rFonts w:eastAsia="Calibri" w:cs="Arial"/>
                <w:color w:val="000000"/>
                <w:sz w:val="16"/>
                <w:szCs w:val="16"/>
              </w:rPr>
              <w:t>VisioStd</w:t>
            </w:r>
            <w:proofErr w:type="spellEnd"/>
            <w:r w:rsidRPr="00CA6E5F">
              <w:rPr>
                <w:rFonts w:cs="Arial"/>
                <w:color w:val="000000"/>
                <w:sz w:val="16"/>
                <w:szCs w:val="16"/>
              </w:rPr>
              <w:t> </w:t>
            </w:r>
            <w:r w:rsidRPr="00CA6E5F">
              <w:rPr>
                <w:rFonts w:eastAsia="Calibri" w:cs="Arial"/>
                <w:color w:val="000000"/>
                <w:sz w:val="16"/>
                <w:szCs w:val="16"/>
              </w:rPr>
              <w:t>ALNG SA MVL</w:t>
            </w:r>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1F610F83" w14:textId="30833913" w:rsidR="00336983" w:rsidRPr="00CA6E5F" w:rsidRDefault="00336983" w:rsidP="00336983">
            <w:pPr>
              <w:jc w:val="center"/>
              <w:rPr>
                <w:rFonts w:cs="Arial"/>
                <w:color w:val="000000"/>
                <w:sz w:val="16"/>
                <w:szCs w:val="16"/>
              </w:rPr>
            </w:pPr>
            <w:r w:rsidRPr="00CA6E5F">
              <w:rPr>
                <w:rFonts w:eastAsia="Calibri" w:cs="Arial"/>
                <w:color w:val="000000"/>
                <w:sz w:val="16"/>
                <w:szCs w:val="16"/>
              </w:rPr>
              <w:t>20</w:t>
            </w:r>
            <w:r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4CA3CEFD" w14:textId="5BB21D7A" w:rsidR="00336983" w:rsidRPr="00CA6E5F" w:rsidRDefault="00336983" w:rsidP="00336983">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40169E70" w14:textId="74274471"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5F32F6F" w14:textId="38E349E4"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17C97A5" w14:textId="5E7CD794"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11EC269" w14:textId="12555CCC" w:rsidR="00336983" w:rsidRPr="00CA6E5F" w:rsidRDefault="00336983" w:rsidP="00336983">
            <w:r w:rsidRPr="00CA6E5F">
              <w:rPr>
                <w:rFonts w:eastAsia="Arial" w:cs="Arial"/>
                <w:sz w:val="16"/>
                <w:szCs w:val="16"/>
              </w:rPr>
              <w:t xml:space="preserve">  </w:t>
            </w:r>
          </w:p>
        </w:tc>
      </w:tr>
      <w:tr w:rsidR="00336983" w:rsidRPr="00CA6E5F" w14:paraId="7979990A"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646B6F72" w14:textId="3FD67EB1" w:rsidR="00336983" w:rsidRPr="00CA6E5F" w:rsidRDefault="00336983" w:rsidP="00336983">
            <w:pPr>
              <w:jc w:val="center"/>
              <w:rPr>
                <w:rFonts w:cs="Arial"/>
                <w:color w:val="000000"/>
                <w:sz w:val="16"/>
                <w:szCs w:val="16"/>
              </w:rPr>
            </w:pPr>
            <w:r w:rsidRPr="00CA6E5F">
              <w:rPr>
                <w:rFonts w:eastAsia="Calibri" w:cs="Arial"/>
                <w:color w:val="000000"/>
                <w:sz w:val="16"/>
                <w:szCs w:val="16"/>
              </w:rPr>
              <w:t>KV3-00368</w:t>
            </w:r>
            <w:r w:rsidRPr="00CA6E5F">
              <w:rPr>
                <w:rFonts w:cs="Arial"/>
                <w:color w:val="000000"/>
                <w:sz w:val="16"/>
                <w:szCs w:val="16"/>
              </w:rPr>
              <w:t> </w:t>
            </w:r>
          </w:p>
        </w:tc>
        <w:tc>
          <w:tcPr>
            <w:tcW w:w="3105" w:type="dxa"/>
            <w:tcBorders>
              <w:top w:val="single" w:sz="8" w:space="0" w:color="auto"/>
              <w:left w:val="single" w:sz="8" w:space="0" w:color="auto"/>
              <w:bottom w:val="single" w:sz="8" w:space="0" w:color="auto"/>
              <w:right w:val="single" w:sz="8" w:space="0" w:color="auto"/>
            </w:tcBorders>
            <w:vAlign w:val="center"/>
          </w:tcPr>
          <w:p w14:paraId="71AB73FC" w14:textId="4D4B6209" w:rsidR="00336983" w:rsidRPr="00CA6E5F" w:rsidRDefault="00336983" w:rsidP="00336983">
            <w:pPr>
              <w:rPr>
                <w:rFonts w:cs="Arial"/>
                <w:color w:val="000000"/>
                <w:sz w:val="16"/>
                <w:szCs w:val="16"/>
              </w:rPr>
            </w:pPr>
            <w:proofErr w:type="spellStart"/>
            <w:r w:rsidRPr="00CA6E5F">
              <w:rPr>
                <w:rFonts w:eastAsia="Calibri" w:cs="Arial"/>
                <w:color w:val="000000"/>
                <w:sz w:val="16"/>
                <w:szCs w:val="16"/>
              </w:rPr>
              <w:t>WINENTperDVC</w:t>
            </w:r>
            <w:proofErr w:type="spellEnd"/>
            <w:r w:rsidRPr="00CA6E5F">
              <w:rPr>
                <w:rFonts w:cs="Arial"/>
                <w:color w:val="000000"/>
                <w:sz w:val="16"/>
                <w:szCs w:val="16"/>
              </w:rPr>
              <w:t> </w:t>
            </w:r>
            <w:r w:rsidRPr="00CA6E5F">
              <w:rPr>
                <w:rFonts w:eastAsia="Calibri" w:cs="Arial"/>
                <w:color w:val="000000"/>
                <w:sz w:val="16"/>
                <w:szCs w:val="16"/>
              </w:rPr>
              <w:t>ALNG SA MVL</w:t>
            </w:r>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1F3E59B1" w14:textId="7ECBAE8F" w:rsidR="00336983" w:rsidRPr="00CA6E5F" w:rsidRDefault="00336983" w:rsidP="00336983">
            <w:pPr>
              <w:jc w:val="center"/>
              <w:rPr>
                <w:rFonts w:cs="Arial"/>
                <w:color w:val="000000"/>
                <w:sz w:val="16"/>
                <w:szCs w:val="16"/>
              </w:rPr>
            </w:pPr>
            <w:r w:rsidRPr="00CA6E5F">
              <w:rPr>
                <w:rFonts w:eastAsia="Calibri" w:cs="Arial"/>
                <w:color w:val="000000"/>
                <w:sz w:val="16"/>
                <w:szCs w:val="16"/>
              </w:rPr>
              <w:t>8</w:t>
            </w:r>
            <w:r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4630AFB2" w14:textId="64157873" w:rsidR="00336983" w:rsidRPr="00CA6E5F" w:rsidRDefault="00336983" w:rsidP="00336983">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18410E45" w14:textId="136A97C5"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63F3756" w14:textId="07A9B658"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9855FBB" w14:textId="6E638A27"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D721E66" w14:textId="1E393703" w:rsidR="00336983" w:rsidRPr="00CA6E5F" w:rsidRDefault="00336983" w:rsidP="00336983">
            <w:r w:rsidRPr="00CA6E5F">
              <w:rPr>
                <w:rFonts w:eastAsia="Arial" w:cs="Arial"/>
                <w:sz w:val="16"/>
                <w:szCs w:val="16"/>
              </w:rPr>
              <w:t xml:space="preserve">  </w:t>
            </w:r>
          </w:p>
        </w:tc>
      </w:tr>
      <w:tr w:rsidR="00336983" w:rsidRPr="00CA6E5F" w14:paraId="5F7F2889"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7D48463C" w14:textId="5098315E" w:rsidR="00336983" w:rsidRPr="00CA6E5F" w:rsidRDefault="00336983" w:rsidP="00336983">
            <w:pPr>
              <w:jc w:val="center"/>
              <w:rPr>
                <w:rFonts w:cs="Arial"/>
                <w:color w:val="000000"/>
                <w:sz w:val="16"/>
                <w:szCs w:val="16"/>
              </w:rPr>
            </w:pPr>
            <w:r w:rsidRPr="00CA6E5F">
              <w:rPr>
                <w:rFonts w:eastAsia="Calibri" w:cs="Arial"/>
                <w:color w:val="000000"/>
                <w:sz w:val="16"/>
                <w:szCs w:val="16"/>
              </w:rPr>
              <w:t>TQA-00001</w:t>
            </w:r>
            <w:r w:rsidRPr="00CA6E5F">
              <w:rPr>
                <w:rFonts w:cs="Arial"/>
                <w:color w:val="000000"/>
                <w:sz w:val="16"/>
                <w:szCs w:val="16"/>
              </w:rPr>
              <w:t> </w:t>
            </w:r>
          </w:p>
        </w:tc>
        <w:tc>
          <w:tcPr>
            <w:tcW w:w="3105" w:type="dxa"/>
            <w:tcBorders>
              <w:top w:val="single" w:sz="8" w:space="0" w:color="auto"/>
              <w:left w:val="single" w:sz="8" w:space="0" w:color="auto"/>
              <w:bottom w:val="single" w:sz="8" w:space="0" w:color="auto"/>
              <w:right w:val="single" w:sz="8" w:space="0" w:color="auto"/>
            </w:tcBorders>
            <w:vAlign w:val="center"/>
          </w:tcPr>
          <w:p w14:paraId="532B2234" w14:textId="275499BF" w:rsidR="00336983" w:rsidRPr="00CA6E5F" w:rsidRDefault="00336983" w:rsidP="00336983">
            <w:pPr>
              <w:rPr>
                <w:rFonts w:cs="Arial"/>
                <w:color w:val="000000"/>
                <w:sz w:val="16"/>
                <w:szCs w:val="16"/>
              </w:rPr>
            </w:pPr>
            <w:r w:rsidRPr="00CA6E5F">
              <w:rPr>
                <w:rFonts w:eastAsia="Calibri" w:cs="Arial"/>
                <w:color w:val="000000"/>
                <w:sz w:val="16"/>
                <w:szCs w:val="16"/>
              </w:rPr>
              <w:t>ExchgOnlnPlan2</w:t>
            </w:r>
            <w:r w:rsidRPr="00CA6E5F">
              <w:rPr>
                <w:rFonts w:cs="Arial"/>
                <w:color w:val="000000"/>
                <w:sz w:val="16"/>
                <w:szCs w:val="16"/>
              </w:rPr>
              <w:t> </w:t>
            </w:r>
            <w:proofErr w:type="spellStart"/>
            <w:r w:rsidRPr="00CA6E5F">
              <w:rPr>
                <w:rFonts w:eastAsia="Calibri" w:cs="Arial"/>
                <w:color w:val="000000"/>
                <w:sz w:val="16"/>
                <w:szCs w:val="16"/>
              </w:rPr>
              <w:t>ShrdSvr</w:t>
            </w:r>
            <w:proofErr w:type="spellEnd"/>
            <w:r w:rsidRPr="00CA6E5F">
              <w:rPr>
                <w:rFonts w:cs="Arial"/>
                <w:color w:val="000000"/>
                <w:sz w:val="16"/>
                <w:szCs w:val="16"/>
              </w:rPr>
              <w:t> </w:t>
            </w:r>
            <w:r w:rsidRPr="00CA6E5F">
              <w:rPr>
                <w:rFonts w:eastAsia="Calibri" w:cs="Arial"/>
                <w:color w:val="000000"/>
                <w:sz w:val="16"/>
                <w:szCs w:val="16"/>
              </w:rPr>
              <w:t>ALNG</w:t>
            </w:r>
            <w:r w:rsidRPr="00CA6E5F">
              <w:rPr>
                <w:rFonts w:cs="Arial"/>
                <w:color w:val="000000"/>
                <w:sz w:val="16"/>
                <w:szCs w:val="16"/>
              </w:rPr>
              <w:t> </w:t>
            </w:r>
            <w:proofErr w:type="spellStart"/>
            <w:r w:rsidRPr="00CA6E5F">
              <w:rPr>
                <w:rFonts w:eastAsia="Calibri" w:cs="Arial"/>
                <w:color w:val="000000"/>
                <w:sz w:val="16"/>
                <w:szCs w:val="16"/>
              </w:rPr>
              <w:t>SubsVL</w:t>
            </w:r>
            <w:proofErr w:type="spellEnd"/>
            <w:r w:rsidRPr="00CA6E5F">
              <w:rPr>
                <w:rFonts w:cs="Arial"/>
                <w:color w:val="000000"/>
                <w:sz w:val="16"/>
                <w:szCs w:val="16"/>
              </w:rPr>
              <w:t> </w:t>
            </w:r>
            <w:r w:rsidRPr="00CA6E5F">
              <w:rPr>
                <w:rFonts w:eastAsia="Calibri" w:cs="Arial"/>
                <w:color w:val="000000"/>
                <w:sz w:val="16"/>
                <w:szCs w:val="16"/>
              </w:rPr>
              <w:t>MVL</w:t>
            </w:r>
            <w:r w:rsidRPr="00CA6E5F">
              <w:rPr>
                <w:rFonts w:cs="Arial"/>
                <w:color w:val="000000"/>
                <w:sz w:val="16"/>
                <w:szCs w:val="16"/>
              </w:rPr>
              <w:t> </w:t>
            </w:r>
            <w:proofErr w:type="spellStart"/>
            <w:r w:rsidRPr="00CA6E5F">
              <w:rPr>
                <w:rFonts w:eastAsia="Calibri" w:cs="Arial"/>
                <w:color w:val="000000"/>
                <w:sz w:val="16"/>
                <w:szCs w:val="16"/>
              </w:rPr>
              <w:t>PerUsr</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3121BA38" w14:textId="1B97FA1C" w:rsidR="00336983" w:rsidRPr="00CA6E5F" w:rsidRDefault="00336983" w:rsidP="00336983">
            <w:pPr>
              <w:jc w:val="center"/>
              <w:rPr>
                <w:rFonts w:cs="Arial"/>
                <w:color w:val="000000"/>
                <w:sz w:val="16"/>
                <w:szCs w:val="16"/>
              </w:rPr>
            </w:pPr>
            <w:r w:rsidRPr="00CA6E5F">
              <w:rPr>
                <w:rFonts w:eastAsia="Calibri" w:cs="Arial"/>
                <w:color w:val="000000"/>
                <w:sz w:val="16"/>
                <w:szCs w:val="16"/>
              </w:rPr>
              <w:t>13</w:t>
            </w:r>
            <w:r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4BB20848" w14:textId="7851BB7F" w:rsidR="00336983" w:rsidRPr="00CA6E5F" w:rsidRDefault="00336983" w:rsidP="00336983">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1FBE1E89" w14:textId="21D74349"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41F07FC" w14:textId="1C9D2724"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798C6F1" w14:textId="1B984ABE"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3978ADF" w14:textId="4423F5A6" w:rsidR="00336983" w:rsidRPr="00CA6E5F" w:rsidRDefault="00336983" w:rsidP="00336983">
            <w:r w:rsidRPr="00CA6E5F">
              <w:rPr>
                <w:rFonts w:eastAsia="Arial" w:cs="Arial"/>
                <w:sz w:val="16"/>
                <w:szCs w:val="16"/>
              </w:rPr>
              <w:t xml:space="preserve">  </w:t>
            </w:r>
          </w:p>
        </w:tc>
      </w:tr>
      <w:tr w:rsidR="00336983" w:rsidRPr="00CA6E5F" w14:paraId="1E5A4971"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6BC6E328" w14:textId="5A36FE6B" w:rsidR="00336983" w:rsidRPr="00CA6E5F" w:rsidRDefault="00336983" w:rsidP="00336983">
            <w:pPr>
              <w:jc w:val="center"/>
              <w:rPr>
                <w:rFonts w:cs="Arial"/>
                <w:color w:val="000000"/>
                <w:sz w:val="16"/>
                <w:szCs w:val="16"/>
              </w:rPr>
            </w:pPr>
            <w:r w:rsidRPr="00CA6E5F">
              <w:rPr>
                <w:rFonts w:eastAsia="Calibri" w:cs="Arial"/>
                <w:color w:val="000000"/>
                <w:sz w:val="16"/>
                <w:szCs w:val="16"/>
              </w:rPr>
              <w:t>KF5-00002</w:t>
            </w:r>
            <w:r w:rsidRPr="00CA6E5F">
              <w:rPr>
                <w:rFonts w:cs="Arial"/>
                <w:color w:val="000000"/>
                <w:sz w:val="16"/>
                <w:szCs w:val="16"/>
              </w:rPr>
              <w:t> </w:t>
            </w:r>
          </w:p>
        </w:tc>
        <w:tc>
          <w:tcPr>
            <w:tcW w:w="3105" w:type="dxa"/>
            <w:tcBorders>
              <w:top w:val="single" w:sz="8" w:space="0" w:color="auto"/>
              <w:left w:val="single" w:sz="8" w:space="0" w:color="auto"/>
              <w:bottom w:val="single" w:sz="8" w:space="0" w:color="auto"/>
              <w:right w:val="single" w:sz="8" w:space="0" w:color="auto"/>
            </w:tcBorders>
            <w:vAlign w:val="center"/>
          </w:tcPr>
          <w:p w14:paraId="1F9D6C87" w14:textId="30B74AD7" w:rsidR="00336983" w:rsidRPr="00CA6E5F" w:rsidRDefault="00336983" w:rsidP="00336983">
            <w:pPr>
              <w:rPr>
                <w:rFonts w:cs="Arial"/>
                <w:color w:val="000000"/>
                <w:sz w:val="16"/>
                <w:szCs w:val="16"/>
              </w:rPr>
            </w:pPr>
            <w:proofErr w:type="spellStart"/>
            <w:r w:rsidRPr="00CA6E5F">
              <w:rPr>
                <w:rFonts w:eastAsia="Calibri" w:cs="Arial"/>
                <w:color w:val="000000"/>
                <w:sz w:val="16"/>
                <w:szCs w:val="16"/>
              </w:rPr>
              <w:t>Defender</w:t>
            </w:r>
            <w:proofErr w:type="spellEnd"/>
            <w:r w:rsidRPr="00CA6E5F">
              <w:rPr>
                <w:rFonts w:cs="Arial"/>
                <w:color w:val="000000"/>
                <w:sz w:val="16"/>
                <w:szCs w:val="16"/>
              </w:rPr>
              <w:t> </w:t>
            </w:r>
            <w:proofErr w:type="spellStart"/>
            <w:r w:rsidRPr="00CA6E5F">
              <w:rPr>
                <w:rFonts w:eastAsia="Calibri" w:cs="Arial"/>
                <w:color w:val="000000"/>
                <w:sz w:val="16"/>
                <w:szCs w:val="16"/>
              </w:rPr>
              <w:t>for</w:t>
            </w:r>
            <w:proofErr w:type="spellEnd"/>
            <w:r w:rsidRPr="00CA6E5F">
              <w:rPr>
                <w:rFonts w:cs="Arial"/>
                <w:color w:val="000000"/>
                <w:sz w:val="16"/>
                <w:szCs w:val="16"/>
              </w:rPr>
              <w:t> </w:t>
            </w:r>
            <w:r w:rsidRPr="00CA6E5F">
              <w:rPr>
                <w:rFonts w:eastAsia="Calibri" w:cs="Arial"/>
                <w:color w:val="000000"/>
                <w:sz w:val="16"/>
                <w:szCs w:val="16"/>
              </w:rPr>
              <w:t>O365 Plan 1</w:t>
            </w:r>
            <w:r w:rsidRPr="00CA6E5F">
              <w:rPr>
                <w:rFonts w:cs="Arial"/>
                <w:color w:val="000000"/>
                <w:sz w:val="16"/>
                <w:szCs w:val="16"/>
              </w:rPr>
              <w:t> </w:t>
            </w:r>
            <w:proofErr w:type="spellStart"/>
            <w:r w:rsidRPr="00CA6E5F">
              <w:rPr>
                <w:rFonts w:eastAsia="Calibri" w:cs="Arial"/>
                <w:color w:val="000000"/>
                <w:sz w:val="16"/>
                <w:szCs w:val="16"/>
              </w:rPr>
              <w:t>SubVL</w:t>
            </w:r>
            <w:proofErr w:type="spellEnd"/>
            <w:r w:rsidRPr="00CA6E5F">
              <w:rPr>
                <w:rFonts w:cs="Arial"/>
                <w:color w:val="000000"/>
                <w:sz w:val="16"/>
                <w:szCs w:val="16"/>
              </w:rPr>
              <w:t> </w:t>
            </w:r>
            <w:r w:rsidRPr="00CA6E5F">
              <w:rPr>
                <w:rFonts w:eastAsia="Calibri" w:cs="Arial"/>
                <w:color w:val="000000"/>
                <w:sz w:val="16"/>
                <w:szCs w:val="16"/>
              </w:rPr>
              <w:t>Per</w:t>
            </w:r>
            <w:r w:rsidRPr="00CA6E5F">
              <w:rPr>
                <w:rFonts w:cs="Arial"/>
                <w:color w:val="000000"/>
                <w:sz w:val="16"/>
                <w:szCs w:val="16"/>
              </w:rPr>
              <w:t> </w:t>
            </w:r>
            <w:proofErr w:type="spellStart"/>
            <w:r w:rsidRPr="00CA6E5F">
              <w:rPr>
                <w:rFonts w:eastAsia="Calibri" w:cs="Arial"/>
                <w:color w:val="000000"/>
                <w:sz w:val="16"/>
                <w:szCs w:val="16"/>
              </w:rPr>
              <w:t>User</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47B1DCA2" w14:textId="703FF800" w:rsidR="00336983" w:rsidRPr="00CA6E5F" w:rsidRDefault="00336983" w:rsidP="00336983">
            <w:pPr>
              <w:jc w:val="center"/>
              <w:rPr>
                <w:rFonts w:cs="Arial"/>
                <w:color w:val="000000"/>
                <w:sz w:val="16"/>
                <w:szCs w:val="16"/>
              </w:rPr>
            </w:pPr>
            <w:r w:rsidRPr="00CA6E5F">
              <w:rPr>
                <w:rFonts w:eastAsia="Calibri" w:cs="Arial"/>
                <w:color w:val="000000"/>
                <w:sz w:val="16"/>
                <w:szCs w:val="16"/>
              </w:rPr>
              <w:t>13</w:t>
            </w:r>
            <w:r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5D38F0D5" w14:textId="0A9EC9F8" w:rsidR="00336983" w:rsidRPr="00CA6E5F" w:rsidRDefault="00336983" w:rsidP="00336983">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256FA3DD" w14:textId="52129CBA"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04EE910" w14:textId="1F3F35D3"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36EEAF4" w14:textId="6F204300"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BE95C17" w14:textId="4623F11B" w:rsidR="00336983" w:rsidRPr="00CA6E5F" w:rsidRDefault="00336983" w:rsidP="00336983">
            <w:r w:rsidRPr="00CA6E5F">
              <w:rPr>
                <w:rFonts w:eastAsia="Arial" w:cs="Arial"/>
                <w:sz w:val="16"/>
                <w:szCs w:val="16"/>
              </w:rPr>
              <w:t xml:space="preserve"> </w:t>
            </w:r>
          </w:p>
        </w:tc>
      </w:tr>
      <w:tr w:rsidR="00336983" w:rsidRPr="00CA6E5F" w14:paraId="0002E983"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0E61ED8A" w14:textId="3FC0BB58" w:rsidR="00336983" w:rsidRPr="00CA6E5F" w:rsidRDefault="00336983" w:rsidP="00336983">
            <w:pPr>
              <w:jc w:val="center"/>
              <w:rPr>
                <w:rFonts w:cs="Arial"/>
                <w:color w:val="000000"/>
                <w:sz w:val="16"/>
                <w:szCs w:val="16"/>
              </w:rPr>
            </w:pPr>
            <w:r w:rsidRPr="00CA6E5F">
              <w:rPr>
                <w:rFonts w:eastAsia="Calibri" w:cs="Arial"/>
                <w:color w:val="000000"/>
                <w:sz w:val="16"/>
                <w:szCs w:val="16"/>
              </w:rPr>
              <w:t>77D-00111</w:t>
            </w:r>
            <w:r w:rsidRPr="00CA6E5F">
              <w:rPr>
                <w:rFonts w:cs="Arial"/>
                <w:color w:val="000000"/>
                <w:sz w:val="16"/>
                <w:szCs w:val="16"/>
              </w:rPr>
              <w:t> </w:t>
            </w:r>
          </w:p>
        </w:tc>
        <w:tc>
          <w:tcPr>
            <w:tcW w:w="3105" w:type="dxa"/>
            <w:tcBorders>
              <w:top w:val="single" w:sz="8" w:space="0" w:color="auto"/>
              <w:left w:val="single" w:sz="8" w:space="0" w:color="auto"/>
              <w:bottom w:val="single" w:sz="8" w:space="0" w:color="auto"/>
              <w:right w:val="single" w:sz="8" w:space="0" w:color="auto"/>
            </w:tcBorders>
            <w:vAlign w:val="center"/>
          </w:tcPr>
          <w:p w14:paraId="2755BE3C" w14:textId="2D871850" w:rsidR="00336983" w:rsidRPr="00CA6E5F" w:rsidRDefault="00336983" w:rsidP="00336983">
            <w:pPr>
              <w:rPr>
                <w:rFonts w:cs="Arial"/>
                <w:color w:val="000000"/>
                <w:sz w:val="16"/>
                <w:szCs w:val="16"/>
              </w:rPr>
            </w:pPr>
            <w:proofErr w:type="spellStart"/>
            <w:r w:rsidRPr="00CA6E5F">
              <w:rPr>
                <w:rFonts w:eastAsia="Calibri" w:cs="Arial"/>
                <w:color w:val="000000"/>
                <w:sz w:val="16"/>
                <w:szCs w:val="16"/>
              </w:rPr>
              <w:t>VSProSubMSDN</w:t>
            </w:r>
            <w:proofErr w:type="spellEnd"/>
            <w:r w:rsidRPr="00CA6E5F">
              <w:rPr>
                <w:rFonts w:cs="Arial"/>
                <w:color w:val="000000"/>
                <w:sz w:val="16"/>
                <w:szCs w:val="16"/>
              </w:rPr>
              <w:t> </w:t>
            </w:r>
            <w:r w:rsidRPr="00CA6E5F">
              <w:rPr>
                <w:rFonts w:eastAsia="Calibri" w:cs="Arial"/>
                <w:color w:val="000000"/>
                <w:sz w:val="16"/>
                <w:szCs w:val="16"/>
              </w:rPr>
              <w:t>ALNG SA MVL</w:t>
            </w:r>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699E2407" w14:textId="05C8F0D8" w:rsidR="00336983" w:rsidRPr="00CA6E5F" w:rsidRDefault="00336983" w:rsidP="00336983">
            <w:pPr>
              <w:jc w:val="center"/>
              <w:rPr>
                <w:rFonts w:cs="Arial"/>
                <w:color w:val="000000"/>
                <w:sz w:val="16"/>
                <w:szCs w:val="16"/>
              </w:rPr>
            </w:pPr>
            <w:r w:rsidRPr="00CA6E5F">
              <w:rPr>
                <w:rFonts w:eastAsia="Calibri" w:cs="Arial"/>
                <w:color w:val="000000"/>
                <w:sz w:val="16"/>
                <w:szCs w:val="16"/>
              </w:rPr>
              <w:t>1</w:t>
            </w:r>
            <w:r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0B32C03D" w14:textId="6F356C8C" w:rsidR="00336983" w:rsidRPr="00CA6E5F" w:rsidRDefault="00336983" w:rsidP="00336983">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54903997" w14:textId="6F0DBC1A"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C3B91D4" w14:textId="04C83B82"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5FC9930" w14:textId="457827D2"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463EC2A" w14:textId="3A87D062" w:rsidR="00336983" w:rsidRPr="00CA6E5F" w:rsidRDefault="00336983" w:rsidP="00336983">
            <w:r w:rsidRPr="00CA6E5F">
              <w:rPr>
                <w:rFonts w:eastAsia="Arial" w:cs="Arial"/>
                <w:sz w:val="16"/>
                <w:szCs w:val="16"/>
              </w:rPr>
              <w:t xml:space="preserve"> </w:t>
            </w:r>
          </w:p>
        </w:tc>
      </w:tr>
      <w:tr w:rsidR="00336983" w:rsidRPr="00CA6E5F" w14:paraId="39BC8650"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483BC10D" w14:textId="20F63C79" w:rsidR="00336983" w:rsidRPr="00CA6E5F" w:rsidRDefault="00336983" w:rsidP="00336983">
            <w:pPr>
              <w:jc w:val="center"/>
              <w:rPr>
                <w:rFonts w:cs="Arial"/>
                <w:color w:val="000000"/>
                <w:sz w:val="16"/>
                <w:szCs w:val="16"/>
              </w:rPr>
            </w:pPr>
            <w:r w:rsidRPr="00CA6E5F">
              <w:rPr>
                <w:rFonts w:eastAsia="Calibri" w:cs="Arial"/>
                <w:color w:val="000000"/>
                <w:sz w:val="16"/>
                <w:szCs w:val="16"/>
              </w:rPr>
              <w:t>6VC-01254</w:t>
            </w:r>
            <w:r w:rsidRPr="00CA6E5F">
              <w:rPr>
                <w:rFonts w:cs="Arial"/>
                <w:color w:val="000000"/>
                <w:sz w:val="16"/>
                <w:szCs w:val="16"/>
              </w:rPr>
              <w:t> </w:t>
            </w:r>
          </w:p>
        </w:tc>
        <w:tc>
          <w:tcPr>
            <w:tcW w:w="3105" w:type="dxa"/>
            <w:tcBorders>
              <w:top w:val="single" w:sz="8" w:space="0" w:color="auto"/>
              <w:left w:val="single" w:sz="8" w:space="0" w:color="auto"/>
              <w:bottom w:val="single" w:sz="8" w:space="0" w:color="auto"/>
              <w:right w:val="single" w:sz="8" w:space="0" w:color="auto"/>
            </w:tcBorders>
            <w:vAlign w:val="center"/>
          </w:tcPr>
          <w:p w14:paraId="0F098253" w14:textId="7C1F27FF" w:rsidR="00336983" w:rsidRPr="00CA6E5F" w:rsidRDefault="00336983" w:rsidP="00336983">
            <w:pPr>
              <w:rPr>
                <w:rFonts w:cs="Arial"/>
                <w:color w:val="000000"/>
                <w:sz w:val="16"/>
                <w:szCs w:val="16"/>
              </w:rPr>
            </w:pPr>
            <w:proofErr w:type="spellStart"/>
            <w:r w:rsidRPr="00CA6E5F">
              <w:rPr>
                <w:rFonts w:eastAsia="Calibri" w:cs="Arial"/>
                <w:color w:val="000000"/>
                <w:sz w:val="16"/>
                <w:szCs w:val="16"/>
              </w:rPr>
              <w:t>WinRmtDsktpSrvcsCAL</w:t>
            </w:r>
            <w:proofErr w:type="spellEnd"/>
            <w:r w:rsidRPr="00CA6E5F">
              <w:rPr>
                <w:rFonts w:cs="Arial"/>
                <w:color w:val="000000"/>
                <w:sz w:val="16"/>
                <w:szCs w:val="16"/>
              </w:rPr>
              <w:t> </w:t>
            </w:r>
            <w:r w:rsidRPr="00CA6E5F">
              <w:rPr>
                <w:rFonts w:eastAsia="Calibri" w:cs="Arial"/>
                <w:color w:val="000000"/>
                <w:sz w:val="16"/>
                <w:szCs w:val="16"/>
              </w:rPr>
              <w:t>ALNG SA MVL</w:t>
            </w:r>
            <w:r w:rsidRPr="00CA6E5F">
              <w:rPr>
                <w:rFonts w:cs="Arial"/>
                <w:color w:val="000000"/>
                <w:sz w:val="16"/>
                <w:szCs w:val="16"/>
              </w:rPr>
              <w:t> </w:t>
            </w:r>
            <w:proofErr w:type="spellStart"/>
            <w:r w:rsidRPr="00CA6E5F">
              <w:rPr>
                <w:rFonts w:eastAsia="Calibri" w:cs="Arial"/>
                <w:color w:val="000000"/>
                <w:sz w:val="16"/>
                <w:szCs w:val="16"/>
              </w:rPr>
              <w:t>UsrCAL</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486ECE59" w14:textId="23AD6B32" w:rsidR="00336983" w:rsidRPr="00CA6E5F" w:rsidRDefault="00336983" w:rsidP="00336983">
            <w:pPr>
              <w:jc w:val="center"/>
              <w:rPr>
                <w:rFonts w:cs="Arial"/>
                <w:color w:val="000000"/>
                <w:sz w:val="16"/>
                <w:szCs w:val="16"/>
              </w:rPr>
            </w:pPr>
            <w:r w:rsidRPr="00CA6E5F">
              <w:rPr>
                <w:rFonts w:eastAsia="Calibri" w:cs="Arial"/>
                <w:color w:val="000000"/>
                <w:sz w:val="16"/>
                <w:szCs w:val="16"/>
              </w:rPr>
              <w:t>10</w:t>
            </w:r>
            <w:r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6E3217F2" w14:textId="163107E1" w:rsidR="00336983" w:rsidRPr="00CA6E5F" w:rsidRDefault="00336983" w:rsidP="00336983">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7083EDA1" w14:textId="0F42747B"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E52A507" w14:textId="2E1CB9FD"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D8B43E9" w14:textId="0453123C"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81CD79E" w14:textId="7865FF8C" w:rsidR="00336983" w:rsidRPr="00CA6E5F" w:rsidRDefault="00336983" w:rsidP="00336983">
            <w:r w:rsidRPr="00CA6E5F">
              <w:rPr>
                <w:rFonts w:eastAsia="Arial" w:cs="Arial"/>
                <w:sz w:val="16"/>
                <w:szCs w:val="16"/>
              </w:rPr>
              <w:t xml:space="preserve"> </w:t>
            </w:r>
          </w:p>
        </w:tc>
      </w:tr>
      <w:tr w:rsidR="00336983" w:rsidRPr="00CA6E5F" w14:paraId="7691C59E"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0532904C" w14:textId="561099E3" w:rsidR="00336983" w:rsidRPr="00CA6E5F" w:rsidRDefault="00336983" w:rsidP="00336983">
            <w:pPr>
              <w:jc w:val="center"/>
              <w:rPr>
                <w:rFonts w:cs="Arial"/>
                <w:color w:val="000000"/>
                <w:sz w:val="16"/>
                <w:szCs w:val="16"/>
              </w:rPr>
            </w:pPr>
            <w:r w:rsidRPr="00CA6E5F">
              <w:rPr>
                <w:rFonts w:eastAsia="Calibri" w:cs="Arial"/>
                <w:color w:val="000000"/>
                <w:sz w:val="16"/>
                <w:szCs w:val="16"/>
              </w:rPr>
              <w:t>6VC-01252</w:t>
            </w:r>
            <w:r w:rsidRPr="00CA6E5F">
              <w:rPr>
                <w:rFonts w:cs="Arial"/>
                <w:color w:val="000000"/>
                <w:sz w:val="16"/>
                <w:szCs w:val="16"/>
              </w:rPr>
              <w:t> </w:t>
            </w:r>
          </w:p>
        </w:tc>
        <w:tc>
          <w:tcPr>
            <w:tcW w:w="3105" w:type="dxa"/>
            <w:tcBorders>
              <w:top w:val="single" w:sz="8" w:space="0" w:color="auto"/>
              <w:left w:val="single" w:sz="8" w:space="0" w:color="auto"/>
              <w:bottom w:val="single" w:sz="8" w:space="0" w:color="auto"/>
              <w:right w:val="single" w:sz="8" w:space="0" w:color="auto"/>
            </w:tcBorders>
            <w:vAlign w:val="center"/>
          </w:tcPr>
          <w:p w14:paraId="068A9705" w14:textId="6EFB7BDF" w:rsidR="00336983" w:rsidRPr="00CA6E5F" w:rsidRDefault="00336983" w:rsidP="00336983">
            <w:pPr>
              <w:rPr>
                <w:rFonts w:cs="Arial"/>
                <w:color w:val="000000"/>
                <w:sz w:val="16"/>
                <w:szCs w:val="16"/>
              </w:rPr>
            </w:pPr>
            <w:proofErr w:type="spellStart"/>
            <w:r w:rsidRPr="00CA6E5F">
              <w:rPr>
                <w:rFonts w:eastAsia="Calibri" w:cs="Arial"/>
                <w:color w:val="000000"/>
                <w:sz w:val="16"/>
                <w:szCs w:val="16"/>
              </w:rPr>
              <w:t>WinRmtDsktpSrvcsCAL</w:t>
            </w:r>
            <w:proofErr w:type="spellEnd"/>
            <w:r w:rsidRPr="00CA6E5F">
              <w:rPr>
                <w:rFonts w:cs="Arial"/>
                <w:color w:val="000000"/>
                <w:sz w:val="16"/>
                <w:szCs w:val="16"/>
              </w:rPr>
              <w:t> </w:t>
            </w:r>
            <w:r w:rsidRPr="00CA6E5F">
              <w:rPr>
                <w:rFonts w:eastAsia="Calibri" w:cs="Arial"/>
                <w:color w:val="000000"/>
                <w:sz w:val="16"/>
                <w:szCs w:val="16"/>
              </w:rPr>
              <w:t>ALNG</w:t>
            </w:r>
            <w:r w:rsidRPr="00CA6E5F">
              <w:rPr>
                <w:rFonts w:cs="Arial"/>
                <w:color w:val="000000"/>
                <w:sz w:val="16"/>
                <w:szCs w:val="16"/>
              </w:rPr>
              <w:t> </w:t>
            </w:r>
            <w:proofErr w:type="spellStart"/>
            <w:r w:rsidRPr="00CA6E5F">
              <w:rPr>
                <w:rFonts w:eastAsia="Calibri" w:cs="Arial"/>
                <w:color w:val="000000"/>
                <w:sz w:val="16"/>
                <w:szCs w:val="16"/>
              </w:rPr>
              <w:t>LicSAPk</w:t>
            </w:r>
            <w:proofErr w:type="spellEnd"/>
            <w:r w:rsidRPr="00CA6E5F">
              <w:rPr>
                <w:rFonts w:cs="Arial"/>
                <w:color w:val="000000"/>
                <w:sz w:val="16"/>
                <w:szCs w:val="16"/>
              </w:rPr>
              <w:t> </w:t>
            </w:r>
            <w:r w:rsidRPr="00CA6E5F">
              <w:rPr>
                <w:rFonts w:eastAsia="Calibri" w:cs="Arial"/>
                <w:color w:val="000000"/>
                <w:sz w:val="16"/>
                <w:szCs w:val="16"/>
              </w:rPr>
              <w:t>MVL</w:t>
            </w:r>
            <w:r w:rsidRPr="00CA6E5F">
              <w:rPr>
                <w:rFonts w:cs="Arial"/>
                <w:color w:val="000000"/>
                <w:sz w:val="16"/>
                <w:szCs w:val="16"/>
              </w:rPr>
              <w:t> </w:t>
            </w:r>
            <w:proofErr w:type="spellStart"/>
            <w:r w:rsidRPr="00CA6E5F">
              <w:rPr>
                <w:rFonts w:eastAsia="Calibri" w:cs="Arial"/>
                <w:color w:val="000000"/>
                <w:sz w:val="16"/>
                <w:szCs w:val="16"/>
              </w:rPr>
              <w:t>UsrCAL</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20C7F945" w14:textId="6E33C309" w:rsidR="00336983" w:rsidRPr="00CA6E5F" w:rsidRDefault="00336983" w:rsidP="00336983">
            <w:pPr>
              <w:jc w:val="center"/>
              <w:rPr>
                <w:rFonts w:cs="Arial"/>
                <w:color w:val="000000"/>
                <w:sz w:val="16"/>
                <w:szCs w:val="16"/>
              </w:rPr>
            </w:pPr>
            <w:r w:rsidRPr="00CA6E5F">
              <w:rPr>
                <w:rFonts w:eastAsia="Calibri" w:cs="Arial"/>
                <w:color w:val="000000"/>
                <w:sz w:val="16"/>
                <w:szCs w:val="16"/>
              </w:rPr>
              <w:t>20</w:t>
            </w:r>
            <w:r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7B100980" w14:textId="7EF2D584" w:rsidR="00336983" w:rsidRPr="00CA6E5F" w:rsidRDefault="00336983" w:rsidP="00336983">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292163C5" w14:textId="66EED92C"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4642260" w14:textId="3066F772"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67FE820" w14:textId="4788C062"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A9DEAAB" w14:textId="529F25DB" w:rsidR="00336983" w:rsidRPr="00CA6E5F" w:rsidRDefault="00336983" w:rsidP="00336983">
            <w:r w:rsidRPr="00CA6E5F">
              <w:rPr>
                <w:rFonts w:eastAsia="Arial" w:cs="Arial"/>
                <w:sz w:val="16"/>
                <w:szCs w:val="16"/>
              </w:rPr>
              <w:t xml:space="preserve"> </w:t>
            </w:r>
          </w:p>
        </w:tc>
      </w:tr>
      <w:tr w:rsidR="58025AED" w:rsidRPr="00CA6E5F" w14:paraId="6257D55B" w14:textId="77777777" w:rsidTr="58025AED">
        <w:trPr>
          <w:trHeight w:val="315"/>
        </w:trPr>
        <w:tc>
          <w:tcPr>
            <w:tcW w:w="1170" w:type="dxa"/>
            <w:tcBorders>
              <w:top w:val="single" w:sz="8" w:space="0" w:color="auto"/>
              <w:left w:val="single" w:sz="8" w:space="0" w:color="auto"/>
              <w:bottom w:val="single" w:sz="8" w:space="0" w:color="auto"/>
              <w:right w:val="single" w:sz="8" w:space="0" w:color="auto"/>
            </w:tcBorders>
          </w:tcPr>
          <w:p w14:paraId="3E419BA7" w14:textId="3B0695C3" w:rsidR="58025AED" w:rsidRPr="00CA6E5F" w:rsidRDefault="58025AED">
            <w:bookmarkStart w:id="190" w:name="_Hlk82416581"/>
            <w:r w:rsidRPr="00CA6E5F">
              <w:rPr>
                <w:rFonts w:eastAsia="Arial" w:cs="Arial"/>
                <w:b/>
                <w:bCs/>
                <w:sz w:val="16"/>
                <w:szCs w:val="16"/>
              </w:rPr>
              <w:t xml:space="preserve"> </w:t>
            </w:r>
            <w:r w:rsidRPr="00CA6E5F">
              <w:rPr>
                <w:rFonts w:eastAsia="Arial" w:cs="Arial"/>
                <w:sz w:val="16"/>
                <w:szCs w:val="16"/>
              </w:rPr>
              <w:t xml:space="preserve"> </w:t>
            </w:r>
          </w:p>
        </w:tc>
        <w:tc>
          <w:tcPr>
            <w:tcW w:w="3105" w:type="dxa"/>
            <w:tcBorders>
              <w:top w:val="single" w:sz="8" w:space="0" w:color="auto"/>
              <w:left w:val="single" w:sz="8" w:space="0" w:color="auto"/>
              <w:bottom w:val="single" w:sz="8" w:space="0" w:color="auto"/>
              <w:right w:val="single" w:sz="8" w:space="0" w:color="auto"/>
            </w:tcBorders>
            <w:shd w:val="clear" w:color="auto" w:fill="E2EFD9"/>
          </w:tcPr>
          <w:p w14:paraId="53FF892E" w14:textId="3188A44A" w:rsidR="58025AED" w:rsidRPr="00CA6E5F" w:rsidRDefault="58025AED">
            <w:r w:rsidRPr="00CA6E5F">
              <w:rPr>
                <w:rFonts w:eastAsia="Arial" w:cs="Arial"/>
                <w:b/>
                <w:bCs/>
                <w:color w:val="000000" w:themeColor="text1"/>
                <w:sz w:val="16"/>
                <w:szCs w:val="16"/>
              </w:rPr>
              <w:t>Skupaj</w:t>
            </w:r>
            <w:r w:rsidR="00CA35D1">
              <w:rPr>
                <w:rFonts w:eastAsia="Arial" w:cs="Arial"/>
                <w:b/>
                <w:bCs/>
                <w:color w:val="000000" w:themeColor="text1"/>
                <w:sz w:val="16"/>
                <w:szCs w:val="16"/>
              </w:rPr>
              <w:t xml:space="preserve"> (v EUR brez DDV)</w:t>
            </w:r>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158C9F8" w14:textId="7CB24162" w:rsidR="58025AED" w:rsidRPr="00CA6E5F" w:rsidRDefault="58025AED" w:rsidP="58025AED">
            <w:pPr>
              <w:jc w:val="center"/>
            </w:pPr>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8D4583A" w14:textId="62D82C19" w:rsidR="58025AED" w:rsidRPr="00CA6E5F" w:rsidRDefault="58025AED" w:rsidP="00F226FE">
            <w:pPr>
              <w:spacing w:line="259" w:lineRule="auto"/>
              <w:rPr>
                <w:rFonts w:eastAsia="Arial" w:cs="Arial"/>
                <w:b/>
                <w:sz w:val="16"/>
                <w:szCs w:val="16"/>
              </w:rPr>
            </w:pPr>
            <w:r w:rsidRPr="00CA6E5F">
              <w:rPr>
                <w:rFonts w:eastAsia="Arial" w:cs="Arial"/>
                <w:b/>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CE3F46C" w14:textId="7A758F97" w:rsidR="58025AED" w:rsidRPr="00CA6E5F" w:rsidRDefault="58025AED" w:rsidP="00F226FE">
            <w:pPr>
              <w:spacing w:line="259" w:lineRule="auto"/>
              <w:rPr>
                <w:rFonts w:eastAsia="Arial" w:cs="Arial"/>
                <w:b/>
                <w:sz w:val="16"/>
                <w:szCs w:val="16"/>
              </w:rPr>
            </w:pPr>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E31786E" w14:textId="797FDB96" w:rsidR="58025AED" w:rsidRPr="00CA6E5F" w:rsidRDefault="58025AED" w:rsidP="00F226FE">
            <w:pPr>
              <w:spacing w:line="259" w:lineRule="auto"/>
              <w:rPr>
                <w:rFonts w:eastAsia="Arial" w:cs="Arial"/>
                <w:b/>
                <w:sz w:val="16"/>
                <w:szCs w:val="16"/>
              </w:rPr>
            </w:pPr>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95A3AA6" w14:textId="422291A4" w:rsidR="58025AED" w:rsidRPr="00CA6E5F" w:rsidRDefault="58025AED" w:rsidP="00F226FE">
            <w:pPr>
              <w:spacing w:line="259" w:lineRule="auto"/>
              <w:rPr>
                <w:rFonts w:eastAsia="Arial" w:cs="Arial"/>
                <w:b/>
                <w:sz w:val="16"/>
                <w:szCs w:val="16"/>
              </w:rPr>
            </w:pPr>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530CDAAD" w14:textId="5821D855" w:rsidR="58025AED" w:rsidRPr="00CA6E5F" w:rsidRDefault="58025AED" w:rsidP="00F226FE">
            <w:pPr>
              <w:spacing w:line="259" w:lineRule="auto"/>
              <w:rPr>
                <w:rFonts w:eastAsia="Arial" w:cs="Arial"/>
                <w:b/>
                <w:sz w:val="16"/>
                <w:szCs w:val="16"/>
              </w:rPr>
            </w:pPr>
            <w:r w:rsidRPr="00CA6E5F">
              <w:rPr>
                <w:rFonts w:eastAsia="Arial" w:cs="Arial"/>
                <w:b/>
                <w:sz w:val="16"/>
                <w:szCs w:val="16"/>
              </w:rPr>
              <w:t xml:space="preserve">  </w:t>
            </w:r>
          </w:p>
        </w:tc>
      </w:tr>
      <w:bookmarkEnd w:id="190"/>
      <w:tr w:rsidR="58025AED" w:rsidRPr="00CA6E5F" w14:paraId="39D9C85A" w14:textId="77777777" w:rsidTr="58025AED">
        <w:trPr>
          <w:trHeight w:val="300"/>
        </w:trPr>
        <w:tc>
          <w:tcPr>
            <w:tcW w:w="1170" w:type="dxa"/>
            <w:tcBorders>
              <w:top w:val="single" w:sz="8" w:space="0" w:color="auto"/>
              <w:left w:val="single" w:sz="8" w:space="0" w:color="auto"/>
              <w:bottom w:val="single" w:sz="8" w:space="0" w:color="auto"/>
              <w:right w:val="single" w:sz="8" w:space="0" w:color="auto"/>
            </w:tcBorders>
          </w:tcPr>
          <w:p w14:paraId="57FF1F60" w14:textId="20479349" w:rsidR="58025AED" w:rsidRPr="00CA6E5F" w:rsidRDefault="58025AED">
            <w:r w:rsidRPr="00CA6E5F">
              <w:rPr>
                <w:rFonts w:eastAsia="Arial" w:cs="Arial"/>
              </w:rPr>
              <w:t xml:space="preserve"> </w:t>
            </w:r>
          </w:p>
        </w:tc>
        <w:tc>
          <w:tcPr>
            <w:tcW w:w="3105" w:type="dxa"/>
            <w:tcBorders>
              <w:top w:val="single" w:sz="8" w:space="0" w:color="auto"/>
              <w:left w:val="single" w:sz="8" w:space="0" w:color="auto"/>
              <w:bottom w:val="single" w:sz="8" w:space="0" w:color="auto"/>
              <w:right w:val="single" w:sz="8" w:space="0" w:color="auto"/>
            </w:tcBorders>
          </w:tcPr>
          <w:p w14:paraId="5949DEE9" w14:textId="6B8989C7" w:rsidR="58025AED" w:rsidRPr="00CA6E5F" w:rsidRDefault="58025AED">
            <w:r w:rsidRPr="00CA6E5F">
              <w:rPr>
                <w:rFonts w:eastAsia="Arial" w:cs="Arial"/>
              </w:rPr>
              <w:t xml:space="preserve"> </w:t>
            </w:r>
          </w:p>
        </w:tc>
        <w:tc>
          <w:tcPr>
            <w:tcW w:w="855" w:type="dxa"/>
            <w:tcBorders>
              <w:top w:val="single" w:sz="8" w:space="0" w:color="auto"/>
              <w:left w:val="single" w:sz="8" w:space="0" w:color="auto"/>
              <w:bottom w:val="single" w:sz="8" w:space="0" w:color="auto"/>
              <w:right w:val="single" w:sz="8" w:space="0" w:color="auto"/>
            </w:tcBorders>
          </w:tcPr>
          <w:p w14:paraId="00C15570" w14:textId="13CD64D6" w:rsidR="58025AED" w:rsidRPr="00CA6E5F" w:rsidRDefault="58025AED">
            <w:r w:rsidRPr="00CA6E5F">
              <w:rPr>
                <w:rFonts w:eastAsia="Arial" w:cs="Arial"/>
              </w:rPr>
              <w:t xml:space="preserve"> </w:t>
            </w:r>
          </w:p>
        </w:tc>
        <w:tc>
          <w:tcPr>
            <w:tcW w:w="1125" w:type="dxa"/>
            <w:tcBorders>
              <w:top w:val="single" w:sz="8" w:space="0" w:color="auto"/>
              <w:left w:val="single" w:sz="8" w:space="0" w:color="auto"/>
              <w:bottom w:val="single" w:sz="8" w:space="0" w:color="auto"/>
              <w:right w:val="single" w:sz="8" w:space="0" w:color="auto"/>
            </w:tcBorders>
          </w:tcPr>
          <w:p w14:paraId="0DAE3E36" w14:textId="7008A77B" w:rsidR="58025AED" w:rsidRPr="00CA6E5F" w:rsidRDefault="58025AED">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5CF14977" w14:textId="4186015F" w:rsidR="58025AED" w:rsidRPr="00CA6E5F" w:rsidRDefault="58025AED">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F913DFA" w14:textId="781F17F1" w:rsidR="58025AED" w:rsidRPr="00CA6E5F" w:rsidRDefault="58025AED">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6EE4FE1" w14:textId="2BBA81B7" w:rsidR="58025AED" w:rsidRPr="00CA6E5F" w:rsidRDefault="58025AED">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DD3A887" w14:textId="3B4BD5AC" w:rsidR="58025AED" w:rsidRPr="00CA6E5F" w:rsidRDefault="58025AED">
            <w:r w:rsidRPr="00CA6E5F">
              <w:rPr>
                <w:rFonts w:eastAsia="Arial" w:cs="Arial"/>
                <w:sz w:val="16"/>
                <w:szCs w:val="16"/>
              </w:rPr>
              <w:t xml:space="preserve">  </w:t>
            </w:r>
          </w:p>
        </w:tc>
      </w:tr>
      <w:tr w:rsidR="58025AED" w:rsidRPr="00CA6E5F" w14:paraId="7CD9184E" w14:textId="77777777" w:rsidTr="58025AED">
        <w:trPr>
          <w:trHeight w:val="300"/>
        </w:trPr>
        <w:tc>
          <w:tcPr>
            <w:tcW w:w="4275" w:type="dxa"/>
            <w:gridSpan w:val="2"/>
            <w:tcBorders>
              <w:top w:val="single" w:sz="8" w:space="0" w:color="auto"/>
              <w:left w:val="single" w:sz="8" w:space="0" w:color="auto"/>
              <w:bottom w:val="single" w:sz="8" w:space="0" w:color="auto"/>
              <w:right w:val="single" w:sz="8" w:space="0" w:color="auto"/>
            </w:tcBorders>
            <w:vAlign w:val="center"/>
          </w:tcPr>
          <w:p w14:paraId="6F392523" w14:textId="598BB485" w:rsidR="58025AED" w:rsidRPr="00CA6E5F" w:rsidRDefault="58025AED">
            <w:r w:rsidRPr="00CA6E5F">
              <w:rPr>
                <w:rFonts w:ascii="Calibri" w:eastAsia="Calibri" w:hAnsi="Calibri" w:cs="Calibri"/>
                <w:b/>
                <w:bCs/>
                <w:color w:val="000000" w:themeColor="text1"/>
                <w:sz w:val="19"/>
                <w:szCs w:val="19"/>
              </w:rPr>
              <w:t xml:space="preserve">Microsoft Server </w:t>
            </w:r>
            <w:proofErr w:type="spellStart"/>
            <w:r w:rsidRPr="00CA6E5F">
              <w:rPr>
                <w:rFonts w:ascii="Calibri" w:eastAsia="Calibri" w:hAnsi="Calibri" w:cs="Calibri"/>
                <w:b/>
                <w:bCs/>
                <w:color w:val="000000" w:themeColor="text1"/>
                <w:sz w:val="19"/>
                <w:szCs w:val="19"/>
              </w:rPr>
              <w:t>and</w:t>
            </w:r>
            <w:proofErr w:type="spellEnd"/>
            <w:r w:rsidRPr="00CA6E5F">
              <w:rPr>
                <w:rFonts w:ascii="Calibri" w:eastAsia="Calibri" w:hAnsi="Calibri" w:cs="Calibri"/>
                <w:b/>
                <w:bCs/>
                <w:color w:val="000000" w:themeColor="text1"/>
                <w:sz w:val="19"/>
                <w:szCs w:val="19"/>
              </w:rPr>
              <w:t xml:space="preserve"> </w:t>
            </w:r>
            <w:proofErr w:type="spellStart"/>
            <w:r w:rsidRPr="00CA6E5F">
              <w:rPr>
                <w:rFonts w:ascii="Calibri" w:eastAsia="Calibri" w:hAnsi="Calibri" w:cs="Calibri"/>
                <w:b/>
                <w:bCs/>
                <w:color w:val="000000" w:themeColor="text1"/>
                <w:sz w:val="19"/>
                <w:szCs w:val="19"/>
              </w:rPr>
              <w:t>Cloud</w:t>
            </w:r>
            <w:proofErr w:type="spellEnd"/>
            <w:r w:rsidRPr="00CA6E5F">
              <w:rPr>
                <w:rFonts w:ascii="Calibri" w:eastAsia="Calibri" w:hAnsi="Calibri" w:cs="Calibri"/>
                <w:b/>
                <w:bCs/>
                <w:color w:val="000000" w:themeColor="text1"/>
                <w:sz w:val="19"/>
                <w:szCs w:val="19"/>
              </w:rPr>
              <w:t xml:space="preserve"> </w:t>
            </w:r>
            <w:proofErr w:type="spellStart"/>
            <w:r w:rsidRPr="00CA6E5F">
              <w:rPr>
                <w:rFonts w:ascii="Calibri" w:eastAsia="Calibri" w:hAnsi="Calibri" w:cs="Calibri"/>
                <w:b/>
                <w:bCs/>
                <w:color w:val="000000" w:themeColor="text1"/>
                <w:sz w:val="19"/>
                <w:szCs w:val="19"/>
              </w:rPr>
              <w:t>Enrollment</w:t>
            </w:r>
            <w:proofErr w:type="spellEnd"/>
            <w:r w:rsidRPr="00CA6E5F">
              <w:rPr>
                <w:rFonts w:ascii="Calibri" w:eastAsia="Calibri" w:hAnsi="Calibri" w:cs="Calibri"/>
                <w:b/>
                <w:bCs/>
                <w:color w:val="000000" w:themeColor="text1"/>
                <w:sz w:val="19"/>
                <w:szCs w:val="19"/>
              </w:rPr>
              <w:t xml:space="preserve"> - SCE</w:t>
            </w:r>
            <w:r w:rsidRPr="00CA6E5F">
              <w:rPr>
                <w:rFonts w:ascii="Calibri" w:eastAsia="Calibri" w:hAnsi="Calibri" w:cs="Calibri"/>
                <w:color w:val="000000" w:themeColor="text1"/>
                <w:sz w:val="19"/>
                <w:szCs w:val="19"/>
              </w:rPr>
              <w:t xml:space="preserve"> </w:t>
            </w:r>
          </w:p>
        </w:tc>
        <w:tc>
          <w:tcPr>
            <w:tcW w:w="855" w:type="dxa"/>
            <w:tcBorders>
              <w:top w:val="single" w:sz="8" w:space="0" w:color="auto"/>
              <w:left w:val="nil"/>
              <w:bottom w:val="single" w:sz="8" w:space="0" w:color="auto"/>
              <w:right w:val="single" w:sz="8" w:space="0" w:color="auto"/>
            </w:tcBorders>
            <w:vAlign w:val="bottom"/>
          </w:tcPr>
          <w:p w14:paraId="3CAEDDBD" w14:textId="276A6F8D" w:rsidR="58025AED" w:rsidRPr="00CA6E5F" w:rsidRDefault="58025AED" w:rsidP="58025AED">
            <w:pPr>
              <w:jc w:val="center"/>
            </w:pPr>
            <w:r w:rsidRPr="00CA6E5F">
              <w:rPr>
                <w:rFonts w:eastAsia="Arial" w:cs="Arial"/>
                <w:color w:val="000000" w:themeColor="text1"/>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2C229116" w14:textId="2E1C3CDF" w:rsidR="58025AED" w:rsidRPr="00CA6E5F" w:rsidRDefault="58025AED">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11B77592" w14:textId="2B0C811B" w:rsidR="58025AED" w:rsidRPr="00CA6E5F" w:rsidRDefault="58025AED">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A8A1685" w14:textId="5056EAC8" w:rsidR="58025AED" w:rsidRPr="00CA6E5F" w:rsidRDefault="58025AED">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BD6F481" w14:textId="421A918E" w:rsidR="58025AED" w:rsidRPr="00CA6E5F" w:rsidRDefault="58025AED">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E426888" w14:textId="379576AE" w:rsidR="58025AED" w:rsidRPr="00CA6E5F" w:rsidRDefault="58025AED">
            <w:r w:rsidRPr="00CA6E5F">
              <w:rPr>
                <w:rFonts w:eastAsia="Arial" w:cs="Arial"/>
                <w:sz w:val="16"/>
                <w:szCs w:val="16"/>
              </w:rPr>
              <w:t xml:space="preserve">  </w:t>
            </w:r>
          </w:p>
        </w:tc>
      </w:tr>
      <w:tr w:rsidR="00CD0BB6" w:rsidRPr="00CA6E5F" w14:paraId="347B8566" w14:textId="77777777" w:rsidTr="0076563F">
        <w:trPr>
          <w:trHeight w:val="300"/>
          <w:ins w:id="191" w:author="Matej Pintar" w:date="2021-12-26T22:21:00Z"/>
        </w:trPr>
        <w:tc>
          <w:tcPr>
            <w:tcW w:w="1170" w:type="dxa"/>
            <w:tcBorders>
              <w:top w:val="single" w:sz="8" w:space="0" w:color="auto"/>
              <w:left w:val="single" w:sz="8" w:space="0" w:color="auto"/>
              <w:bottom w:val="single" w:sz="8" w:space="0" w:color="auto"/>
              <w:right w:val="single" w:sz="8" w:space="0" w:color="auto"/>
            </w:tcBorders>
            <w:vAlign w:val="center"/>
          </w:tcPr>
          <w:p w14:paraId="696DC894" w14:textId="77777777" w:rsidR="00CD0BB6" w:rsidRPr="00CA6E5F" w:rsidRDefault="00CD0BB6" w:rsidP="0076563F">
            <w:pPr>
              <w:jc w:val="center"/>
              <w:rPr>
                <w:ins w:id="192" w:author="Matej Pintar" w:date="2021-12-26T22:21:00Z"/>
                <w:rFonts w:eastAsia="Calibri" w:cs="Arial"/>
                <w:color w:val="000000"/>
                <w:sz w:val="16"/>
                <w:szCs w:val="16"/>
              </w:rPr>
            </w:pPr>
            <w:ins w:id="193" w:author="Matej Pintar" w:date="2021-12-26T22:21:00Z">
              <w:r w:rsidRPr="00CA6E5F">
                <w:rPr>
                  <w:rFonts w:cs="Arial"/>
                  <w:color w:val="000000"/>
                  <w:sz w:val="16"/>
                  <w:szCs w:val="16"/>
                </w:rPr>
                <w:t>9EN-00195</w:t>
              </w:r>
            </w:ins>
          </w:p>
        </w:tc>
        <w:tc>
          <w:tcPr>
            <w:tcW w:w="3105" w:type="dxa"/>
            <w:tcBorders>
              <w:top w:val="nil"/>
              <w:left w:val="single" w:sz="8" w:space="0" w:color="auto"/>
              <w:bottom w:val="single" w:sz="8" w:space="0" w:color="auto"/>
              <w:right w:val="single" w:sz="8" w:space="0" w:color="auto"/>
            </w:tcBorders>
            <w:vAlign w:val="center"/>
          </w:tcPr>
          <w:p w14:paraId="33B4BDFE" w14:textId="77777777" w:rsidR="00CD0BB6" w:rsidRPr="00CA6E5F" w:rsidRDefault="00CD0BB6" w:rsidP="0076563F">
            <w:pPr>
              <w:rPr>
                <w:ins w:id="194" w:author="Matej Pintar" w:date="2021-12-26T22:21:00Z"/>
                <w:rFonts w:eastAsia="Calibri" w:cs="Arial"/>
                <w:color w:val="000000"/>
                <w:sz w:val="16"/>
                <w:szCs w:val="16"/>
              </w:rPr>
            </w:pPr>
            <w:proofErr w:type="spellStart"/>
            <w:ins w:id="195" w:author="Matej Pintar" w:date="2021-12-26T22:21:00Z">
              <w:r w:rsidRPr="00CA6E5F">
                <w:rPr>
                  <w:rFonts w:cs="Arial"/>
                  <w:color w:val="000000"/>
                  <w:sz w:val="16"/>
                  <w:szCs w:val="16"/>
                </w:rPr>
                <w:t>SysCtrStdCore</w:t>
              </w:r>
              <w:proofErr w:type="spellEnd"/>
              <w:r w:rsidRPr="00CA6E5F">
                <w:rPr>
                  <w:rFonts w:cs="Arial"/>
                  <w:color w:val="000000"/>
                  <w:sz w:val="16"/>
                  <w:szCs w:val="16"/>
                </w:rPr>
                <w:t xml:space="preserve"> ALNG SA MVL 16Lic </w:t>
              </w:r>
              <w:proofErr w:type="spellStart"/>
              <w:r w:rsidRPr="00CA6E5F">
                <w:rPr>
                  <w:rFonts w:cs="Arial"/>
                  <w:color w:val="000000"/>
                  <w:sz w:val="16"/>
                  <w:szCs w:val="16"/>
                </w:rPr>
                <w:t>CoreLic</w:t>
              </w:r>
              <w:proofErr w:type="spellEnd"/>
            </w:ins>
          </w:p>
        </w:tc>
        <w:tc>
          <w:tcPr>
            <w:tcW w:w="855" w:type="dxa"/>
            <w:tcBorders>
              <w:top w:val="single" w:sz="8" w:space="0" w:color="auto"/>
              <w:left w:val="single" w:sz="8" w:space="0" w:color="auto"/>
              <w:bottom w:val="single" w:sz="8" w:space="0" w:color="auto"/>
              <w:right w:val="single" w:sz="8" w:space="0" w:color="auto"/>
            </w:tcBorders>
            <w:vAlign w:val="center"/>
          </w:tcPr>
          <w:p w14:paraId="37E98627" w14:textId="3D6848EC" w:rsidR="00CD0BB6" w:rsidRPr="00CA6E5F" w:rsidRDefault="00F451AA" w:rsidP="0076563F">
            <w:pPr>
              <w:jc w:val="center"/>
              <w:rPr>
                <w:ins w:id="196" w:author="Matej Pintar" w:date="2021-12-26T22:21:00Z"/>
                <w:rFonts w:cs="Arial"/>
                <w:color w:val="000000"/>
                <w:sz w:val="16"/>
                <w:szCs w:val="16"/>
              </w:rPr>
            </w:pPr>
            <w:ins w:id="197" w:author="Matej Pintar" w:date="2021-12-26T22:29:00Z">
              <w:r>
                <w:rPr>
                  <w:rFonts w:cs="Arial"/>
                  <w:color w:val="000000"/>
                  <w:sz w:val="16"/>
                  <w:szCs w:val="16"/>
                </w:rPr>
                <w:t>4</w:t>
              </w:r>
            </w:ins>
          </w:p>
        </w:tc>
        <w:tc>
          <w:tcPr>
            <w:tcW w:w="1125" w:type="dxa"/>
            <w:tcBorders>
              <w:top w:val="single" w:sz="8" w:space="0" w:color="auto"/>
              <w:left w:val="single" w:sz="8" w:space="0" w:color="auto"/>
              <w:bottom w:val="single" w:sz="8" w:space="0" w:color="auto"/>
              <w:right w:val="single" w:sz="8" w:space="0" w:color="auto"/>
            </w:tcBorders>
          </w:tcPr>
          <w:p w14:paraId="14CC4795" w14:textId="77777777" w:rsidR="00CD0BB6" w:rsidRPr="00CA6E5F" w:rsidRDefault="00CD0BB6" w:rsidP="0076563F">
            <w:pPr>
              <w:rPr>
                <w:ins w:id="198" w:author="Matej Pintar" w:date="2021-12-26T22:21:00Z"/>
                <w:rFonts w:eastAsia="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14:paraId="7BE2E88E" w14:textId="77777777" w:rsidR="00CD0BB6" w:rsidRPr="00CA6E5F" w:rsidRDefault="00CD0BB6" w:rsidP="0076563F">
            <w:pPr>
              <w:rPr>
                <w:ins w:id="199" w:author="Matej Pintar" w:date="2021-12-26T22:21:00Z"/>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4B009016" w14:textId="77777777" w:rsidR="00CD0BB6" w:rsidRPr="00CA6E5F" w:rsidRDefault="00CD0BB6" w:rsidP="0076563F">
            <w:pPr>
              <w:rPr>
                <w:ins w:id="200" w:author="Matej Pintar" w:date="2021-12-26T22:21:00Z"/>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6FA4899C" w14:textId="77777777" w:rsidR="00CD0BB6" w:rsidRPr="00CA6E5F" w:rsidRDefault="00CD0BB6" w:rsidP="0076563F">
            <w:pPr>
              <w:rPr>
                <w:ins w:id="201" w:author="Matej Pintar" w:date="2021-12-26T22:21:00Z"/>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16401BE9" w14:textId="77777777" w:rsidR="00CD0BB6" w:rsidRPr="00CA6E5F" w:rsidRDefault="00CD0BB6" w:rsidP="0076563F">
            <w:pPr>
              <w:rPr>
                <w:ins w:id="202" w:author="Matej Pintar" w:date="2021-12-26T22:21:00Z"/>
                <w:rFonts w:eastAsia="Arial" w:cs="Arial"/>
                <w:sz w:val="16"/>
                <w:szCs w:val="16"/>
              </w:rPr>
            </w:pPr>
          </w:p>
        </w:tc>
      </w:tr>
      <w:tr w:rsidR="00E235CA" w:rsidRPr="00CA6E5F" w14:paraId="4ED84918"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404E4E30" w14:textId="5182F7E4" w:rsidR="00E235CA" w:rsidRPr="00CA6E5F" w:rsidRDefault="00E235CA" w:rsidP="00E235CA">
            <w:pPr>
              <w:rPr>
                <w:rFonts w:cs="Arial"/>
                <w:color w:val="000000"/>
                <w:sz w:val="16"/>
                <w:szCs w:val="16"/>
              </w:rPr>
            </w:pPr>
            <w:r w:rsidRPr="00CA6E5F">
              <w:rPr>
                <w:rFonts w:eastAsia="Calibri" w:cs="Arial"/>
                <w:color w:val="000000"/>
                <w:sz w:val="16"/>
                <w:szCs w:val="16"/>
              </w:rPr>
              <w:t>9GS-00135</w:t>
            </w:r>
            <w:r w:rsidRPr="00CA6E5F">
              <w:rPr>
                <w:rFonts w:cs="Arial"/>
                <w:color w:val="000000"/>
                <w:sz w:val="16"/>
                <w:szCs w:val="16"/>
              </w:rPr>
              <w:t> </w:t>
            </w:r>
          </w:p>
        </w:tc>
        <w:tc>
          <w:tcPr>
            <w:tcW w:w="3105" w:type="dxa"/>
            <w:tcBorders>
              <w:top w:val="nil"/>
              <w:left w:val="single" w:sz="8" w:space="0" w:color="auto"/>
              <w:bottom w:val="single" w:sz="8" w:space="0" w:color="auto"/>
              <w:right w:val="single" w:sz="8" w:space="0" w:color="auto"/>
            </w:tcBorders>
            <w:vAlign w:val="center"/>
          </w:tcPr>
          <w:p w14:paraId="52CE99A1" w14:textId="6ED6B6BB" w:rsidR="00E235CA" w:rsidRPr="00CA6E5F" w:rsidRDefault="00E235CA" w:rsidP="00E235CA">
            <w:pPr>
              <w:rPr>
                <w:rFonts w:cs="Arial"/>
                <w:color w:val="000000"/>
                <w:sz w:val="16"/>
                <w:szCs w:val="16"/>
              </w:rPr>
            </w:pPr>
            <w:proofErr w:type="spellStart"/>
            <w:r w:rsidRPr="00CA6E5F">
              <w:rPr>
                <w:rFonts w:eastAsia="Calibri" w:cs="Arial"/>
                <w:color w:val="000000"/>
                <w:sz w:val="16"/>
                <w:szCs w:val="16"/>
              </w:rPr>
              <w:t>CISSteDCCore</w:t>
            </w:r>
            <w:proofErr w:type="spellEnd"/>
            <w:r w:rsidRPr="00CA6E5F">
              <w:rPr>
                <w:rFonts w:cs="Arial"/>
                <w:color w:val="000000"/>
                <w:sz w:val="16"/>
                <w:szCs w:val="16"/>
              </w:rPr>
              <w:t> </w:t>
            </w:r>
            <w:r w:rsidRPr="00CA6E5F">
              <w:rPr>
                <w:rFonts w:eastAsia="Calibri" w:cs="Arial"/>
                <w:color w:val="000000"/>
                <w:sz w:val="16"/>
                <w:szCs w:val="16"/>
              </w:rPr>
              <w:t>ALNG SA MVL 2Lic</w:t>
            </w:r>
            <w:r w:rsidRPr="00CA6E5F">
              <w:rPr>
                <w:rFonts w:cs="Arial"/>
                <w:color w:val="000000"/>
                <w:sz w:val="16"/>
                <w:szCs w:val="16"/>
              </w:rPr>
              <w:t> </w:t>
            </w:r>
            <w:proofErr w:type="spellStart"/>
            <w:r w:rsidRPr="00CA6E5F">
              <w:rPr>
                <w:rFonts w:eastAsia="Calibri" w:cs="Arial"/>
                <w:color w:val="000000"/>
                <w:sz w:val="16"/>
                <w:szCs w:val="16"/>
              </w:rPr>
              <w:t>CoreLic</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190367E6" w14:textId="6282DF0C" w:rsidR="00E235CA" w:rsidRPr="00CA6E5F" w:rsidRDefault="00E235CA" w:rsidP="00E235CA">
            <w:pPr>
              <w:jc w:val="center"/>
              <w:rPr>
                <w:rFonts w:cs="Arial"/>
                <w:color w:val="000000"/>
                <w:sz w:val="16"/>
                <w:szCs w:val="16"/>
              </w:rPr>
            </w:pPr>
            <w:r w:rsidRPr="00CA6E5F">
              <w:rPr>
                <w:rFonts w:eastAsia="Calibri" w:cs="Arial"/>
                <w:color w:val="000000"/>
                <w:sz w:val="16"/>
                <w:szCs w:val="16"/>
              </w:rPr>
              <w:t>84</w:t>
            </w:r>
            <w:r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7196A20E" w14:textId="74845334" w:rsidR="00E235CA" w:rsidRPr="00CA6E5F" w:rsidRDefault="00E235CA" w:rsidP="00E235CA">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065F7645" w14:textId="561B65BF"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8501B91" w14:textId="6071D539"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42AE666" w14:textId="33038567"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1BC88BF" w14:textId="47D794EB" w:rsidR="00E235CA" w:rsidRPr="00CA6E5F" w:rsidRDefault="00E235CA" w:rsidP="00E235CA">
            <w:r w:rsidRPr="00CA6E5F">
              <w:rPr>
                <w:rFonts w:eastAsia="Arial" w:cs="Arial"/>
                <w:sz w:val="16"/>
                <w:szCs w:val="16"/>
              </w:rPr>
              <w:t xml:space="preserve">  </w:t>
            </w:r>
          </w:p>
        </w:tc>
      </w:tr>
      <w:tr w:rsidR="00E235CA" w:rsidRPr="00CA6E5F" w14:paraId="4A6C60F1"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2D3CD15A" w14:textId="7693E27F" w:rsidR="00E235CA" w:rsidRPr="00CA6E5F" w:rsidRDefault="00E235CA" w:rsidP="00E235CA">
            <w:pPr>
              <w:rPr>
                <w:rFonts w:cs="Arial"/>
                <w:color w:val="000000"/>
                <w:sz w:val="16"/>
                <w:szCs w:val="16"/>
              </w:rPr>
            </w:pPr>
            <w:r w:rsidRPr="00CA6E5F">
              <w:rPr>
                <w:rFonts w:eastAsia="Calibri" w:cs="Arial"/>
                <w:color w:val="000000"/>
                <w:sz w:val="16"/>
                <w:szCs w:val="16"/>
              </w:rPr>
              <w:t>9GA-00310</w:t>
            </w:r>
            <w:r w:rsidRPr="00CA6E5F">
              <w:rPr>
                <w:rFonts w:cs="Arial"/>
                <w:color w:val="000000"/>
                <w:sz w:val="16"/>
                <w:szCs w:val="16"/>
              </w:rPr>
              <w:t> </w:t>
            </w:r>
          </w:p>
        </w:tc>
        <w:tc>
          <w:tcPr>
            <w:tcW w:w="3105" w:type="dxa"/>
            <w:tcBorders>
              <w:top w:val="single" w:sz="8" w:space="0" w:color="auto"/>
              <w:left w:val="single" w:sz="8" w:space="0" w:color="auto"/>
              <w:bottom w:val="single" w:sz="8" w:space="0" w:color="auto"/>
              <w:right w:val="single" w:sz="8" w:space="0" w:color="auto"/>
            </w:tcBorders>
            <w:vAlign w:val="center"/>
          </w:tcPr>
          <w:p w14:paraId="1BC18C82" w14:textId="19D83854" w:rsidR="00E235CA" w:rsidRPr="00CA6E5F" w:rsidRDefault="00E235CA" w:rsidP="00E235CA">
            <w:pPr>
              <w:rPr>
                <w:rFonts w:cs="Arial"/>
                <w:color w:val="000000"/>
                <w:sz w:val="16"/>
                <w:szCs w:val="16"/>
              </w:rPr>
            </w:pPr>
            <w:proofErr w:type="spellStart"/>
            <w:r w:rsidRPr="00CA6E5F">
              <w:rPr>
                <w:rFonts w:eastAsia="Calibri" w:cs="Arial"/>
                <w:color w:val="000000"/>
                <w:sz w:val="16"/>
                <w:szCs w:val="16"/>
              </w:rPr>
              <w:t>CISSteStdCore</w:t>
            </w:r>
            <w:proofErr w:type="spellEnd"/>
            <w:r w:rsidRPr="00CA6E5F">
              <w:rPr>
                <w:rFonts w:cs="Arial"/>
                <w:color w:val="000000"/>
                <w:sz w:val="16"/>
                <w:szCs w:val="16"/>
              </w:rPr>
              <w:t> </w:t>
            </w:r>
            <w:r w:rsidRPr="00CA6E5F">
              <w:rPr>
                <w:rFonts w:eastAsia="Calibri" w:cs="Arial"/>
                <w:color w:val="000000"/>
                <w:sz w:val="16"/>
                <w:szCs w:val="16"/>
              </w:rPr>
              <w:t>ALNG SA MVL 16Lic</w:t>
            </w:r>
            <w:r w:rsidRPr="00CA6E5F">
              <w:rPr>
                <w:rFonts w:cs="Arial"/>
                <w:color w:val="000000"/>
                <w:sz w:val="16"/>
                <w:szCs w:val="16"/>
              </w:rPr>
              <w:t> </w:t>
            </w:r>
            <w:proofErr w:type="spellStart"/>
            <w:r w:rsidRPr="00CA6E5F">
              <w:rPr>
                <w:rFonts w:eastAsia="Calibri" w:cs="Arial"/>
                <w:color w:val="000000"/>
                <w:sz w:val="16"/>
                <w:szCs w:val="16"/>
              </w:rPr>
              <w:t>CoreLic</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10729BF3" w14:textId="2FA723ED" w:rsidR="00E235CA" w:rsidRPr="00CA6E5F" w:rsidRDefault="00C07B56" w:rsidP="00E235CA">
            <w:pPr>
              <w:jc w:val="center"/>
              <w:rPr>
                <w:rFonts w:cs="Arial"/>
                <w:color w:val="000000"/>
                <w:sz w:val="16"/>
                <w:szCs w:val="16"/>
              </w:rPr>
            </w:pPr>
            <w:ins w:id="203" w:author="Matej Pintar" w:date="2021-12-26T22:30:00Z">
              <w:r>
                <w:rPr>
                  <w:rFonts w:eastAsia="Calibri" w:cs="Arial"/>
                  <w:color w:val="000000"/>
                  <w:sz w:val="16"/>
                  <w:szCs w:val="16"/>
                </w:rPr>
                <w:t>7</w:t>
              </w:r>
            </w:ins>
            <w:del w:id="204" w:author="Matej Pintar" w:date="2021-12-26T22:30:00Z">
              <w:r w:rsidR="00E235CA" w:rsidRPr="00CA6E5F" w:rsidDel="00C07B56">
                <w:rPr>
                  <w:rFonts w:eastAsia="Calibri" w:cs="Arial"/>
                  <w:color w:val="000000"/>
                  <w:sz w:val="16"/>
                  <w:szCs w:val="16"/>
                </w:rPr>
                <w:delText>1</w:delText>
              </w:r>
            </w:del>
            <w:r w:rsidR="00E235CA"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0BED70A6" w14:textId="15EDF8F2" w:rsidR="00E235CA" w:rsidRPr="00CA6E5F" w:rsidRDefault="00E235CA" w:rsidP="00E235CA">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161E11B2" w14:textId="3E97ED83"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87F1577" w14:textId="2F3C3DAC"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131997D" w14:textId="47476EEC"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9EFA1D5" w14:textId="2F2C0C3B" w:rsidR="00E235CA" w:rsidRPr="00CA6E5F" w:rsidRDefault="00E235CA" w:rsidP="00E235CA">
            <w:r w:rsidRPr="00CA6E5F">
              <w:rPr>
                <w:rFonts w:eastAsia="Arial" w:cs="Arial"/>
                <w:sz w:val="16"/>
                <w:szCs w:val="16"/>
              </w:rPr>
              <w:t xml:space="preserve">  </w:t>
            </w:r>
          </w:p>
        </w:tc>
      </w:tr>
      <w:tr w:rsidR="00E235CA" w:rsidRPr="00CA6E5F" w14:paraId="33AA3F6E"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78C2E98B" w14:textId="4415CFE7" w:rsidR="00E235CA" w:rsidRPr="00CA6E5F" w:rsidRDefault="00E235CA" w:rsidP="00E235CA">
            <w:pPr>
              <w:jc w:val="center"/>
              <w:rPr>
                <w:rFonts w:cs="Arial"/>
                <w:color w:val="000000"/>
                <w:sz w:val="16"/>
                <w:szCs w:val="16"/>
              </w:rPr>
            </w:pPr>
            <w:r w:rsidRPr="00CA6E5F">
              <w:rPr>
                <w:rFonts w:eastAsia="Calibri" w:cs="Arial"/>
                <w:color w:val="000000"/>
                <w:sz w:val="16"/>
                <w:szCs w:val="16"/>
              </w:rPr>
              <w:t>9GS-00131</w:t>
            </w:r>
            <w:r w:rsidRPr="00CA6E5F">
              <w:rPr>
                <w:rFonts w:cs="Arial"/>
                <w:color w:val="000000"/>
                <w:sz w:val="16"/>
                <w:szCs w:val="16"/>
              </w:rPr>
              <w:t> </w:t>
            </w:r>
          </w:p>
        </w:tc>
        <w:tc>
          <w:tcPr>
            <w:tcW w:w="3105" w:type="dxa"/>
            <w:tcBorders>
              <w:top w:val="single" w:sz="8" w:space="0" w:color="auto"/>
              <w:left w:val="single" w:sz="8" w:space="0" w:color="auto"/>
              <w:bottom w:val="single" w:sz="8" w:space="0" w:color="auto"/>
              <w:right w:val="single" w:sz="8" w:space="0" w:color="auto"/>
            </w:tcBorders>
            <w:vAlign w:val="center"/>
          </w:tcPr>
          <w:p w14:paraId="7377A5DA" w14:textId="06BFA942" w:rsidR="00E235CA" w:rsidRPr="00CA6E5F" w:rsidRDefault="00E235CA" w:rsidP="00E235CA">
            <w:pPr>
              <w:rPr>
                <w:rFonts w:cs="Arial"/>
                <w:color w:val="000000"/>
                <w:sz w:val="16"/>
                <w:szCs w:val="16"/>
              </w:rPr>
            </w:pPr>
            <w:proofErr w:type="spellStart"/>
            <w:r w:rsidRPr="00CA6E5F">
              <w:rPr>
                <w:rFonts w:eastAsia="Calibri" w:cs="Arial"/>
                <w:color w:val="000000"/>
                <w:sz w:val="16"/>
                <w:szCs w:val="16"/>
              </w:rPr>
              <w:t>CISSteDCCore</w:t>
            </w:r>
            <w:proofErr w:type="spellEnd"/>
            <w:r w:rsidRPr="00CA6E5F">
              <w:rPr>
                <w:rFonts w:cs="Arial"/>
                <w:color w:val="000000"/>
                <w:sz w:val="16"/>
                <w:szCs w:val="16"/>
              </w:rPr>
              <w:t> </w:t>
            </w:r>
            <w:r w:rsidRPr="00CA6E5F">
              <w:rPr>
                <w:rFonts w:eastAsia="Calibri" w:cs="Arial"/>
                <w:color w:val="000000"/>
                <w:sz w:val="16"/>
                <w:szCs w:val="16"/>
              </w:rPr>
              <w:t>ALNG SASU MVL 16Lic</w:t>
            </w:r>
            <w:r w:rsidRPr="00CA6E5F">
              <w:rPr>
                <w:rFonts w:cs="Arial"/>
                <w:color w:val="000000"/>
                <w:sz w:val="16"/>
                <w:szCs w:val="16"/>
              </w:rPr>
              <w:t> </w:t>
            </w:r>
            <w:proofErr w:type="spellStart"/>
            <w:r w:rsidRPr="00CA6E5F">
              <w:rPr>
                <w:rFonts w:eastAsia="Calibri" w:cs="Arial"/>
                <w:color w:val="000000"/>
                <w:sz w:val="16"/>
                <w:szCs w:val="16"/>
              </w:rPr>
              <w:t>CISStdCore</w:t>
            </w:r>
            <w:proofErr w:type="spellEnd"/>
            <w:r w:rsidRPr="00CA6E5F">
              <w:rPr>
                <w:rFonts w:cs="Arial"/>
                <w:color w:val="000000"/>
                <w:sz w:val="16"/>
                <w:szCs w:val="16"/>
              </w:rPr>
              <w:t> </w:t>
            </w:r>
            <w:proofErr w:type="spellStart"/>
            <w:r w:rsidRPr="00CA6E5F">
              <w:rPr>
                <w:rFonts w:eastAsia="Calibri" w:cs="Arial"/>
                <w:color w:val="000000"/>
                <w:sz w:val="16"/>
                <w:szCs w:val="16"/>
              </w:rPr>
              <w:t>CoreLic</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1855985E" w14:textId="2D7F9C86" w:rsidR="00E235CA" w:rsidRPr="00CA6E5F" w:rsidRDefault="00E235CA" w:rsidP="00E235CA">
            <w:pPr>
              <w:jc w:val="center"/>
              <w:rPr>
                <w:rFonts w:cs="Arial"/>
                <w:color w:val="000000"/>
                <w:sz w:val="16"/>
                <w:szCs w:val="16"/>
              </w:rPr>
            </w:pPr>
            <w:r w:rsidRPr="00CA6E5F">
              <w:rPr>
                <w:rFonts w:eastAsia="Calibri" w:cs="Arial"/>
                <w:color w:val="000000"/>
                <w:sz w:val="16"/>
                <w:szCs w:val="16"/>
              </w:rPr>
              <w:t>6</w:t>
            </w:r>
            <w:r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7EA5B13B" w14:textId="232C55FC" w:rsidR="00E235CA" w:rsidRPr="00CA6E5F" w:rsidRDefault="00E235CA" w:rsidP="00E235CA">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3B422A42" w14:textId="3B754E73"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9F1CE94" w14:textId="5DC68076"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D2551B7" w14:textId="5FF4A214"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51DC39B" w14:textId="786FD3EE" w:rsidR="00E235CA" w:rsidRPr="00CA6E5F" w:rsidRDefault="00E235CA" w:rsidP="00E235CA">
            <w:r w:rsidRPr="00CA6E5F">
              <w:rPr>
                <w:rFonts w:eastAsia="Arial" w:cs="Arial"/>
                <w:sz w:val="16"/>
                <w:szCs w:val="16"/>
              </w:rPr>
              <w:t xml:space="preserve">  </w:t>
            </w:r>
          </w:p>
        </w:tc>
      </w:tr>
      <w:tr w:rsidR="00E235CA" w:rsidRPr="00CA6E5F" w14:paraId="2D95A4A9"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50FC1D14" w14:textId="2BD753DB" w:rsidR="00E235CA" w:rsidRPr="00CA6E5F" w:rsidRDefault="00E235CA" w:rsidP="00E235CA">
            <w:pPr>
              <w:jc w:val="center"/>
              <w:rPr>
                <w:rFonts w:cs="Arial"/>
                <w:color w:val="000000"/>
                <w:sz w:val="16"/>
                <w:szCs w:val="16"/>
              </w:rPr>
            </w:pPr>
            <w:r w:rsidRPr="00CA6E5F">
              <w:rPr>
                <w:rFonts w:eastAsia="Calibri" w:cs="Arial"/>
                <w:color w:val="000000"/>
                <w:sz w:val="16"/>
                <w:szCs w:val="16"/>
              </w:rPr>
              <w:t>9GS-00128</w:t>
            </w:r>
            <w:r w:rsidRPr="00CA6E5F">
              <w:rPr>
                <w:rFonts w:cs="Arial"/>
                <w:color w:val="000000"/>
                <w:sz w:val="16"/>
                <w:szCs w:val="16"/>
              </w:rPr>
              <w:t> </w:t>
            </w:r>
          </w:p>
        </w:tc>
        <w:tc>
          <w:tcPr>
            <w:tcW w:w="3105" w:type="dxa"/>
            <w:tcBorders>
              <w:top w:val="single" w:sz="8" w:space="0" w:color="auto"/>
              <w:left w:val="single" w:sz="8" w:space="0" w:color="auto"/>
              <w:bottom w:val="single" w:sz="8" w:space="0" w:color="auto"/>
              <w:right w:val="single" w:sz="8" w:space="0" w:color="auto"/>
            </w:tcBorders>
            <w:vAlign w:val="center"/>
          </w:tcPr>
          <w:p w14:paraId="10F0E6A0" w14:textId="1221D39A" w:rsidR="00E235CA" w:rsidRPr="00CA6E5F" w:rsidRDefault="00E235CA" w:rsidP="00E235CA">
            <w:pPr>
              <w:rPr>
                <w:rFonts w:cs="Arial"/>
                <w:color w:val="000000"/>
                <w:sz w:val="16"/>
                <w:szCs w:val="16"/>
              </w:rPr>
            </w:pPr>
            <w:proofErr w:type="spellStart"/>
            <w:r w:rsidRPr="00CA6E5F">
              <w:rPr>
                <w:rFonts w:eastAsia="Calibri" w:cs="Arial"/>
                <w:color w:val="000000"/>
                <w:sz w:val="16"/>
                <w:szCs w:val="16"/>
              </w:rPr>
              <w:t>CISSteDCCore</w:t>
            </w:r>
            <w:proofErr w:type="spellEnd"/>
            <w:r w:rsidRPr="00CA6E5F">
              <w:rPr>
                <w:rFonts w:cs="Arial"/>
                <w:color w:val="000000"/>
                <w:sz w:val="16"/>
                <w:szCs w:val="16"/>
              </w:rPr>
              <w:t> </w:t>
            </w:r>
            <w:r w:rsidRPr="00CA6E5F">
              <w:rPr>
                <w:rFonts w:eastAsia="Calibri" w:cs="Arial"/>
                <w:color w:val="000000"/>
                <w:sz w:val="16"/>
                <w:szCs w:val="16"/>
              </w:rPr>
              <w:t>ALNG</w:t>
            </w:r>
            <w:r w:rsidRPr="00CA6E5F">
              <w:rPr>
                <w:rFonts w:cs="Arial"/>
                <w:color w:val="000000"/>
                <w:sz w:val="16"/>
                <w:szCs w:val="16"/>
              </w:rPr>
              <w:t> </w:t>
            </w:r>
            <w:proofErr w:type="spellStart"/>
            <w:r w:rsidRPr="00CA6E5F">
              <w:rPr>
                <w:rFonts w:eastAsia="Calibri" w:cs="Arial"/>
                <w:color w:val="000000"/>
                <w:sz w:val="16"/>
                <w:szCs w:val="16"/>
              </w:rPr>
              <w:t>LicSAPk</w:t>
            </w:r>
            <w:proofErr w:type="spellEnd"/>
            <w:r w:rsidRPr="00CA6E5F">
              <w:rPr>
                <w:rFonts w:cs="Arial"/>
                <w:color w:val="000000"/>
                <w:sz w:val="16"/>
                <w:szCs w:val="16"/>
              </w:rPr>
              <w:t> </w:t>
            </w:r>
            <w:r w:rsidRPr="00CA6E5F">
              <w:rPr>
                <w:rFonts w:eastAsia="Calibri" w:cs="Arial"/>
                <w:color w:val="000000"/>
                <w:sz w:val="16"/>
                <w:szCs w:val="16"/>
              </w:rPr>
              <w:t>MVL 16Lic</w:t>
            </w:r>
            <w:r w:rsidRPr="00CA6E5F">
              <w:rPr>
                <w:rFonts w:cs="Arial"/>
                <w:color w:val="000000"/>
                <w:sz w:val="16"/>
                <w:szCs w:val="16"/>
              </w:rPr>
              <w:t> </w:t>
            </w:r>
            <w:proofErr w:type="spellStart"/>
            <w:r w:rsidRPr="00CA6E5F">
              <w:rPr>
                <w:rFonts w:eastAsia="Calibri" w:cs="Arial"/>
                <w:color w:val="000000"/>
                <w:sz w:val="16"/>
                <w:szCs w:val="16"/>
              </w:rPr>
              <w:t>CoreLic</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6CE9BC6E" w14:textId="6AF5E024" w:rsidR="00E235CA" w:rsidRPr="00CA6E5F" w:rsidRDefault="00E235CA" w:rsidP="00E235CA">
            <w:pPr>
              <w:jc w:val="center"/>
              <w:rPr>
                <w:rFonts w:cs="Arial"/>
                <w:color w:val="000000"/>
                <w:sz w:val="16"/>
                <w:szCs w:val="16"/>
              </w:rPr>
            </w:pPr>
            <w:r w:rsidRPr="00CA6E5F">
              <w:rPr>
                <w:rFonts w:eastAsia="Calibri" w:cs="Arial"/>
                <w:color w:val="000000"/>
                <w:sz w:val="16"/>
                <w:szCs w:val="16"/>
              </w:rPr>
              <w:t>16</w:t>
            </w:r>
            <w:r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6E0FD60C" w14:textId="004DA6D3" w:rsidR="00E235CA" w:rsidRPr="00CA6E5F" w:rsidRDefault="00E235CA" w:rsidP="00E235CA">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0EC9FBBA" w14:textId="59451BDE"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BF7A050" w14:textId="1EC0BB60"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8FC8A46" w14:textId="5E63E0BA"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EFC8912" w14:textId="7514A3E7" w:rsidR="00E235CA" w:rsidRPr="00CA6E5F" w:rsidRDefault="00E235CA" w:rsidP="00E235CA">
            <w:r w:rsidRPr="00CA6E5F">
              <w:rPr>
                <w:rFonts w:eastAsia="Arial" w:cs="Arial"/>
                <w:sz w:val="16"/>
                <w:szCs w:val="16"/>
              </w:rPr>
              <w:t xml:space="preserve">  </w:t>
            </w:r>
          </w:p>
        </w:tc>
      </w:tr>
      <w:tr w:rsidR="00E235CA" w:rsidRPr="00CA6E5F" w14:paraId="771AE7D2"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vAlign w:val="center"/>
          </w:tcPr>
          <w:p w14:paraId="4A7CEDD2" w14:textId="4DA9E779" w:rsidR="00E235CA" w:rsidRPr="00CA6E5F" w:rsidRDefault="00E235CA" w:rsidP="00E235CA">
            <w:pPr>
              <w:jc w:val="center"/>
              <w:rPr>
                <w:rFonts w:cs="Arial"/>
                <w:color w:val="000000"/>
                <w:sz w:val="16"/>
                <w:szCs w:val="16"/>
              </w:rPr>
            </w:pPr>
            <w:r w:rsidRPr="00CA6E5F">
              <w:rPr>
                <w:rFonts w:eastAsia="Calibri" w:cs="Arial"/>
                <w:color w:val="000000"/>
                <w:sz w:val="16"/>
                <w:szCs w:val="16"/>
              </w:rPr>
              <w:t>7NQ-00292</w:t>
            </w:r>
            <w:r w:rsidRPr="00CA6E5F">
              <w:rPr>
                <w:rFonts w:cs="Arial"/>
                <w:color w:val="000000"/>
                <w:sz w:val="16"/>
                <w:szCs w:val="16"/>
              </w:rPr>
              <w:t> </w:t>
            </w:r>
          </w:p>
        </w:tc>
        <w:tc>
          <w:tcPr>
            <w:tcW w:w="3105" w:type="dxa"/>
            <w:tcBorders>
              <w:top w:val="single" w:sz="8" w:space="0" w:color="auto"/>
              <w:left w:val="single" w:sz="8" w:space="0" w:color="auto"/>
              <w:bottom w:val="single" w:sz="8" w:space="0" w:color="auto"/>
              <w:right w:val="single" w:sz="8" w:space="0" w:color="auto"/>
            </w:tcBorders>
            <w:vAlign w:val="center"/>
          </w:tcPr>
          <w:p w14:paraId="079BC3CA" w14:textId="4FABC849" w:rsidR="00E235CA" w:rsidRPr="00CA6E5F" w:rsidRDefault="00E235CA" w:rsidP="00E235CA">
            <w:pPr>
              <w:rPr>
                <w:rFonts w:cs="Arial"/>
                <w:color w:val="000000"/>
                <w:sz w:val="16"/>
                <w:szCs w:val="16"/>
              </w:rPr>
            </w:pPr>
            <w:proofErr w:type="spellStart"/>
            <w:r w:rsidRPr="00CA6E5F">
              <w:rPr>
                <w:rFonts w:eastAsia="Calibri" w:cs="Arial"/>
                <w:color w:val="000000"/>
                <w:sz w:val="16"/>
                <w:szCs w:val="16"/>
              </w:rPr>
              <w:t>SQLSvrStdCore</w:t>
            </w:r>
            <w:proofErr w:type="spellEnd"/>
            <w:r w:rsidRPr="00CA6E5F">
              <w:rPr>
                <w:rFonts w:cs="Arial"/>
                <w:color w:val="000000"/>
                <w:sz w:val="16"/>
                <w:szCs w:val="16"/>
              </w:rPr>
              <w:t> </w:t>
            </w:r>
            <w:r w:rsidRPr="00CA6E5F">
              <w:rPr>
                <w:rFonts w:eastAsia="Calibri" w:cs="Arial"/>
                <w:color w:val="000000"/>
                <w:sz w:val="16"/>
                <w:szCs w:val="16"/>
              </w:rPr>
              <w:t>ALNG SA MVL 2Lic</w:t>
            </w:r>
            <w:r w:rsidRPr="00CA6E5F">
              <w:rPr>
                <w:rFonts w:cs="Arial"/>
                <w:color w:val="000000"/>
                <w:sz w:val="16"/>
                <w:szCs w:val="16"/>
              </w:rPr>
              <w:t> </w:t>
            </w:r>
            <w:proofErr w:type="spellStart"/>
            <w:r w:rsidRPr="00CA6E5F">
              <w:rPr>
                <w:rFonts w:eastAsia="Calibri" w:cs="Arial"/>
                <w:color w:val="000000"/>
                <w:sz w:val="16"/>
                <w:szCs w:val="16"/>
              </w:rPr>
              <w:t>CoreLic</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5847DB5C" w14:textId="116B9A4E" w:rsidR="00E235CA" w:rsidRPr="00CA6E5F" w:rsidRDefault="00E235CA" w:rsidP="00E235CA">
            <w:pPr>
              <w:jc w:val="center"/>
              <w:rPr>
                <w:rFonts w:cs="Arial"/>
                <w:color w:val="000000"/>
                <w:sz w:val="16"/>
                <w:szCs w:val="16"/>
              </w:rPr>
            </w:pPr>
            <w:r w:rsidRPr="00CA6E5F">
              <w:rPr>
                <w:rFonts w:eastAsia="Calibri" w:cs="Arial"/>
                <w:color w:val="000000"/>
                <w:sz w:val="16"/>
                <w:szCs w:val="16"/>
              </w:rPr>
              <w:t>2</w:t>
            </w:r>
            <w:r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34199EB5" w14:textId="74E2ECBA" w:rsidR="00E235CA" w:rsidRPr="00CA6E5F" w:rsidRDefault="00E235CA" w:rsidP="00E235CA">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00C531A5" w14:textId="322FD844"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B8A2EA0" w14:textId="6AB0B5AC"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2120323" w14:textId="6CFCBB28"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0F70200" w14:textId="1F27A4CD" w:rsidR="00E235CA" w:rsidRPr="00CA6E5F" w:rsidRDefault="00E235CA" w:rsidP="00E235CA">
            <w:r w:rsidRPr="00CA6E5F">
              <w:rPr>
                <w:rFonts w:eastAsia="Arial" w:cs="Arial"/>
                <w:sz w:val="16"/>
                <w:szCs w:val="16"/>
              </w:rPr>
              <w:t xml:space="preserve">  </w:t>
            </w:r>
          </w:p>
        </w:tc>
      </w:tr>
      <w:tr w:rsidR="00E235CA" w:rsidRPr="00CA6E5F" w14:paraId="488FEE24"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vAlign w:val="center"/>
          </w:tcPr>
          <w:p w14:paraId="2CAED65D" w14:textId="1962F625" w:rsidR="00E235CA" w:rsidRPr="00CA6E5F" w:rsidRDefault="00E235CA" w:rsidP="00E235CA">
            <w:pPr>
              <w:jc w:val="center"/>
              <w:rPr>
                <w:rFonts w:cs="Arial"/>
                <w:color w:val="000000"/>
                <w:sz w:val="16"/>
                <w:szCs w:val="16"/>
              </w:rPr>
            </w:pPr>
            <w:r w:rsidRPr="00CA6E5F">
              <w:rPr>
                <w:rFonts w:eastAsia="Calibri" w:cs="Arial"/>
                <w:color w:val="000000"/>
                <w:sz w:val="16"/>
                <w:szCs w:val="16"/>
              </w:rPr>
              <w:t>7JQ-00663</w:t>
            </w:r>
            <w:r w:rsidRPr="00CA6E5F">
              <w:rPr>
                <w:rFonts w:cs="Arial"/>
                <w:color w:val="000000"/>
                <w:sz w:val="16"/>
                <w:szCs w:val="16"/>
              </w:rPr>
              <w:t> </w:t>
            </w:r>
          </w:p>
        </w:tc>
        <w:tc>
          <w:tcPr>
            <w:tcW w:w="3105" w:type="dxa"/>
            <w:tcBorders>
              <w:top w:val="single" w:sz="8" w:space="0" w:color="auto"/>
              <w:left w:val="single" w:sz="8" w:space="0" w:color="auto"/>
              <w:bottom w:val="single" w:sz="8" w:space="0" w:color="auto"/>
              <w:right w:val="single" w:sz="8" w:space="0" w:color="auto"/>
            </w:tcBorders>
            <w:vAlign w:val="center"/>
          </w:tcPr>
          <w:p w14:paraId="2829DA08" w14:textId="32498785" w:rsidR="00E235CA" w:rsidRPr="00CA6E5F" w:rsidRDefault="00E235CA" w:rsidP="00E235CA">
            <w:pPr>
              <w:rPr>
                <w:rFonts w:cs="Arial"/>
                <w:color w:val="000000"/>
                <w:sz w:val="16"/>
                <w:szCs w:val="16"/>
              </w:rPr>
            </w:pPr>
            <w:proofErr w:type="spellStart"/>
            <w:r w:rsidRPr="00CA6E5F">
              <w:rPr>
                <w:rFonts w:eastAsia="Calibri" w:cs="Arial"/>
                <w:color w:val="000000"/>
                <w:sz w:val="16"/>
                <w:szCs w:val="16"/>
              </w:rPr>
              <w:t>SQLSvrEntCore</w:t>
            </w:r>
            <w:proofErr w:type="spellEnd"/>
            <w:r w:rsidRPr="00CA6E5F">
              <w:rPr>
                <w:rFonts w:cs="Arial"/>
                <w:color w:val="000000"/>
                <w:sz w:val="16"/>
                <w:szCs w:val="16"/>
              </w:rPr>
              <w:t> </w:t>
            </w:r>
            <w:r w:rsidRPr="00CA6E5F">
              <w:rPr>
                <w:rFonts w:eastAsia="Calibri" w:cs="Arial"/>
                <w:color w:val="000000"/>
                <w:sz w:val="16"/>
                <w:szCs w:val="16"/>
              </w:rPr>
              <w:t>ALNG</w:t>
            </w:r>
            <w:r w:rsidRPr="00CA6E5F">
              <w:rPr>
                <w:rFonts w:cs="Arial"/>
                <w:color w:val="000000"/>
                <w:sz w:val="16"/>
                <w:szCs w:val="16"/>
              </w:rPr>
              <w:t> </w:t>
            </w:r>
            <w:proofErr w:type="spellStart"/>
            <w:r w:rsidRPr="00CA6E5F">
              <w:rPr>
                <w:rFonts w:eastAsia="Calibri" w:cs="Arial"/>
                <w:color w:val="000000"/>
                <w:sz w:val="16"/>
                <w:szCs w:val="16"/>
              </w:rPr>
              <w:t>SubsVL</w:t>
            </w:r>
            <w:proofErr w:type="spellEnd"/>
            <w:r w:rsidRPr="00CA6E5F">
              <w:rPr>
                <w:rFonts w:cs="Arial"/>
                <w:color w:val="000000"/>
                <w:sz w:val="16"/>
                <w:szCs w:val="16"/>
              </w:rPr>
              <w:t> </w:t>
            </w:r>
            <w:r w:rsidRPr="00CA6E5F">
              <w:rPr>
                <w:rFonts w:eastAsia="Calibri" w:cs="Arial"/>
                <w:color w:val="000000"/>
                <w:sz w:val="16"/>
                <w:szCs w:val="16"/>
              </w:rPr>
              <w:t>MVL 2Lic</w:t>
            </w:r>
            <w:r w:rsidRPr="00CA6E5F">
              <w:rPr>
                <w:rFonts w:cs="Arial"/>
                <w:color w:val="000000"/>
                <w:sz w:val="16"/>
                <w:szCs w:val="16"/>
              </w:rPr>
              <w:t> </w:t>
            </w:r>
            <w:proofErr w:type="spellStart"/>
            <w:r w:rsidRPr="00CA6E5F">
              <w:rPr>
                <w:rFonts w:eastAsia="Calibri" w:cs="Arial"/>
                <w:color w:val="000000"/>
                <w:sz w:val="16"/>
                <w:szCs w:val="16"/>
              </w:rPr>
              <w:t>CoreLic</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3BC25525" w14:textId="52142B90" w:rsidR="00E235CA" w:rsidRPr="00CA6E5F" w:rsidRDefault="00E235CA" w:rsidP="00E235CA">
            <w:pPr>
              <w:jc w:val="center"/>
              <w:rPr>
                <w:rFonts w:cs="Arial"/>
                <w:color w:val="000000"/>
                <w:sz w:val="16"/>
                <w:szCs w:val="16"/>
              </w:rPr>
            </w:pPr>
            <w:r w:rsidRPr="00CA6E5F">
              <w:rPr>
                <w:rFonts w:eastAsia="Calibri" w:cs="Arial"/>
                <w:color w:val="000000"/>
                <w:sz w:val="16"/>
                <w:szCs w:val="16"/>
              </w:rPr>
              <w:t>10</w:t>
            </w:r>
            <w:r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73168894" w14:textId="2A9A3132" w:rsidR="00E235CA" w:rsidRPr="00CA6E5F" w:rsidRDefault="00E235CA" w:rsidP="00E235CA">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34D59DE0" w14:textId="2F474762"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CDD9F1B" w14:textId="59BB7F71"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3ADC13F" w14:textId="06CD548F"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D82C116" w14:textId="52088677" w:rsidR="00E235CA" w:rsidRPr="00CA6E5F" w:rsidRDefault="00E235CA" w:rsidP="00E235CA">
            <w:r w:rsidRPr="00CA6E5F">
              <w:rPr>
                <w:rFonts w:eastAsia="Arial" w:cs="Arial"/>
                <w:sz w:val="16"/>
                <w:szCs w:val="16"/>
              </w:rPr>
              <w:t xml:space="preserve"> </w:t>
            </w:r>
          </w:p>
        </w:tc>
      </w:tr>
      <w:tr w:rsidR="00E235CA" w:rsidRPr="00CA6E5F" w14:paraId="14B41357"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vAlign w:val="center"/>
          </w:tcPr>
          <w:p w14:paraId="4513281A" w14:textId="7F54CDA0" w:rsidR="00E235CA" w:rsidRPr="00CA6E5F" w:rsidRDefault="00E235CA" w:rsidP="00E235CA">
            <w:pPr>
              <w:jc w:val="center"/>
              <w:rPr>
                <w:rFonts w:cs="Arial"/>
                <w:color w:val="000000"/>
                <w:sz w:val="16"/>
                <w:szCs w:val="16"/>
              </w:rPr>
            </w:pPr>
            <w:r w:rsidRPr="00CA6E5F">
              <w:rPr>
                <w:rFonts w:eastAsia="Calibri" w:cs="Arial"/>
                <w:color w:val="000000"/>
                <w:sz w:val="16"/>
                <w:szCs w:val="16"/>
              </w:rPr>
              <w:t>7JQ-00343</w:t>
            </w:r>
            <w:r w:rsidRPr="00CA6E5F">
              <w:rPr>
                <w:rFonts w:cs="Arial"/>
                <w:color w:val="000000"/>
                <w:sz w:val="16"/>
                <w:szCs w:val="16"/>
              </w:rPr>
              <w:t> </w:t>
            </w:r>
          </w:p>
        </w:tc>
        <w:tc>
          <w:tcPr>
            <w:tcW w:w="3105" w:type="dxa"/>
            <w:tcBorders>
              <w:top w:val="single" w:sz="8" w:space="0" w:color="auto"/>
              <w:left w:val="single" w:sz="8" w:space="0" w:color="auto"/>
              <w:bottom w:val="single" w:sz="8" w:space="0" w:color="auto"/>
              <w:right w:val="single" w:sz="8" w:space="0" w:color="auto"/>
            </w:tcBorders>
            <w:vAlign w:val="center"/>
          </w:tcPr>
          <w:p w14:paraId="017801BF" w14:textId="7EBA166E" w:rsidR="00E235CA" w:rsidRPr="00CA6E5F" w:rsidRDefault="00E235CA" w:rsidP="00E235CA">
            <w:pPr>
              <w:rPr>
                <w:rFonts w:cs="Arial"/>
                <w:color w:val="000000"/>
                <w:sz w:val="16"/>
                <w:szCs w:val="16"/>
              </w:rPr>
            </w:pPr>
            <w:proofErr w:type="spellStart"/>
            <w:r w:rsidRPr="00CA6E5F">
              <w:rPr>
                <w:rFonts w:eastAsia="Calibri" w:cs="Arial"/>
                <w:color w:val="000000"/>
                <w:sz w:val="16"/>
                <w:szCs w:val="16"/>
              </w:rPr>
              <w:t>SQLSvrEntCore</w:t>
            </w:r>
            <w:proofErr w:type="spellEnd"/>
            <w:r w:rsidRPr="00CA6E5F">
              <w:rPr>
                <w:rFonts w:cs="Arial"/>
                <w:color w:val="000000"/>
                <w:sz w:val="16"/>
                <w:szCs w:val="16"/>
              </w:rPr>
              <w:t> </w:t>
            </w:r>
            <w:r w:rsidRPr="00CA6E5F">
              <w:rPr>
                <w:rFonts w:eastAsia="Calibri" w:cs="Arial"/>
                <w:color w:val="000000"/>
                <w:sz w:val="16"/>
                <w:szCs w:val="16"/>
              </w:rPr>
              <w:t>ALNG SA MVL 2Lic</w:t>
            </w:r>
            <w:r w:rsidRPr="00CA6E5F">
              <w:rPr>
                <w:rFonts w:cs="Arial"/>
                <w:color w:val="000000"/>
                <w:sz w:val="16"/>
                <w:szCs w:val="16"/>
              </w:rPr>
              <w:t> </w:t>
            </w:r>
            <w:proofErr w:type="spellStart"/>
            <w:r w:rsidRPr="00CA6E5F">
              <w:rPr>
                <w:rFonts w:eastAsia="Calibri" w:cs="Arial"/>
                <w:color w:val="000000"/>
                <w:sz w:val="16"/>
                <w:szCs w:val="16"/>
              </w:rPr>
              <w:t>CoreLic</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50C4B871" w14:textId="1EEF8D03" w:rsidR="00E235CA" w:rsidRPr="00CA6E5F" w:rsidRDefault="00E235CA" w:rsidP="00E235CA">
            <w:pPr>
              <w:jc w:val="center"/>
              <w:rPr>
                <w:rFonts w:cs="Arial"/>
                <w:color w:val="000000"/>
                <w:sz w:val="16"/>
                <w:szCs w:val="16"/>
              </w:rPr>
            </w:pPr>
            <w:r w:rsidRPr="00CA6E5F">
              <w:rPr>
                <w:rFonts w:eastAsia="Calibri" w:cs="Arial"/>
                <w:color w:val="000000"/>
                <w:sz w:val="16"/>
                <w:szCs w:val="16"/>
              </w:rPr>
              <w:t>6</w:t>
            </w:r>
            <w:r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4309F0AF" w14:textId="7E85E19B" w:rsidR="00E235CA" w:rsidRPr="00CA6E5F" w:rsidRDefault="00E235CA" w:rsidP="00E235CA">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5C95CFB3" w14:textId="473F60CB"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9144B80" w14:textId="088FD0D8"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1B63178" w14:textId="0A49EF7B"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CDC6D7B" w14:textId="2FEE22DE" w:rsidR="00E235CA" w:rsidRPr="00CA6E5F" w:rsidRDefault="00E235CA" w:rsidP="00E235CA">
            <w:r w:rsidRPr="00CA6E5F">
              <w:rPr>
                <w:rFonts w:eastAsia="Arial" w:cs="Arial"/>
                <w:sz w:val="16"/>
                <w:szCs w:val="16"/>
              </w:rPr>
              <w:t xml:space="preserve"> </w:t>
            </w:r>
          </w:p>
        </w:tc>
      </w:tr>
      <w:tr w:rsidR="00E235CA" w:rsidRPr="00CA6E5F" w14:paraId="32F52EDE"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vAlign w:val="center"/>
          </w:tcPr>
          <w:p w14:paraId="4E68BA61" w14:textId="3B432945" w:rsidR="00E235CA" w:rsidRPr="00CA6E5F" w:rsidRDefault="00E235CA" w:rsidP="00E235CA">
            <w:pPr>
              <w:jc w:val="center"/>
              <w:rPr>
                <w:rFonts w:cs="Arial"/>
                <w:color w:val="000000"/>
                <w:sz w:val="16"/>
                <w:szCs w:val="16"/>
              </w:rPr>
            </w:pPr>
            <w:r w:rsidRPr="00CA6E5F">
              <w:rPr>
                <w:rFonts w:eastAsia="Calibri" w:cs="Arial"/>
                <w:color w:val="000000"/>
                <w:sz w:val="16"/>
                <w:szCs w:val="16"/>
              </w:rPr>
              <w:t>228-04437</w:t>
            </w:r>
            <w:r w:rsidRPr="00CA6E5F">
              <w:rPr>
                <w:rFonts w:cs="Arial"/>
                <w:color w:val="000000"/>
                <w:sz w:val="16"/>
                <w:szCs w:val="16"/>
              </w:rPr>
              <w:t> </w:t>
            </w:r>
          </w:p>
        </w:tc>
        <w:tc>
          <w:tcPr>
            <w:tcW w:w="3105" w:type="dxa"/>
            <w:tcBorders>
              <w:top w:val="single" w:sz="8" w:space="0" w:color="auto"/>
              <w:left w:val="single" w:sz="8" w:space="0" w:color="auto"/>
              <w:bottom w:val="single" w:sz="8" w:space="0" w:color="auto"/>
              <w:right w:val="single" w:sz="8" w:space="0" w:color="auto"/>
            </w:tcBorders>
            <w:vAlign w:val="center"/>
          </w:tcPr>
          <w:p w14:paraId="14A5237B" w14:textId="17631AF7" w:rsidR="00E235CA" w:rsidRPr="00CA6E5F" w:rsidRDefault="00E235CA" w:rsidP="00E235CA">
            <w:pPr>
              <w:rPr>
                <w:rFonts w:cs="Arial"/>
                <w:color w:val="000000"/>
                <w:sz w:val="16"/>
                <w:szCs w:val="16"/>
              </w:rPr>
            </w:pPr>
            <w:proofErr w:type="spellStart"/>
            <w:r w:rsidRPr="00CA6E5F">
              <w:rPr>
                <w:rFonts w:eastAsia="Calibri" w:cs="Arial"/>
                <w:color w:val="000000"/>
                <w:sz w:val="16"/>
                <w:szCs w:val="16"/>
              </w:rPr>
              <w:t>SQLSvrStd</w:t>
            </w:r>
            <w:proofErr w:type="spellEnd"/>
            <w:r w:rsidRPr="00CA6E5F">
              <w:rPr>
                <w:rFonts w:cs="Arial"/>
                <w:color w:val="000000"/>
                <w:sz w:val="16"/>
                <w:szCs w:val="16"/>
              </w:rPr>
              <w:t> </w:t>
            </w:r>
            <w:r w:rsidRPr="00CA6E5F">
              <w:rPr>
                <w:rFonts w:eastAsia="Calibri" w:cs="Arial"/>
                <w:color w:val="000000"/>
                <w:sz w:val="16"/>
                <w:szCs w:val="16"/>
              </w:rPr>
              <w:t>ALNG</w:t>
            </w:r>
            <w:r w:rsidRPr="00CA6E5F">
              <w:rPr>
                <w:rFonts w:cs="Arial"/>
                <w:color w:val="000000"/>
                <w:sz w:val="16"/>
                <w:szCs w:val="16"/>
              </w:rPr>
              <w:t> </w:t>
            </w:r>
            <w:proofErr w:type="spellStart"/>
            <w:r w:rsidRPr="00CA6E5F">
              <w:rPr>
                <w:rFonts w:eastAsia="Calibri" w:cs="Arial"/>
                <w:color w:val="000000"/>
                <w:sz w:val="16"/>
                <w:szCs w:val="16"/>
              </w:rPr>
              <w:t>LicSAPk</w:t>
            </w:r>
            <w:proofErr w:type="spellEnd"/>
            <w:r w:rsidRPr="00CA6E5F">
              <w:rPr>
                <w:rFonts w:cs="Arial"/>
                <w:color w:val="000000"/>
                <w:sz w:val="16"/>
                <w:szCs w:val="16"/>
              </w:rPr>
              <w:t> </w:t>
            </w:r>
            <w:r w:rsidRPr="00CA6E5F">
              <w:rPr>
                <w:rFonts w:eastAsia="Calibri" w:cs="Arial"/>
                <w:color w:val="000000"/>
                <w:sz w:val="16"/>
                <w:szCs w:val="16"/>
              </w:rPr>
              <w:t>MVL</w:t>
            </w:r>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3D5FC071" w14:textId="4C2432D8" w:rsidR="00E235CA" w:rsidRPr="00CA6E5F" w:rsidRDefault="00E235CA" w:rsidP="00E235CA">
            <w:pPr>
              <w:jc w:val="center"/>
              <w:rPr>
                <w:rFonts w:cs="Arial"/>
                <w:color w:val="000000"/>
                <w:sz w:val="16"/>
                <w:szCs w:val="16"/>
              </w:rPr>
            </w:pPr>
            <w:r w:rsidRPr="00CA6E5F">
              <w:rPr>
                <w:rFonts w:eastAsia="Calibri" w:cs="Arial"/>
                <w:color w:val="000000"/>
                <w:sz w:val="16"/>
                <w:szCs w:val="16"/>
              </w:rPr>
              <w:t>2</w:t>
            </w:r>
            <w:r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3CE7C155" w14:textId="53E7BAC2" w:rsidR="00E235CA" w:rsidRPr="00CA6E5F" w:rsidRDefault="00E235CA" w:rsidP="00E235CA">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3DB4CA32" w14:textId="77039083"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A9EDF82" w14:textId="0A34392C"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462C776" w14:textId="15213580"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EA4BC03" w14:textId="6243A91B" w:rsidR="00E235CA" w:rsidRPr="00CA6E5F" w:rsidRDefault="00E235CA" w:rsidP="00E235CA">
            <w:r w:rsidRPr="00CA6E5F">
              <w:rPr>
                <w:rFonts w:eastAsia="Arial" w:cs="Arial"/>
                <w:sz w:val="16"/>
                <w:szCs w:val="16"/>
              </w:rPr>
              <w:t xml:space="preserve"> </w:t>
            </w:r>
          </w:p>
        </w:tc>
      </w:tr>
      <w:tr w:rsidR="00CA35D1" w:rsidRPr="00CA6E5F" w14:paraId="2B0942D2" w14:textId="77777777" w:rsidTr="007055CC">
        <w:trPr>
          <w:trHeight w:val="315"/>
        </w:trPr>
        <w:tc>
          <w:tcPr>
            <w:tcW w:w="1170" w:type="dxa"/>
            <w:tcBorders>
              <w:top w:val="single" w:sz="8" w:space="0" w:color="auto"/>
              <w:left w:val="single" w:sz="8" w:space="0" w:color="auto"/>
              <w:bottom w:val="single" w:sz="8" w:space="0" w:color="auto"/>
              <w:right w:val="single" w:sz="8" w:space="0" w:color="auto"/>
            </w:tcBorders>
          </w:tcPr>
          <w:p w14:paraId="7BB0FA85" w14:textId="77777777" w:rsidR="00CA35D1" w:rsidRPr="00CA6E5F" w:rsidRDefault="00CA35D1" w:rsidP="007055CC">
            <w:r w:rsidRPr="00CA6E5F">
              <w:rPr>
                <w:rFonts w:eastAsia="Arial" w:cs="Arial"/>
                <w:b/>
                <w:bCs/>
                <w:sz w:val="16"/>
                <w:szCs w:val="16"/>
              </w:rPr>
              <w:lastRenderedPageBreak/>
              <w:t xml:space="preserve"> </w:t>
            </w:r>
            <w:r w:rsidRPr="00CA6E5F">
              <w:rPr>
                <w:rFonts w:eastAsia="Arial" w:cs="Arial"/>
                <w:sz w:val="16"/>
                <w:szCs w:val="16"/>
              </w:rPr>
              <w:t xml:space="preserve"> </w:t>
            </w:r>
          </w:p>
        </w:tc>
        <w:tc>
          <w:tcPr>
            <w:tcW w:w="3105" w:type="dxa"/>
            <w:tcBorders>
              <w:top w:val="single" w:sz="8" w:space="0" w:color="auto"/>
              <w:left w:val="single" w:sz="8" w:space="0" w:color="auto"/>
              <w:bottom w:val="single" w:sz="8" w:space="0" w:color="auto"/>
              <w:right w:val="single" w:sz="8" w:space="0" w:color="auto"/>
            </w:tcBorders>
            <w:shd w:val="clear" w:color="auto" w:fill="E2EFD9"/>
          </w:tcPr>
          <w:p w14:paraId="4F87AEE9" w14:textId="77777777" w:rsidR="00CA35D1" w:rsidRPr="00CA6E5F" w:rsidRDefault="00CA35D1" w:rsidP="007055CC">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34DFE62" w14:textId="77777777" w:rsidR="00CA35D1" w:rsidRPr="00CA6E5F" w:rsidRDefault="00CA35D1" w:rsidP="007055CC">
            <w:pPr>
              <w:jc w:val="center"/>
            </w:pPr>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224B1FF" w14:textId="77777777" w:rsidR="00CA35D1" w:rsidRPr="00CA6E5F" w:rsidRDefault="00CA35D1" w:rsidP="007055CC">
            <w:pPr>
              <w:spacing w:line="259" w:lineRule="auto"/>
              <w:rPr>
                <w:rFonts w:eastAsia="Arial" w:cs="Arial"/>
                <w:b/>
                <w:sz w:val="16"/>
                <w:szCs w:val="16"/>
              </w:rPr>
            </w:pPr>
            <w:r w:rsidRPr="00CA6E5F">
              <w:rPr>
                <w:rFonts w:eastAsia="Arial" w:cs="Arial"/>
                <w:b/>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4CD468C" w14:textId="77777777" w:rsidR="00CA35D1" w:rsidRPr="00CA6E5F" w:rsidRDefault="00CA35D1" w:rsidP="007055CC">
            <w:pPr>
              <w:spacing w:line="259" w:lineRule="auto"/>
              <w:rPr>
                <w:rFonts w:eastAsia="Arial" w:cs="Arial"/>
                <w:b/>
                <w:sz w:val="16"/>
                <w:szCs w:val="16"/>
              </w:rPr>
            </w:pPr>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2184A91" w14:textId="77777777" w:rsidR="00CA35D1" w:rsidRPr="00CA6E5F" w:rsidRDefault="00CA35D1" w:rsidP="007055CC">
            <w:pPr>
              <w:spacing w:line="259" w:lineRule="auto"/>
              <w:rPr>
                <w:rFonts w:eastAsia="Arial" w:cs="Arial"/>
                <w:b/>
                <w:sz w:val="16"/>
                <w:szCs w:val="16"/>
              </w:rPr>
            </w:pPr>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58F1881F" w14:textId="77777777" w:rsidR="00CA35D1" w:rsidRPr="00CA6E5F" w:rsidRDefault="00CA35D1" w:rsidP="007055CC">
            <w:pPr>
              <w:spacing w:line="259" w:lineRule="auto"/>
              <w:rPr>
                <w:rFonts w:eastAsia="Arial" w:cs="Arial"/>
                <w:b/>
                <w:sz w:val="16"/>
                <w:szCs w:val="16"/>
              </w:rPr>
            </w:pPr>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44FFF93C" w14:textId="77777777" w:rsidR="00CA35D1" w:rsidRPr="00CA6E5F" w:rsidRDefault="00CA35D1" w:rsidP="007055CC">
            <w:pPr>
              <w:spacing w:line="259" w:lineRule="auto"/>
              <w:rPr>
                <w:rFonts w:eastAsia="Arial" w:cs="Arial"/>
                <w:b/>
                <w:sz w:val="16"/>
                <w:szCs w:val="16"/>
              </w:rPr>
            </w:pPr>
            <w:r w:rsidRPr="00CA6E5F">
              <w:rPr>
                <w:rFonts w:eastAsia="Arial" w:cs="Arial"/>
                <w:b/>
                <w:sz w:val="16"/>
                <w:szCs w:val="16"/>
              </w:rPr>
              <w:t xml:space="preserve">  </w:t>
            </w:r>
          </w:p>
        </w:tc>
      </w:tr>
      <w:tr w:rsidR="00584306" w14:paraId="64C7EF5F" w14:textId="77777777" w:rsidTr="00584306">
        <w:trPr>
          <w:trHeight w:val="315"/>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4E881247" w14:textId="77777777" w:rsidR="00584306" w:rsidRPr="00CA6E5F" w:rsidRDefault="00584306" w:rsidP="007055CC">
            <w:pPr>
              <w:rPr>
                <w:rFonts w:eastAsia="Arial" w:cs="Arial"/>
                <w:b/>
                <w:bCs/>
              </w:rPr>
            </w:pPr>
          </w:p>
        </w:tc>
        <w:tc>
          <w:tcPr>
            <w:tcW w:w="3105" w:type="dxa"/>
            <w:tcBorders>
              <w:top w:val="single" w:sz="8" w:space="0" w:color="auto"/>
              <w:left w:val="single" w:sz="8" w:space="0" w:color="auto"/>
              <w:bottom w:val="single" w:sz="8" w:space="0" w:color="auto"/>
              <w:right w:val="single" w:sz="8" w:space="0" w:color="auto"/>
            </w:tcBorders>
            <w:shd w:val="clear" w:color="auto" w:fill="auto"/>
          </w:tcPr>
          <w:p w14:paraId="55320755" w14:textId="77777777" w:rsidR="00584306" w:rsidRPr="00CA6E5F" w:rsidRDefault="00584306" w:rsidP="007055CC">
            <w:pPr>
              <w:rPr>
                <w:rFonts w:eastAsia="Arial" w:cs="Arial"/>
                <w:b/>
                <w:bCs/>
                <w:color w:val="000000" w:themeColor="text1"/>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7B50240A" w14:textId="77777777" w:rsidR="00584306" w:rsidRPr="58025AED" w:rsidRDefault="00584306" w:rsidP="007055CC">
            <w:pPr>
              <w:jc w:val="center"/>
              <w:rPr>
                <w:rFonts w:eastAsia="Arial" w:cs="Arial"/>
                <w:b/>
                <w:bCs/>
                <w:color w:val="000000" w:themeColor="text1"/>
              </w:rPr>
            </w:pPr>
          </w:p>
        </w:tc>
        <w:tc>
          <w:tcPr>
            <w:tcW w:w="1125" w:type="dxa"/>
            <w:tcBorders>
              <w:top w:val="single" w:sz="8" w:space="0" w:color="auto"/>
              <w:left w:val="single" w:sz="8" w:space="0" w:color="auto"/>
              <w:bottom w:val="single" w:sz="8" w:space="0" w:color="auto"/>
              <w:right w:val="single" w:sz="8" w:space="0" w:color="auto"/>
            </w:tcBorders>
            <w:shd w:val="clear" w:color="auto" w:fill="auto"/>
          </w:tcPr>
          <w:p w14:paraId="4C837D82" w14:textId="77777777" w:rsidR="00584306" w:rsidRPr="58025AED" w:rsidRDefault="00584306" w:rsidP="007055CC">
            <w:pPr>
              <w:rPr>
                <w:rFonts w:eastAsia="Arial" w:cs="Arial"/>
                <w:b/>
                <w:bCs/>
                <w:color w:val="000000" w:themeColor="text1"/>
              </w:rPr>
            </w:pPr>
          </w:p>
        </w:tc>
        <w:tc>
          <w:tcPr>
            <w:tcW w:w="1125" w:type="dxa"/>
            <w:tcBorders>
              <w:top w:val="single" w:sz="8" w:space="0" w:color="auto"/>
              <w:left w:val="single" w:sz="8" w:space="0" w:color="auto"/>
              <w:bottom w:val="single" w:sz="8" w:space="0" w:color="auto"/>
              <w:right w:val="single" w:sz="8" w:space="0" w:color="auto"/>
            </w:tcBorders>
            <w:shd w:val="clear" w:color="auto" w:fill="auto"/>
          </w:tcPr>
          <w:p w14:paraId="6B72B107" w14:textId="77777777" w:rsidR="00584306" w:rsidRPr="58025AED" w:rsidRDefault="00584306" w:rsidP="007055CC">
            <w:pPr>
              <w:rPr>
                <w:rFonts w:eastAsia="Arial" w:cs="Arial"/>
                <w:b/>
                <w:bCs/>
                <w:color w:val="000000" w:themeColor="text1"/>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29FE3A5A" w14:textId="77777777" w:rsidR="00584306" w:rsidRPr="58025AED" w:rsidRDefault="00584306" w:rsidP="007055CC">
            <w:pPr>
              <w:rPr>
                <w:rFonts w:eastAsia="Arial" w:cs="Arial"/>
                <w:b/>
                <w:bCs/>
                <w:color w:val="000000" w:themeColor="text1"/>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19115C40" w14:textId="77777777" w:rsidR="00584306" w:rsidRPr="58025AED" w:rsidRDefault="00584306" w:rsidP="007055CC">
            <w:pPr>
              <w:rPr>
                <w:rFonts w:eastAsia="Arial" w:cs="Arial"/>
                <w:b/>
                <w:bCs/>
                <w:color w:val="000000" w:themeColor="text1"/>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4A0CB6A7" w14:textId="77777777" w:rsidR="00584306" w:rsidRDefault="00584306" w:rsidP="007055CC">
            <w:pPr>
              <w:rPr>
                <w:rFonts w:eastAsia="Arial" w:cs="Arial"/>
                <w:color w:val="000000" w:themeColor="text1"/>
              </w:rPr>
            </w:pPr>
          </w:p>
        </w:tc>
      </w:tr>
      <w:tr w:rsidR="00ED05D9" w14:paraId="38527CB5" w14:textId="77777777" w:rsidTr="007055CC">
        <w:trPr>
          <w:trHeight w:val="315"/>
        </w:trPr>
        <w:tc>
          <w:tcPr>
            <w:tcW w:w="1170" w:type="dxa"/>
            <w:tcBorders>
              <w:top w:val="single" w:sz="8" w:space="0" w:color="auto"/>
              <w:left w:val="single" w:sz="8" w:space="0" w:color="auto"/>
              <w:bottom w:val="single" w:sz="8" w:space="0" w:color="auto"/>
              <w:right w:val="single" w:sz="8" w:space="0" w:color="auto"/>
            </w:tcBorders>
          </w:tcPr>
          <w:p w14:paraId="7BEF2D33" w14:textId="77777777" w:rsidR="00ED05D9" w:rsidRPr="00CA6E5F" w:rsidRDefault="00ED05D9" w:rsidP="007055CC">
            <w:r w:rsidRPr="00CA6E5F">
              <w:rPr>
                <w:rFonts w:eastAsia="Arial" w:cs="Arial"/>
                <w:b/>
                <w:bCs/>
              </w:rPr>
              <w:t xml:space="preserve"> </w:t>
            </w:r>
            <w:r w:rsidRPr="00CA6E5F">
              <w:rPr>
                <w:rFonts w:eastAsia="Arial" w:cs="Arial"/>
              </w:rPr>
              <w:t xml:space="preserve"> </w:t>
            </w:r>
          </w:p>
        </w:tc>
        <w:tc>
          <w:tcPr>
            <w:tcW w:w="3105" w:type="dxa"/>
            <w:tcBorders>
              <w:top w:val="single" w:sz="8" w:space="0" w:color="auto"/>
              <w:left w:val="single" w:sz="8" w:space="0" w:color="auto"/>
              <w:bottom w:val="single" w:sz="8" w:space="0" w:color="auto"/>
              <w:right w:val="single" w:sz="8" w:space="0" w:color="auto"/>
            </w:tcBorders>
            <w:shd w:val="clear" w:color="auto" w:fill="E2EFD9"/>
          </w:tcPr>
          <w:p w14:paraId="21A5E741" w14:textId="77777777" w:rsidR="00ED05D9" w:rsidRDefault="00ED05D9" w:rsidP="007055CC">
            <w:r w:rsidRPr="00CA6E5F">
              <w:rPr>
                <w:rFonts w:eastAsia="Arial" w:cs="Arial"/>
                <w:b/>
                <w:bCs/>
                <w:color w:val="000000" w:themeColor="text1"/>
                <w:sz w:val="16"/>
                <w:szCs w:val="16"/>
              </w:rPr>
              <w:t>Morebitni dodatni popust ponudnika</w:t>
            </w:r>
            <w:r w:rsidRPr="58025AED">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4A5677A" w14:textId="77777777" w:rsidR="00ED05D9" w:rsidRDefault="00ED05D9" w:rsidP="007055CC">
            <w:pPr>
              <w:jc w:val="center"/>
            </w:pPr>
            <w:r w:rsidRPr="58025AED">
              <w:rPr>
                <w:rFonts w:eastAsia="Arial" w:cs="Arial"/>
                <w:b/>
                <w:bCs/>
                <w:color w:val="000000" w:themeColor="text1"/>
              </w:rPr>
              <w:t xml:space="preserve"> </w:t>
            </w:r>
            <w:r w:rsidRPr="58025AED">
              <w:rPr>
                <w:rFonts w:eastAsia="Arial" w:cs="Arial"/>
                <w:color w:val="000000" w:themeColor="text1"/>
              </w:rPr>
              <w:t xml:space="preserve"> </w:t>
            </w: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87F9C60" w14:textId="77777777" w:rsidR="00ED05D9" w:rsidRDefault="00ED05D9" w:rsidP="007055CC">
            <w:r w:rsidRPr="58025AED">
              <w:rPr>
                <w:rFonts w:eastAsia="Arial" w:cs="Arial"/>
                <w:b/>
                <w:bCs/>
                <w:color w:val="000000" w:themeColor="text1"/>
              </w:rPr>
              <w:t xml:space="preserve"> </w:t>
            </w:r>
            <w:r w:rsidRPr="58025AED">
              <w:rPr>
                <w:rFonts w:eastAsia="Arial" w:cs="Arial"/>
                <w:color w:val="000000" w:themeColor="text1"/>
              </w:rPr>
              <w:t xml:space="preserve"> </w:t>
            </w:r>
          </w:p>
        </w:tc>
        <w:tc>
          <w:tcPr>
            <w:tcW w:w="1125" w:type="dxa"/>
            <w:tcBorders>
              <w:top w:val="single" w:sz="8" w:space="0" w:color="auto"/>
              <w:left w:val="single" w:sz="8" w:space="0" w:color="auto"/>
              <w:bottom w:val="single" w:sz="8" w:space="0" w:color="auto"/>
              <w:right w:val="single" w:sz="8" w:space="0" w:color="auto"/>
            </w:tcBorders>
            <w:shd w:val="clear" w:color="auto" w:fill="FFFFFF" w:themeFill="background1"/>
          </w:tcPr>
          <w:p w14:paraId="229EB577" w14:textId="77777777" w:rsidR="00ED05D9" w:rsidRDefault="00ED05D9" w:rsidP="007055CC">
            <w:r w:rsidRPr="58025AED">
              <w:rPr>
                <w:rFonts w:eastAsia="Arial" w:cs="Arial"/>
                <w:b/>
                <w:bCs/>
                <w:color w:val="000000" w:themeColor="text1"/>
              </w:rPr>
              <w:t xml:space="preserve"> </w:t>
            </w:r>
            <w:r w:rsidRPr="58025AED">
              <w:rPr>
                <w:rFonts w:eastAsia="Arial" w:cs="Arial"/>
                <w:color w:val="000000" w:themeColor="text1"/>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A45E9D" w14:textId="77777777" w:rsidR="00ED05D9" w:rsidRDefault="00ED05D9" w:rsidP="007055CC">
            <w:r w:rsidRPr="58025AED">
              <w:rPr>
                <w:rFonts w:eastAsia="Arial" w:cs="Arial"/>
                <w:b/>
                <w:bCs/>
                <w:color w:val="000000" w:themeColor="text1"/>
              </w:rPr>
              <w:t xml:space="preserve"> </w:t>
            </w:r>
            <w:r w:rsidRPr="58025AED">
              <w:rPr>
                <w:rFonts w:eastAsia="Arial" w:cs="Arial"/>
                <w:color w:val="000000" w:themeColor="text1"/>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65CE7258" w14:textId="77777777" w:rsidR="00ED05D9" w:rsidRDefault="00ED05D9" w:rsidP="007055CC">
            <w:r w:rsidRPr="58025AED">
              <w:rPr>
                <w:rFonts w:eastAsia="Arial" w:cs="Arial"/>
                <w:b/>
                <w:bCs/>
                <w:color w:val="000000" w:themeColor="text1"/>
              </w:rPr>
              <w:t xml:space="preserve"> </w:t>
            </w:r>
            <w:r w:rsidRPr="58025AED">
              <w:rPr>
                <w:rFonts w:eastAsia="Arial" w:cs="Arial"/>
                <w:color w:val="000000" w:themeColor="text1"/>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C05747C" w14:textId="77777777" w:rsidR="00ED05D9" w:rsidRDefault="00ED05D9" w:rsidP="007055CC">
            <w:pPr>
              <w:rPr>
                <w:rFonts w:eastAsia="Arial" w:cs="Arial"/>
                <w:color w:val="000000" w:themeColor="text1"/>
              </w:rPr>
            </w:pPr>
          </w:p>
        </w:tc>
      </w:tr>
      <w:tr w:rsidR="00CA35D1" w:rsidRPr="00CA6E5F" w14:paraId="249D92C9" w14:textId="77777777" w:rsidTr="00264DA7">
        <w:trPr>
          <w:trHeight w:val="300"/>
        </w:trPr>
        <w:tc>
          <w:tcPr>
            <w:tcW w:w="1170" w:type="dxa"/>
            <w:tcBorders>
              <w:top w:val="single" w:sz="8" w:space="0" w:color="auto"/>
              <w:left w:val="single" w:sz="8" w:space="0" w:color="auto"/>
              <w:bottom w:val="single" w:sz="8" w:space="0" w:color="auto"/>
              <w:right w:val="single" w:sz="8" w:space="0" w:color="auto"/>
            </w:tcBorders>
          </w:tcPr>
          <w:p w14:paraId="1D554BD5" w14:textId="77777777" w:rsidR="00CA35D1" w:rsidRPr="00CA6E5F" w:rsidRDefault="00CA35D1" w:rsidP="007055CC">
            <w:pPr>
              <w:rPr>
                <w:rFonts w:eastAsia="Arial" w:cs="Arial"/>
              </w:rPr>
            </w:pPr>
          </w:p>
        </w:tc>
        <w:tc>
          <w:tcPr>
            <w:tcW w:w="310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6C4AE02D" w14:textId="6D44F655" w:rsidR="00CA35D1" w:rsidRPr="006731EB" w:rsidRDefault="00584306" w:rsidP="007055CC">
            <w:pPr>
              <w:rPr>
                <w:rFonts w:eastAsia="Arial" w:cs="Arial"/>
                <w:b/>
                <w:bCs/>
                <w:sz w:val="16"/>
                <w:szCs w:val="16"/>
              </w:rPr>
            </w:pPr>
            <w:r>
              <w:rPr>
                <w:rFonts w:eastAsia="Arial" w:cs="Arial"/>
                <w:b/>
                <w:bCs/>
                <w:sz w:val="16"/>
                <w:szCs w:val="16"/>
              </w:rPr>
              <w:t xml:space="preserve">VSE </w:t>
            </w:r>
            <w:r w:rsidR="00CA35D1" w:rsidRPr="006731EB">
              <w:rPr>
                <w:rFonts w:eastAsia="Arial" w:cs="Arial"/>
                <w:b/>
                <w:bCs/>
                <w:sz w:val="16"/>
                <w:szCs w:val="16"/>
              </w:rPr>
              <w:t>SKUPAJ (</w:t>
            </w:r>
            <w:ins w:id="205" w:author="Marjeta Rozman" w:date="2021-12-28T08:07:00Z">
              <w:r w:rsidR="00B92ACB">
                <w:rPr>
                  <w:rFonts w:eastAsia="Arial" w:cs="Arial"/>
                  <w:b/>
                  <w:bCs/>
                  <w:sz w:val="16"/>
                  <w:szCs w:val="16"/>
                </w:rPr>
                <w:t>od 1.1.2022 do 31.12.2024</w:t>
              </w:r>
            </w:ins>
            <w:del w:id="206" w:author="Marjeta Rozman" w:date="2021-12-28T08:07:00Z">
              <w:r w:rsidR="00CA35D1" w:rsidDel="00B92ACB">
                <w:rPr>
                  <w:rFonts w:eastAsia="Arial" w:cs="Arial"/>
                  <w:b/>
                  <w:bCs/>
                  <w:sz w:val="16"/>
                  <w:szCs w:val="16"/>
                </w:rPr>
                <w:delText xml:space="preserve">za </w:delText>
              </w:r>
              <w:r w:rsidR="00CA35D1" w:rsidRPr="006731EB" w:rsidDel="00B92ACB">
                <w:rPr>
                  <w:rFonts w:eastAsia="Arial" w:cs="Arial"/>
                  <w:b/>
                  <w:bCs/>
                  <w:sz w:val="16"/>
                  <w:szCs w:val="16"/>
                </w:rPr>
                <w:delText>tri leta</w:delText>
              </w:r>
            </w:del>
            <w:r w:rsidR="00CA35D1">
              <w:rPr>
                <w:rFonts w:eastAsia="Arial" w:cs="Arial"/>
                <w:b/>
                <w:bCs/>
                <w:sz w:val="16"/>
                <w:szCs w:val="16"/>
              </w:rPr>
              <w:t xml:space="preserve">; </w:t>
            </w:r>
            <w:r w:rsidR="00CA35D1" w:rsidRPr="006731EB">
              <w:rPr>
                <w:rFonts w:eastAsia="Arial" w:cs="Arial"/>
                <w:b/>
                <w:bCs/>
                <w:sz w:val="16"/>
                <w:szCs w:val="16"/>
              </w:rPr>
              <w:t>v EUR brez DDV)</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F87083A" w14:textId="77777777" w:rsidR="00CA35D1" w:rsidRPr="00CA6E5F" w:rsidRDefault="00CA35D1" w:rsidP="007055CC">
            <w:pPr>
              <w:rPr>
                <w:rFonts w:eastAsia="Arial" w:cs="Arial"/>
              </w:rPr>
            </w:pP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A533F82" w14:textId="77777777" w:rsidR="00CA35D1" w:rsidRPr="00CA6E5F" w:rsidRDefault="00CA35D1" w:rsidP="007055CC">
            <w:pPr>
              <w:rPr>
                <w:rFonts w:eastAsia="Arial" w:cs="Arial"/>
                <w:sz w:val="16"/>
                <w:szCs w:val="16"/>
              </w:rPr>
            </w:pP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6B83F08" w14:textId="77777777" w:rsidR="00CA35D1" w:rsidRPr="00CA6E5F" w:rsidRDefault="00CA35D1" w:rsidP="007055CC">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55709D3" w14:textId="77777777" w:rsidR="00CA35D1" w:rsidRPr="00CA6E5F" w:rsidRDefault="00CA35D1" w:rsidP="007055CC">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7209721" w14:textId="77777777" w:rsidR="00CA35D1" w:rsidRPr="00CA6E5F" w:rsidRDefault="00CA35D1" w:rsidP="007055CC">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48529EA9" w14:textId="77777777" w:rsidR="00CA35D1" w:rsidRPr="00CA6E5F" w:rsidRDefault="00CA35D1" w:rsidP="007055CC">
            <w:pPr>
              <w:rPr>
                <w:rFonts w:eastAsia="Arial" w:cs="Arial"/>
                <w:sz w:val="16"/>
                <w:szCs w:val="16"/>
              </w:rPr>
            </w:pPr>
          </w:p>
        </w:tc>
      </w:tr>
    </w:tbl>
    <w:p w14:paraId="2C210107" w14:textId="19091BCE" w:rsidR="0648A7E8" w:rsidRDefault="0648A7E8" w:rsidP="0648A7E8"/>
    <w:p w14:paraId="6E45BD59" w14:textId="77777777" w:rsidR="005612CC" w:rsidRDefault="005612CC" w:rsidP="0648A7E8"/>
    <w:p w14:paraId="0D7C7698" w14:textId="77777777" w:rsidR="006B6341" w:rsidRDefault="006B6341" w:rsidP="0648A7E8"/>
    <w:tbl>
      <w:tblPr>
        <w:tblW w:w="0" w:type="auto"/>
        <w:tblLayout w:type="fixed"/>
        <w:tblLook w:val="04A0" w:firstRow="1" w:lastRow="0" w:firstColumn="1" w:lastColumn="0" w:noHBand="0" w:noVBand="1"/>
      </w:tblPr>
      <w:tblGrid>
        <w:gridCol w:w="1170"/>
        <w:gridCol w:w="3105"/>
        <w:gridCol w:w="855"/>
        <w:gridCol w:w="1125"/>
        <w:gridCol w:w="1125"/>
        <w:gridCol w:w="1845"/>
        <w:gridCol w:w="1845"/>
        <w:gridCol w:w="1845"/>
      </w:tblGrid>
      <w:tr w:rsidR="006A36EF" w:rsidRPr="00CA6E5F" w14:paraId="75B2A9F3" w14:textId="77777777" w:rsidTr="005612CC">
        <w:trPr>
          <w:trHeight w:val="300"/>
          <w:tblHeader/>
        </w:trPr>
        <w:tc>
          <w:tcPr>
            <w:tcW w:w="1170" w:type="dxa"/>
            <w:tcBorders>
              <w:top w:val="single" w:sz="8" w:space="0" w:color="auto"/>
              <w:left w:val="single" w:sz="8" w:space="0" w:color="auto"/>
              <w:bottom w:val="single" w:sz="8" w:space="0" w:color="auto"/>
              <w:right w:val="single" w:sz="8" w:space="0" w:color="auto"/>
            </w:tcBorders>
          </w:tcPr>
          <w:p w14:paraId="7BD4A6E3" w14:textId="77777777" w:rsidR="006A36EF" w:rsidRPr="00CA6E5F" w:rsidRDefault="006A36EF" w:rsidP="00A04FC2">
            <w:r w:rsidRPr="00CA6E5F">
              <w:rPr>
                <w:rFonts w:eastAsia="Arial" w:cs="Arial"/>
                <w:b/>
                <w:bCs/>
                <w:sz w:val="16"/>
                <w:szCs w:val="16"/>
              </w:rPr>
              <w:t>Koda</w:t>
            </w:r>
            <w:r w:rsidRPr="00CA6E5F">
              <w:rPr>
                <w:rFonts w:eastAsia="Arial" w:cs="Arial"/>
                <w:sz w:val="16"/>
                <w:szCs w:val="16"/>
              </w:rPr>
              <w:t xml:space="preserve"> </w:t>
            </w:r>
          </w:p>
        </w:tc>
        <w:tc>
          <w:tcPr>
            <w:tcW w:w="3105" w:type="dxa"/>
            <w:tcBorders>
              <w:top w:val="single" w:sz="8" w:space="0" w:color="auto"/>
              <w:left w:val="single" w:sz="8" w:space="0" w:color="auto"/>
              <w:bottom w:val="single" w:sz="8" w:space="0" w:color="auto"/>
              <w:right w:val="single" w:sz="8" w:space="0" w:color="auto"/>
            </w:tcBorders>
          </w:tcPr>
          <w:p w14:paraId="28134C26" w14:textId="77777777" w:rsidR="006A36EF" w:rsidRPr="00CA6E5F" w:rsidRDefault="006A36EF" w:rsidP="00A04FC2">
            <w:r w:rsidRPr="00CA6E5F">
              <w:rPr>
                <w:rFonts w:eastAsia="Arial" w:cs="Arial"/>
                <w:b/>
                <w:bCs/>
                <w:sz w:val="16"/>
                <w:szCs w:val="16"/>
              </w:rPr>
              <w:t xml:space="preserve">Naziv </w:t>
            </w:r>
            <w:r w:rsidRPr="00CA6E5F">
              <w:rPr>
                <w:rFonts w:eastAsia="Arial" w:cs="Arial"/>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tcPr>
          <w:p w14:paraId="075D270C" w14:textId="77777777" w:rsidR="006A36EF" w:rsidRPr="00CA6E5F" w:rsidRDefault="006A36EF" w:rsidP="00A04FC2">
            <w:pPr>
              <w:jc w:val="center"/>
            </w:pPr>
            <w:r w:rsidRPr="00CA6E5F">
              <w:rPr>
                <w:rFonts w:eastAsia="Arial" w:cs="Arial"/>
                <w:b/>
                <w:bCs/>
                <w:sz w:val="16"/>
                <w:szCs w:val="16"/>
              </w:rPr>
              <w:t>Količina</w:t>
            </w:r>
            <w:r w:rsidRPr="00CA6E5F">
              <w:rPr>
                <w:rFonts w:eastAsia="Arial" w:cs="Arial"/>
                <w:sz w:val="16"/>
                <w:szCs w:val="16"/>
              </w:rPr>
              <w:t xml:space="preserve"> </w:t>
            </w:r>
          </w:p>
          <w:p w14:paraId="1BAFB7A7" w14:textId="77777777" w:rsidR="006A36EF" w:rsidRPr="00CA6E5F" w:rsidRDefault="006A36EF" w:rsidP="00A04FC2">
            <w:pPr>
              <w:jc w:val="center"/>
            </w:pPr>
            <w:r w:rsidRPr="00CA6E5F">
              <w:rPr>
                <w:rFonts w:eastAsia="Arial" w:cs="Arial"/>
                <w:b/>
                <w:bCs/>
                <w:sz w:val="16"/>
                <w:szCs w:val="16"/>
              </w:rPr>
              <w:t xml:space="preserve"> </w:t>
            </w:r>
            <w:r w:rsidRPr="00CA6E5F">
              <w:rPr>
                <w:rFonts w:eastAsia="Arial" w:cs="Arial"/>
                <w:sz w:val="16"/>
                <w:szCs w:val="16"/>
              </w:rPr>
              <w:t xml:space="preserve"> </w:t>
            </w:r>
          </w:p>
          <w:p w14:paraId="3F252F4D" w14:textId="77777777" w:rsidR="006A36EF" w:rsidRPr="00CA6E5F" w:rsidRDefault="006A36EF" w:rsidP="00A04FC2">
            <w:pPr>
              <w:jc w:val="center"/>
            </w:pPr>
            <w:r w:rsidRPr="00CA6E5F">
              <w:rPr>
                <w:rFonts w:eastAsia="Arial" w:cs="Arial"/>
                <w:b/>
                <w:bCs/>
                <w:sz w:val="16"/>
                <w:szCs w:val="16"/>
              </w:rPr>
              <w:t xml:space="preserve"> </w:t>
            </w:r>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10946834" w14:textId="77777777" w:rsidR="006A36EF" w:rsidRPr="00CA6E5F" w:rsidRDefault="006A36EF" w:rsidP="00A04FC2">
            <w:pPr>
              <w:jc w:val="center"/>
            </w:pPr>
            <w:r w:rsidRPr="00CA6E5F">
              <w:rPr>
                <w:rFonts w:eastAsia="Arial" w:cs="Arial"/>
                <w:b/>
                <w:bCs/>
                <w:sz w:val="16"/>
                <w:szCs w:val="16"/>
              </w:rPr>
              <w:t xml:space="preserve">Cena/enoto </w:t>
            </w:r>
            <w:r w:rsidRPr="00CA6E5F">
              <w:rPr>
                <w:rFonts w:eastAsia="Arial" w:cs="Arial"/>
                <w:sz w:val="16"/>
                <w:szCs w:val="16"/>
              </w:rPr>
              <w:t xml:space="preserve"> </w:t>
            </w:r>
          </w:p>
          <w:p w14:paraId="286E5474" w14:textId="77777777" w:rsidR="006A36EF" w:rsidRPr="00CA6E5F" w:rsidRDefault="006A36EF" w:rsidP="00A04FC2">
            <w:pPr>
              <w:jc w:val="center"/>
            </w:pPr>
            <w:r w:rsidRPr="00CA6E5F">
              <w:rPr>
                <w:rFonts w:eastAsia="Arial" w:cs="Arial"/>
                <w:b/>
                <w:bCs/>
                <w:sz w:val="16"/>
                <w:szCs w:val="16"/>
              </w:rPr>
              <w:t xml:space="preserve"> </w:t>
            </w:r>
            <w:r w:rsidRPr="00CA6E5F">
              <w:rPr>
                <w:rFonts w:eastAsia="Arial" w:cs="Arial"/>
                <w:sz w:val="16"/>
                <w:szCs w:val="16"/>
              </w:rPr>
              <w:t xml:space="preserve"> </w:t>
            </w:r>
          </w:p>
          <w:p w14:paraId="2BAABD82" w14:textId="77777777" w:rsidR="006A36EF" w:rsidRPr="00CA6E5F" w:rsidRDefault="006A36EF" w:rsidP="00A04FC2">
            <w:pPr>
              <w:jc w:val="center"/>
            </w:pPr>
            <w:r w:rsidRPr="00CA6E5F">
              <w:rPr>
                <w:rFonts w:eastAsia="Arial" w:cs="Arial"/>
                <w:b/>
                <w:bCs/>
                <w:sz w:val="16"/>
                <w:szCs w:val="16"/>
              </w:rPr>
              <w:t xml:space="preserve"> </w:t>
            </w:r>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5034F61F" w14:textId="77777777" w:rsidR="006A36EF" w:rsidRPr="00CA6E5F" w:rsidRDefault="006A36EF" w:rsidP="00A04FC2">
            <w:pPr>
              <w:jc w:val="center"/>
            </w:pPr>
            <w:r w:rsidRPr="00CA6E5F">
              <w:rPr>
                <w:rFonts w:eastAsia="Arial" w:cs="Arial"/>
                <w:b/>
                <w:bCs/>
                <w:sz w:val="16"/>
                <w:szCs w:val="16"/>
              </w:rPr>
              <w:t>% popusta</w:t>
            </w:r>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AD2F18F" w14:textId="77777777" w:rsidR="006A36EF" w:rsidRPr="00CA6E5F" w:rsidRDefault="006A36EF" w:rsidP="00A04FC2">
            <w:pPr>
              <w:jc w:val="center"/>
            </w:pPr>
            <w:r w:rsidRPr="00CA6E5F">
              <w:rPr>
                <w:rFonts w:eastAsia="Arial" w:cs="Arial"/>
                <w:b/>
                <w:bCs/>
                <w:sz w:val="16"/>
                <w:szCs w:val="16"/>
              </w:rPr>
              <w:t xml:space="preserve">Cena/enoto s popustom </w:t>
            </w:r>
            <w:r w:rsidRPr="00CA6E5F">
              <w:rPr>
                <w:rFonts w:eastAsia="Arial" w:cs="Arial"/>
                <w:sz w:val="16"/>
                <w:szCs w:val="16"/>
              </w:rPr>
              <w:t xml:space="preserve"> </w:t>
            </w:r>
          </w:p>
          <w:p w14:paraId="2989BCD0" w14:textId="77777777" w:rsidR="006A36EF" w:rsidRPr="00CA6E5F" w:rsidRDefault="006A36EF" w:rsidP="00A04FC2">
            <w:pPr>
              <w:jc w:val="center"/>
            </w:pPr>
            <w:r w:rsidRPr="00CA6E5F">
              <w:rPr>
                <w:rFonts w:eastAsia="Arial" w:cs="Arial"/>
                <w:b/>
                <w:bCs/>
                <w:sz w:val="16"/>
                <w:szCs w:val="16"/>
              </w:rPr>
              <w:t xml:space="preserve"> </w:t>
            </w:r>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41D4471" w14:textId="77777777" w:rsidR="006A36EF" w:rsidRPr="00CA6E5F" w:rsidRDefault="006A36EF" w:rsidP="00A04FC2">
            <w:pPr>
              <w:jc w:val="center"/>
            </w:pPr>
            <w:r w:rsidRPr="00CA6E5F">
              <w:rPr>
                <w:rFonts w:eastAsia="Arial" w:cs="Arial"/>
                <w:b/>
                <w:bCs/>
                <w:sz w:val="16"/>
                <w:szCs w:val="16"/>
              </w:rPr>
              <w:t>Skupaj letno</w:t>
            </w:r>
            <w:r w:rsidRPr="00CA6E5F">
              <w:rPr>
                <w:rFonts w:eastAsia="Arial" w:cs="Arial"/>
                <w:sz w:val="16"/>
                <w:szCs w:val="16"/>
              </w:rPr>
              <w:t xml:space="preserve"> </w:t>
            </w:r>
          </w:p>
          <w:p w14:paraId="11D76477" w14:textId="77777777" w:rsidR="006A36EF" w:rsidRPr="00CA6E5F" w:rsidRDefault="006A36EF" w:rsidP="00A04FC2">
            <w:pPr>
              <w:jc w:val="center"/>
            </w:pPr>
            <w:r w:rsidRPr="00CA6E5F">
              <w:rPr>
                <w:rFonts w:eastAsia="Arial" w:cs="Arial"/>
                <w:b/>
                <w:bCs/>
                <w:sz w:val="16"/>
                <w:szCs w:val="16"/>
              </w:rPr>
              <w:t>(količina x cena/enoto)</w:t>
            </w:r>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F35F2AA" w14:textId="77777777" w:rsidR="006A36EF" w:rsidRPr="00CA6E5F" w:rsidRDefault="006A36EF" w:rsidP="00A04FC2">
            <w:pPr>
              <w:jc w:val="center"/>
            </w:pPr>
            <w:r w:rsidRPr="00CA6E5F">
              <w:rPr>
                <w:rFonts w:eastAsia="Arial" w:cs="Arial"/>
                <w:b/>
                <w:bCs/>
                <w:sz w:val="16"/>
                <w:szCs w:val="16"/>
              </w:rPr>
              <w:t>Skupaj letno</w:t>
            </w:r>
            <w:r w:rsidRPr="00CA6E5F">
              <w:rPr>
                <w:rFonts w:eastAsia="Arial" w:cs="Arial"/>
                <w:sz w:val="16"/>
                <w:szCs w:val="16"/>
              </w:rPr>
              <w:t xml:space="preserve"> </w:t>
            </w:r>
          </w:p>
          <w:p w14:paraId="23AB1789" w14:textId="77777777" w:rsidR="006A36EF" w:rsidRPr="00CA6E5F" w:rsidRDefault="006A36EF" w:rsidP="00A04FC2">
            <w:pPr>
              <w:jc w:val="center"/>
            </w:pPr>
            <w:r w:rsidRPr="00CA6E5F">
              <w:rPr>
                <w:rFonts w:eastAsia="Arial" w:cs="Arial"/>
                <w:b/>
                <w:bCs/>
                <w:sz w:val="16"/>
                <w:szCs w:val="16"/>
              </w:rPr>
              <w:t>(količina x cena/enoto s popustom)</w:t>
            </w:r>
            <w:r w:rsidRPr="00CA6E5F">
              <w:rPr>
                <w:rFonts w:eastAsia="Arial" w:cs="Arial"/>
                <w:sz w:val="16"/>
                <w:szCs w:val="16"/>
              </w:rPr>
              <w:t xml:space="preserve"> </w:t>
            </w:r>
          </w:p>
        </w:tc>
      </w:tr>
      <w:tr w:rsidR="006A36EF" w:rsidRPr="00CA6E5F" w14:paraId="018F1EE8" w14:textId="77777777" w:rsidTr="00A04FC2">
        <w:trPr>
          <w:trHeight w:val="300"/>
        </w:trPr>
        <w:tc>
          <w:tcPr>
            <w:tcW w:w="4275" w:type="dxa"/>
            <w:gridSpan w:val="2"/>
            <w:tcBorders>
              <w:top w:val="single" w:sz="8" w:space="0" w:color="auto"/>
              <w:left w:val="single" w:sz="8" w:space="0" w:color="auto"/>
              <w:bottom w:val="single" w:sz="8" w:space="0" w:color="auto"/>
              <w:right w:val="single" w:sz="8" w:space="0" w:color="auto"/>
            </w:tcBorders>
          </w:tcPr>
          <w:p w14:paraId="622EBE8B" w14:textId="5453335D" w:rsidR="006A36EF" w:rsidRPr="00CA6E5F" w:rsidRDefault="000C7927" w:rsidP="00A04FC2">
            <w:r w:rsidRPr="00CA6E5F">
              <w:rPr>
                <w:rFonts w:ascii="Calibri" w:eastAsia="Calibri" w:hAnsi="Calibri" w:cs="Calibri"/>
                <w:b/>
                <w:bCs/>
                <w:sz w:val="19"/>
                <w:szCs w:val="19"/>
              </w:rPr>
              <w:t>Elektro Ljubljana d.d. </w:t>
            </w:r>
          </w:p>
        </w:tc>
        <w:tc>
          <w:tcPr>
            <w:tcW w:w="855" w:type="dxa"/>
            <w:tcBorders>
              <w:top w:val="single" w:sz="8" w:space="0" w:color="auto"/>
              <w:left w:val="nil"/>
              <w:bottom w:val="single" w:sz="8" w:space="0" w:color="auto"/>
              <w:right w:val="single" w:sz="8" w:space="0" w:color="auto"/>
            </w:tcBorders>
          </w:tcPr>
          <w:p w14:paraId="3650D0A9" w14:textId="77777777" w:rsidR="006A36EF" w:rsidRPr="00CA6E5F" w:rsidRDefault="006A36EF" w:rsidP="00A04FC2">
            <w:r w:rsidRPr="00CA6E5F">
              <w:rPr>
                <w:rFonts w:eastAsia="Arial" w:cs="Arial"/>
              </w:rPr>
              <w:t xml:space="preserve"> </w:t>
            </w:r>
          </w:p>
        </w:tc>
        <w:tc>
          <w:tcPr>
            <w:tcW w:w="1125" w:type="dxa"/>
            <w:tcBorders>
              <w:top w:val="single" w:sz="8" w:space="0" w:color="auto"/>
              <w:left w:val="single" w:sz="8" w:space="0" w:color="auto"/>
              <w:bottom w:val="single" w:sz="8" w:space="0" w:color="auto"/>
              <w:right w:val="single" w:sz="8" w:space="0" w:color="auto"/>
            </w:tcBorders>
          </w:tcPr>
          <w:p w14:paraId="5561A807" w14:textId="77777777" w:rsidR="006A36EF" w:rsidRPr="00CA6E5F" w:rsidRDefault="006A36EF" w:rsidP="00A04FC2">
            <w:r w:rsidRPr="00CA6E5F">
              <w:rPr>
                <w:rFonts w:eastAsia="Arial" w:cs="Arial"/>
                <w:b/>
                <w:bCs/>
                <w:sz w:val="16"/>
                <w:szCs w:val="16"/>
              </w:rPr>
              <w:t xml:space="preserve"> </w:t>
            </w:r>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1E77FD12" w14:textId="77777777" w:rsidR="006A36EF" w:rsidRPr="00CA6E5F" w:rsidRDefault="006A36EF" w:rsidP="00A04FC2">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C345DEC" w14:textId="77777777" w:rsidR="006A36EF" w:rsidRPr="00CA6E5F" w:rsidRDefault="006A36EF" w:rsidP="00A04FC2">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0042465" w14:textId="77777777" w:rsidR="006A36EF" w:rsidRPr="00CA6E5F" w:rsidRDefault="006A36EF" w:rsidP="00A04FC2">
            <w:r w:rsidRPr="00CA6E5F">
              <w:rPr>
                <w:rFonts w:eastAsia="Arial" w:cs="Arial"/>
                <w:b/>
                <w:bCs/>
                <w:sz w:val="16"/>
                <w:szCs w:val="16"/>
              </w:rPr>
              <w:t xml:space="preserve"> </w:t>
            </w:r>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9F4DB55" w14:textId="77777777" w:rsidR="006A36EF" w:rsidRPr="00CA6E5F" w:rsidRDefault="006A36EF" w:rsidP="00A04FC2">
            <w:r w:rsidRPr="00CA6E5F">
              <w:rPr>
                <w:rFonts w:eastAsia="Arial" w:cs="Arial"/>
                <w:b/>
                <w:bCs/>
                <w:sz w:val="16"/>
                <w:szCs w:val="16"/>
              </w:rPr>
              <w:t xml:space="preserve"> </w:t>
            </w:r>
            <w:r w:rsidRPr="00CA6E5F">
              <w:rPr>
                <w:rFonts w:eastAsia="Arial" w:cs="Arial"/>
                <w:sz w:val="16"/>
                <w:szCs w:val="16"/>
              </w:rPr>
              <w:t xml:space="preserve"> </w:t>
            </w:r>
          </w:p>
        </w:tc>
      </w:tr>
      <w:tr w:rsidR="002C1326" w:rsidRPr="00CA6E5F" w14:paraId="48F9E73A"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6AA14F25" w14:textId="0A9812A4" w:rsidR="002C1326" w:rsidRPr="00CA6E5F" w:rsidRDefault="002C1326" w:rsidP="002C1326">
            <w:pPr>
              <w:jc w:val="center"/>
              <w:rPr>
                <w:rFonts w:cs="Arial"/>
                <w:color w:val="000000"/>
                <w:sz w:val="16"/>
                <w:szCs w:val="16"/>
              </w:rPr>
            </w:pPr>
            <w:r w:rsidRPr="00CA6E5F">
              <w:rPr>
                <w:rFonts w:cs="Arial"/>
                <w:color w:val="000000"/>
                <w:sz w:val="16"/>
                <w:szCs w:val="16"/>
              </w:rPr>
              <w:t>AAA-10726 </w:t>
            </w:r>
          </w:p>
        </w:tc>
        <w:tc>
          <w:tcPr>
            <w:tcW w:w="3105" w:type="dxa"/>
            <w:tcBorders>
              <w:top w:val="nil"/>
              <w:left w:val="single" w:sz="8" w:space="0" w:color="auto"/>
              <w:bottom w:val="single" w:sz="8" w:space="0" w:color="auto"/>
              <w:right w:val="single" w:sz="8" w:space="0" w:color="auto"/>
            </w:tcBorders>
            <w:vAlign w:val="center"/>
          </w:tcPr>
          <w:p w14:paraId="4966265E" w14:textId="0B7BB7E2" w:rsidR="002C1326" w:rsidRPr="00CA6E5F" w:rsidRDefault="002C1326" w:rsidP="002C1326">
            <w:pPr>
              <w:rPr>
                <w:rFonts w:cs="Arial"/>
                <w:color w:val="000000"/>
                <w:sz w:val="16"/>
                <w:szCs w:val="16"/>
              </w:rPr>
            </w:pPr>
            <w:r w:rsidRPr="00CA6E5F">
              <w:rPr>
                <w:rFonts w:cs="Arial"/>
                <w:color w:val="000000"/>
                <w:sz w:val="16"/>
                <w:szCs w:val="16"/>
              </w:rPr>
              <w:t>M365</w:t>
            </w:r>
            <w:r w:rsidR="001475A1" w:rsidRPr="00CA6E5F">
              <w:rPr>
                <w:rFonts w:cs="Arial"/>
                <w:color w:val="000000"/>
                <w:sz w:val="16"/>
                <w:szCs w:val="16"/>
              </w:rPr>
              <w:t xml:space="preserve"> </w:t>
            </w:r>
            <w:r w:rsidRPr="00CA6E5F">
              <w:rPr>
                <w:rFonts w:cs="Arial"/>
                <w:color w:val="000000"/>
                <w:sz w:val="16"/>
                <w:szCs w:val="16"/>
              </w:rPr>
              <w:t>E3 </w:t>
            </w:r>
            <w:proofErr w:type="spellStart"/>
            <w:r w:rsidRPr="00CA6E5F">
              <w:rPr>
                <w:rFonts w:cs="Arial"/>
                <w:color w:val="000000"/>
                <w:sz w:val="16"/>
                <w:szCs w:val="16"/>
              </w:rPr>
              <w:t>FromSA</w:t>
            </w:r>
            <w:proofErr w:type="spellEnd"/>
            <w:r w:rsidRPr="00CA6E5F">
              <w:rPr>
                <w:rFonts w:cs="Arial"/>
                <w:color w:val="000000"/>
                <w:sz w:val="16"/>
                <w:szCs w:val="16"/>
              </w:rPr>
              <w:t> </w:t>
            </w:r>
            <w:proofErr w:type="spellStart"/>
            <w:r w:rsidRPr="00CA6E5F">
              <w:rPr>
                <w:rFonts w:cs="Arial"/>
                <w:color w:val="000000"/>
                <w:sz w:val="16"/>
                <w:szCs w:val="16"/>
              </w:rPr>
              <w:t>ShrdSvr</w:t>
            </w:r>
            <w:proofErr w:type="spellEnd"/>
            <w:r w:rsidRPr="00CA6E5F">
              <w:rPr>
                <w:rFonts w:cs="Arial"/>
                <w:color w:val="000000"/>
                <w:sz w:val="16"/>
                <w:szCs w:val="16"/>
              </w:rPr>
              <w:t> ALNG </w:t>
            </w:r>
            <w:proofErr w:type="spellStart"/>
            <w:r w:rsidRPr="00CA6E5F">
              <w:rPr>
                <w:rFonts w:cs="Arial"/>
                <w:color w:val="000000"/>
                <w:sz w:val="16"/>
                <w:szCs w:val="16"/>
              </w:rPr>
              <w:t>SubsVL</w:t>
            </w:r>
            <w:proofErr w:type="spellEnd"/>
            <w:r w:rsidRPr="00CA6E5F">
              <w:rPr>
                <w:rFonts w:cs="Arial"/>
                <w:color w:val="000000"/>
                <w:sz w:val="16"/>
                <w:szCs w:val="16"/>
              </w:rPr>
              <w:t> MVL </w:t>
            </w:r>
            <w:proofErr w:type="spellStart"/>
            <w:r w:rsidRPr="00CA6E5F">
              <w:rPr>
                <w:rFonts w:cs="Arial"/>
                <w:color w:val="000000"/>
                <w:sz w:val="16"/>
                <w:szCs w:val="16"/>
              </w:rPr>
              <w:t>PerUsr</w:t>
            </w:r>
            <w:proofErr w:type="spellEnd"/>
            <w:r w:rsidRPr="00CA6E5F">
              <w:rPr>
                <w:rFonts w:cs="Arial"/>
                <w:color w:val="000000"/>
                <w:sz w:val="16"/>
                <w:szCs w:val="16"/>
              </w:rPr>
              <w:t> (Original) </w:t>
            </w:r>
          </w:p>
        </w:tc>
        <w:tc>
          <w:tcPr>
            <w:tcW w:w="855" w:type="dxa"/>
            <w:tcBorders>
              <w:top w:val="single" w:sz="8" w:space="0" w:color="auto"/>
              <w:left w:val="single" w:sz="8" w:space="0" w:color="auto"/>
              <w:bottom w:val="single" w:sz="8" w:space="0" w:color="auto"/>
              <w:right w:val="single" w:sz="8" w:space="0" w:color="auto"/>
            </w:tcBorders>
            <w:vAlign w:val="center"/>
          </w:tcPr>
          <w:p w14:paraId="6EDAC6FA" w14:textId="221D5DAB" w:rsidR="002C1326" w:rsidRPr="00CA6E5F" w:rsidRDefault="007C4236" w:rsidP="002C1326">
            <w:pPr>
              <w:jc w:val="center"/>
              <w:rPr>
                <w:rFonts w:cs="Arial"/>
                <w:color w:val="000000"/>
                <w:sz w:val="16"/>
                <w:szCs w:val="16"/>
              </w:rPr>
            </w:pPr>
            <w:r>
              <w:rPr>
                <w:rFonts w:cs="Arial"/>
                <w:color w:val="000000"/>
                <w:sz w:val="16"/>
                <w:szCs w:val="16"/>
              </w:rPr>
              <w:t>636</w:t>
            </w:r>
          </w:p>
        </w:tc>
        <w:tc>
          <w:tcPr>
            <w:tcW w:w="1125" w:type="dxa"/>
            <w:tcBorders>
              <w:top w:val="single" w:sz="8" w:space="0" w:color="auto"/>
              <w:left w:val="single" w:sz="8" w:space="0" w:color="auto"/>
              <w:bottom w:val="single" w:sz="8" w:space="0" w:color="auto"/>
              <w:right w:val="single" w:sz="8" w:space="0" w:color="auto"/>
            </w:tcBorders>
          </w:tcPr>
          <w:p w14:paraId="5A105510" w14:textId="77777777" w:rsidR="002C1326" w:rsidRPr="00CA6E5F" w:rsidRDefault="002C1326" w:rsidP="002C1326">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3F9C248C"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432F19D"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16BFD50"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6E1A167" w14:textId="77777777" w:rsidR="002C1326" w:rsidRPr="00CA6E5F" w:rsidRDefault="002C1326" w:rsidP="002C1326">
            <w:r w:rsidRPr="00CA6E5F">
              <w:rPr>
                <w:rFonts w:eastAsia="Arial" w:cs="Arial"/>
                <w:sz w:val="16"/>
                <w:szCs w:val="16"/>
              </w:rPr>
              <w:t xml:space="preserve">  </w:t>
            </w:r>
          </w:p>
        </w:tc>
      </w:tr>
      <w:tr w:rsidR="002C1326" w:rsidRPr="00CA6E5F" w14:paraId="4045A9E2"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36286AD2" w14:textId="45B2C7F8" w:rsidR="002C1326" w:rsidRPr="00CA6E5F" w:rsidRDefault="002C1326" w:rsidP="002C1326">
            <w:pPr>
              <w:jc w:val="center"/>
              <w:rPr>
                <w:rFonts w:cs="Arial"/>
                <w:color w:val="000000"/>
                <w:sz w:val="16"/>
                <w:szCs w:val="16"/>
              </w:rPr>
            </w:pPr>
            <w:r w:rsidRPr="00CA6E5F">
              <w:rPr>
                <w:rFonts w:cs="Arial"/>
                <w:color w:val="000000"/>
                <w:sz w:val="16"/>
                <w:szCs w:val="16"/>
              </w:rPr>
              <w:t>AAA-10756 </w:t>
            </w:r>
          </w:p>
        </w:tc>
        <w:tc>
          <w:tcPr>
            <w:tcW w:w="3105" w:type="dxa"/>
            <w:tcBorders>
              <w:top w:val="single" w:sz="8" w:space="0" w:color="auto"/>
              <w:left w:val="single" w:sz="8" w:space="0" w:color="auto"/>
              <w:bottom w:val="single" w:sz="8" w:space="0" w:color="auto"/>
              <w:right w:val="single" w:sz="8" w:space="0" w:color="auto"/>
            </w:tcBorders>
            <w:vAlign w:val="center"/>
          </w:tcPr>
          <w:p w14:paraId="4796D075" w14:textId="76AE52C0" w:rsidR="002C1326" w:rsidRPr="00CA6E5F" w:rsidRDefault="002C1326" w:rsidP="002C1326">
            <w:pPr>
              <w:rPr>
                <w:rFonts w:cs="Arial"/>
                <w:color w:val="000000"/>
                <w:sz w:val="16"/>
                <w:szCs w:val="16"/>
              </w:rPr>
            </w:pPr>
            <w:r w:rsidRPr="00CA6E5F">
              <w:rPr>
                <w:rFonts w:cs="Arial"/>
                <w:color w:val="000000"/>
                <w:sz w:val="16"/>
                <w:szCs w:val="16"/>
              </w:rPr>
              <w:t>M365 E3 </w:t>
            </w:r>
            <w:proofErr w:type="spellStart"/>
            <w:r w:rsidRPr="00CA6E5F">
              <w:rPr>
                <w:rFonts w:cs="Arial"/>
                <w:color w:val="000000"/>
                <w:sz w:val="16"/>
                <w:szCs w:val="16"/>
              </w:rPr>
              <w:t>ShrdSvr</w:t>
            </w:r>
            <w:proofErr w:type="spellEnd"/>
            <w:r w:rsidRPr="00CA6E5F">
              <w:rPr>
                <w:rFonts w:cs="Arial"/>
                <w:color w:val="000000"/>
                <w:sz w:val="16"/>
                <w:szCs w:val="16"/>
              </w:rPr>
              <w:t> ALNG </w:t>
            </w:r>
            <w:proofErr w:type="spellStart"/>
            <w:r w:rsidRPr="00CA6E5F">
              <w:rPr>
                <w:rFonts w:cs="Arial"/>
                <w:color w:val="000000"/>
                <w:sz w:val="16"/>
                <w:szCs w:val="16"/>
              </w:rPr>
              <w:t>SubsVL</w:t>
            </w:r>
            <w:proofErr w:type="spellEnd"/>
            <w:r w:rsidRPr="00CA6E5F">
              <w:rPr>
                <w:rFonts w:cs="Arial"/>
                <w:color w:val="000000"/>
                <w:sz w:val="16"/>
                <w:szCs w:val="16"/>
              </w:rPr>
              <w:t> MVL </w:t>
            </w:r>
            <w:proofErr w:type="spellStart"/>
            <w:r w:rsidRPr="00CA6E5F">
              <w:rPr>
                <w:rFonts w:cs="Arial"/>
                <w:color w:val="000000"/>
                <w:sz w:val="16"/>
                <w:szCs w:val="16"/>
              </w:rPr>
              <w:t>PerUsr</w:t>
            </w:r>
            <w:proofErr w:type="spellEnd"/>
            <w:r w:rsidRPr="00CA6E5F">
              <w:rPr>
                <w:rFonts w:cs="Arial"/>
                <w:color w:val="000000"/>
                <w:sz w:val="16"/>
                <w:szCs w:val="16"/>
              </w:rPr>
              <w:t> (Original) </w:t>
            </w:r>
          </w:p>
        </w:tc>
        <w:tc>
          <w:tcPr>
            <w:tcW w:w="855" w:type="dxa"/>
            <w:tcBorders>
              <w:top w:val="single" w:sz="8" w:space="0" w:color="auto"/>
              <w:left w:val="single" w:sz="8" w:space="0" w:color="auto"/>
              <w:bottom w:val="single" w:sz="8" w:space="0" w:color="auto"/>
              <w:right w:val="single" w:sz="8" w:space="0" w:color="auto"/>
            </w:tcBorders>
            <w:vAlign w:val="center"/>
          </w:tcPr>
          <w:p w14:paraId="7FC7EDFE" w14:textId="1132451D" w:rsidR="002C1326" w:rsidRPr="00CA6E5F" w:rsidRDefault="00E42BD3" w:rsidP="002C1326">
            <w:pPr>
              <w:jc w:val="center"/>
              <w:rPr>
                <w:rFonts w:cs="Arial"/>
                <w:color w:val="000000"/>
                <w:sz w:val="16"/>
                <w:szCs w:val="16"/>
              </w:rPr>
            </w:pPr>
            <w:ins w:id="207" w:author="Matej Pintar" w:date="2021-12-26T22:00:00Z">
              <w:r>
                <w:rPr>
                  <w:rFonts w:cs="Arial"/>
                  <w:color w:val="000000"/>
                  <w:sz w:val="16"/>
                  <w:szCs w:val="16"/>
                </w:rPr>
                <w:t>35</w:t>
              </w:r>
            </w:ins>
            <w:del w:id="208" w:author="Matej Pintar" w:date="2021-12-26T22:00:00Z">
              <w:r w:rsidR="002C1326" w:rsidRPr="00CA6E5F" w:rsidDel="00E42BD3">
                <w:rPr>
                  <w:rFonts w:cs="Arial"/>
                  <w:color w:val="000000"/>
                  <w:sz w:val="16"/>
                  <w:szCs w:val="16"/>
                </w:rPr>
                <w:delText>25</w:delText>
              </w:r>
            </w:del>
          </w:p>
        </w:tc>
        <w:tc>
          <w:tcPr>
            <w:tcW w:w="1125" w:type="dxa"/>
            <w:tcBorders>
              <w:top w:val="single" w:sz="8" w:space="0" w:color="auto"/>
              <w:left w:val="single" w:sz="8" w:space="0" w:color="auto"/>
              <w:bottom w:val="single" w:sz="8" w:space="0" w:color="auto"/>
              <w:right w:val="single" w:sz="8" w:space="0" w:color="auto"/>
            </w:tcBorders>
          </w:tcPr>
          <w:p w14:paraId="34023324" w14:textId="77777777" w:rsidR="002C1326" w:rsidRPr="00CA6E5F" w:rsidRDefault="002C1326" w:rsidP="002C1326">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5370CE4F"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9A78B8F"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BA1C524"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814C7E7" w14:textId="77777777" w:rsidR="002C1326" w:rsidRPr="00CA6E5F" w:rsidRDefault="002C1326" w:rsidP="002C1326">
            <w:r w:rsidRPr="00CA6E5F">
              <w:rPr>
                <w:rFonts w:eastAsia="Arial" w:cs="Arial"/>
                <w:sz w:val="16"/>
                <w:szCs w:val="16"/>
              </w:rPr>
              <w:t xml:space="preserve">  </w:t>
            </w:r>
          </w:p>
        </w:tc>
      </w:tr>
      <w:tr w:rsidR="002C1326" w:rsidRPr="00CA6E5F" w14:paraId="26879724"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4B930916" w14:textId="3C4F1207" w:rsidR="002C1326" w:rsidRPr="00CA6E5F" w:rsidRDefault="002C1326" w:rsidP="002C1326">
            <w:pPr>
              <w:jc w:val="center"/>
              <w:rPr>
                <w:rFonts w:cs="Arial"/>
                <w:color w:val="000000"/>
                <w:sz w:val="16"/>
                <w:szCs w:val="16"/>
              </w:rPr>
            </w:pPr>
            <w:r w:rsidRPr="00CA6E5F">
              <w:rPr>
                <w:rFonts w:cs="Arial"/>
                <w:color w:val="000000"/>
                <w:sz w:val="16"/>
                <w:szCs w:val="16"/>
              </w:rPr>
              <w:t>KV3-00368 </w:t>
            </w:r>
          </w:p>
        </w:tc>
        <w:tc>
          <w:tcPr>
            <w:tcW w:w="3105" w:type="dxa"/>
            <w:tcBorders>
              <w:top w:val="single" w:sz="8" w:space="0" w:color="auto"/>
              <w:left w:val="single" w:sz="8" w:space="0" w:color="auto"/>
              <w:bottom w:val="single" w:sz="8" w:space="0" w:color="auto"/>
              <w:right w:val="single" w:sz="8" w:space="0" w:color="auto"/>
            </w:tcBorders>
            <w:vAlign w:val="center"/>
          </w:tcPr>
          <w:p w14:paraId="62D05D7E" w14:textId="4073587B" w:rsidR="002C1326" w:rsidRPr="00CA6E5F" w:rsidRDefault="002C1326" w:rsidP="002C1326">
            <w:pPr>
              <w:rPr>
                <w:rFonts w:cs="Arial"/>
                <w:color w:val="000000"/>
                <w:sz w:val="16"/>
                <w:szCs w:val="16"/>
              </w:rPr>
            </w:pPr>
            <w:proofErr w:type="spellStart"/>
            <w:r w:rsidRPr="00CA6E5F">
              <w:rPr>
                <w:rFonts w:cs="Arial"/>
                <w:color w:val="000000"/>
                <w:sz w:val="16"/>
                <w:szCs w:val="16"/>
              </w:rPr>
              <w:t>WINENTperDVC</w:t>
            </w:r>
            <w:proofErr w:type="spellEnd"/>
            <w:r w:rsidRPr="00CA6E5F">
              <w:rPr>
                <w:rFonts w:cs="Arial"/>
                <w:color w:val="000000"/>
                <w:sz w:val="16"/>
                <w:szCs w:val="16"/>
              </w:rPr>
              <w:t> ALNG SA MVL </w:t>
            </w:r>
          </w:p>
        </w:tc>
        <w:tc>
          <w:tcPr>
            <w:tcW w:w="855" w:type="dxa"/>
            <w:tcBorders>
              <w:top w:val="single" w:sz="8" w:space="0" w:color="auto"/>
              <w:left w:val="single" w:sz="8" w:space="0" w:color="auto"/>
              <w:bottom w:val="single" w:sz="8" w:space="0" w:color="auto"/>
              <w:right w:val="single" w:sz="8" w:space="0" w:color="auto"/>
            </w:tcBorders>
            <w:vAlign w:val="center"/>
          </w:tcPr>
          <w:p w14:paraId="6E9F9611" w14:textId="24163A88" w:rsidR="002C1326" w:rsidRPr="00CA6E5F" w:rsidRDefault="002C1326" w:rsidP="002C1326">
            <w:pPr>
              <w:jc w:val="center"/>
              <w:rPr>
                <w:rFonts w:cs="Arial"/>
                <w:color w:val="000000"/>
                <w:sz w:val="16"/>
                <w:szCs w:val="16"/>
              </w:rPr>
            </w:pPr>
            <w:r w:rsidRPr="00CA6E5F">
              <w:rPr>
                <w:rFonts w:cs="Arial"/>
                <w:color w:val="000000"/>
                <w:sz w:val="16"/>
                <w:szCs w:val="16"/>
              </w:rPr>
              <w:t>50</w:t>
            </w:r>
          </w:p>
        </w:tc>
        <w:tc>
          <w:tcPr>
            <w:tcW w:w="1125" w:type="dxa"/>
            <w:tcBorders>
              <w:top w:val="single" w:sz="8" w:space="0" w:color="auto"/>
              <w:left w:val="single" w:sz="8" w:space="0" w:color="auto"/>
              <w:bottom w:val="single" w:sz="8" w:space="0" w:color="auto"/>
              <w:right w:val="single" w:sz="8" w:space="0" w:color="auto"/>
            </w:tcBorders>
          </w:tcPr>
          <w:p w14:paraId="7B4D0E92" w14:textId="43EA08B5" w:rsidR="002C1326" w:rsidRPr="00CA6E5F" w:rsidRDefault="002C1326" w:rsidP="002C1326"/>
        </w:tc>
        <w:tc>
          <w:tcPr>
            <w:tcW w:w="1125" w:type="dxa"/>
            <w:tcBorders>
              <w:top w:val="single" w:sz="8" w:space="0" w:color="auto"/>
              <w:left w:val="single" w:sz="8" w:space="0" w:color="auto"/>
              <w:bottom w:val="single" w:sz="8" w:space="0" w:color="auto"/>
              <w:right w:val="single" w:sz="8" w:space="0" w:color="auto"/>
            </w:tcBorders>
          </w:tcPr>
          <w:p w14:paraId="5634F5BE" w14:textId="3C813564" w:rsidR="002C1326" w:rsidRPr="00CA6E5F" w:rsidRDefault="002C1326" w:rsidP="002C1326"/>
        </w:tc>
        <w:tc>
          <w:tcPr>
            <w:tcW w:w="1845" w:type="dxa"/>
            <w:tcBorders>
              <w:top w:val="single" w:sz="8" w:space="0" w:color="auto"/>
              <w:left w:val="single" w:sz="8" w:space="0" w:color="auto"/>
              <w:bottom w:val="single" w:sz="8" w:space="0" w:color="auto"/>
              <w:right w:val="single" w:sz="8" w:space="0" w:color="auto"/>
            </w:tcBorders>
          </w:tcPr>
          <w:p w14:paraId="48C459DB" w14:textId="1B8E4887" w:rsidR="002C1326" w:rsidRPr="00CA6E5F" w:rsidRDefault="002C1326" w:rsidP="002C1326"/>
        </w:tc>
        <w:tc>
          <w:tcPr>
            <w:tcW w:w="1845" w:type="dxa"/>
            <w:tcBorders>
              <w:top w:val="single" w:sz="8" w:space="0" w:color="auto"/>
              <w:left w:val="single" w:sz="8" w:space="0" w:color="auto"/>
              <w:bottom w:val="single" w:sz="8" w:space="0" w:color="auto"/>
              <w:right w:val="single" w:sz="8" w:space="0" w:color="auto"/>
            </w:tcBorders>
          </w:tcPr>
          <w:p w14:paraId="2FB80C9D" w14:textId="4D9656D7" w:rsidR="002C1326" w:rsidRPr="00CA6E5F" w:rsidRDefault="002C1326" w:rsidP="002C1326"/>
        </w:tc>
        <w:tc>
          <w:tcPr>
            <w:tcW w:w="1845" w:type="dxa"/>
            <w:tcBorders>
              <w:top w:val="single" w:sz="8" w:space="0" w:color="auto"/>
              <w:left w:val="single" w:sz="8" w:space="0" w:color="auto"/>
              <w:bottom w:val="single" w:sz="8" w:space="0" w:color="auto"/>
              <w:right w:val="single" w:sz="8" w:space="0" w:color="auto"/>
            </w:tcBorders>
          </w:tcPr>
          <w:p w14:paraId="42C8A5A6" w14:textId="4B210A56" w:rsidR="002C1326" w:rsidRPr="00CA6E5F" w:rsidRDefault="002C1326" w:rsidP="002C1326"/>
        </w:tc>
      </w:tr>
      <w:tr w:rsidR="002C1326" w:rsidRPr="00CA6E5F" w14:paraId="19139ACF"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3ABDFEA5" w14:textId="03D030B4" w:rsidR="002C1326" w:rsidRPr="00CA6E5F" w:rsidRDefault="002C1326" w:rsidP="002C1326">
            <w:pPr>
              <w:jc w:val="center"/>
              <w:rPr>
                <w:rFonts w:cs="Arial"/>
                <w:color w:val="000000"/>
                <w:sz w:val="16"/>
                <w:szCs w:val="16"/>
              </w:rPr>
            </w:pPr>
            <w:r w:rsidRPr="00CA6E5F">
              <w:rPr>
                <w:rFonts w:cs="Arial"/>
                <w:color w:val="000000"/>
                <w:sz w:val="16"/>
                <w:szCs w:val="16"/>
              </w:rPr>
              <w:t>AAA-10842 </w:t>
            </w:r>
          </w:p>
        </w:tc>
        <w:tc>
          <w:tcPr>
            <w:tcW w:w="3105" w:type="dxa"/>
            <w:tcBorders>
              <w:top w:val="single" w:sz="8" w:space="0" w:color="auto"/>
              <w:left w:val="single" w:sz="8" w:space="0" w:color="auto"/>
              <w:bottom w:val="single" w:sz="8" w:space="0" w:color="auto"/>
              <w:right w:val="single" w:sz="8" w:space="0" w:color="auto"/>
            </w:tcBorders>
            <w:vAlign w:val="center"/>
          </w:tcPr>
          <w:p w14:paraId="25DECD1F" w14:textId="64E90CD4" w:rsidR="002C1326" w:rsidRPr="00CA6E5F" w:rsidRDefault="002C1326" w:rsidP="002C1326">
            <w:pPr>
              <w:rPr>
                <w:rFonts w:cs="Arial"/>
                <w:color w:val="000000"/>
                <w:sz w:val="16"/>
                <w:szCs w:val="16"/>
              </w:rPr>
            </w:pPr>
            <w:r w:rsidRPr="00CA6E5F">
              <w:rPr>
                <w:rFonts w:cs="Arial"/>
                <w:color w:val="000000"/>
                <w:sz w:val="16"/>
                <w:szCs w:val="16"/>
              </w:rPr>
              <w:t>O365E3 </w:t>
            </w:r>
            <w:proofErr w:type="spellStart"/>
            <w:r w:rsidRPr="00CA6E5F">
              <w:rPr>
                <w:rFonts w:cs="Arial"/>
                <w:color w:val="000000"/>
                <w:sz w:val="16"/>
                <w:szCs w:val="16"/>
              </w:rPr>
              <w:t>ShrdSvr</w:t>
            </w:r>
            <w:proofErr w:type="spellEnd"/>
            <w:r w:rsidRPr="00CA6E5F">
              <w:rPr>
                <w:rFonts w:cs="Arial"/>
                <w:color w:val="000000"/>
                <w:sz w:val="16"/>
                <w:szCs w:val="16"/>
              </w:rPr>
              <w:t> ALNG </w:t>
            </w:r>
            <w:proofErr w:type="spellStart"/>
            <w:r w:rsidRPr="00CA6E5F">
              <w:rPr>
                <w:rFonts w:cs="Arial"/>
                <w:color w:val="000000"/>
                <w:sz w:val="16"/>
                <w:szCs w:val="16"/>
              </w:rPr>
              <w:t>SubsVL</w:t>
            </w:r>
            <w:proofErr w:type="spellEnd"/>
            <w:r w:rsidRPr="00CA6E5F">
              <w:rPr>
                <w:rFonts w:cs="Arial"/>
                <w:color w:val="000000"/>
                <w:sz w:val="16"/>
                <w:szCs w:val="16"/>
              </w:rPr>
              <w:t> MVL </w:t>
            </w:r>
            <w:proofErr w:type="spellStart"/>
            <w:r w:rsidRPr="00CA6E5F">
              <w:rPr>
                <w:rFonts w:cs="Arial"/>
                <w:color w:val="000000"/>
                <w:sz w:val="16"/>
                <w:szCs w:val="16"/>
              </w:rPr>
              <w:t>PerUsr</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6F6FD52E" w14:textId="5B9E1DFF" w:rsidR="002C1326" w:rsidRPr="00CA6E5F" w:rsidRDefault="002C1326" w:rsidP="002C1326">
            <w:pPr>
              <w:jc w:val="center"/>
              <w:rPr>
                <w:rFonts w:cs="Arial"/>
                <w:color w:val="000000"/>
                <w:sz w:val="16"/>
                <w:szCs w:val="16"/>
              </w:rPr>
            </w:pPr>
            <w:r w:rsidRPr="00CA6E5F">
              <w:rPr>
                <w:rFonts w:cs="Arial"/>
                <w:color w:val="000000"/>
                <w:sz w:val="16"/>
                <w:szCs w:val="16"/>
              </w:rPr>
              <w:t>65</w:t>
            </w:r>
          </w:p>
        </w:tc>
        <w:tc>
          <w:tcPr>
            <w:tcW w:w="1125" w:type="dxa"/>
            <w:tcBorders>
              <w:top w:val="single" w:sz="8" w:space="0" w:color="auto"/>
              <w:left w:val="single" w:sz="8" w:space="0" w:color="auto"/>
              <w:bottom w:val="single" w:sz="8" w:space="0" w:color="auto"/>
              <w:right w:val="single" w:sz="8" w:space="0" w:color="auto"/>
            </w:tcBorders>
          </w:tcPr>
          <w:p w14:paraId="30524B62" w14:textId="77777777" w:rsidR="002C1326" w:rsidRPr="00CA6E5F" w:rsidRDefault="002C1326" w:rsidP="002C1326">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6022CA3D"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1B5659F"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70847FA"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3BDF2AD" w14:textId="77777777" w:rsidR="002C1326" w:rsidRPr="00CA6E5F" w:rsidRDefault="002C1326" w:rsidP="002C1326">
            <w:r w:rsidRPr="00CA6E5F">
              <w:rPr>
                <w:rFonts w:eastAsia="Arial" w:cs="Arial"/>
                <w:sz w:val="16"/>
                <w:szCs w:val="16"/>
              </w:rPr>
              <w:t xml:space="preserve">  </w:t>
            </w:r>
          </w:p>
        </w:tc>
      </w:tr>
      <w:tr w:rsidR="002C1326" w:rsidRPr="00CA6E5F" w14:paraId="027EDFCC"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2026C760" w14:textId="5BF19893" w:rsidR="002C1326" w:rsidRPr="00CA6E5F" w:rsidRDefault="002C1326" w:rsidP="002C1326">
            <w:pPr>
              <w:jc w:val="center"/>
              <w:rPr>
                <w:rFonts w:cs="Arial"/>
                <w:color w:val="000000"/>
                <w:sz w:val="16"/>
                <w:szCs w:val="16"/>
              </w:rPr>
            </w:pPr>
            <w:r w:rsidRPr="00CA6E5F">
              <w:rPr>
                <w:rFonts w:cs="Arial"/>
                <w:color w:val="000000"/>
                <w:sz w:val="16"/>
                <w:szCs w:val="16"/>
              </w:rPr>
              <w:t>AAA-12414 </w:t>
            </w:r>
          </w:p>
        </w:tc>
        <w:tc>
          <w:tcPr>
            <w:tcW w:w="3105" w:type="dxa"/>
            <w:tcBorders>
              <w:top w:val="single" w:sz="8" w:space="0" w:color="auto"/>
              <w:left w:val="single" w:sz="8" w:space="0" w:color="auto"/>
              <w:bottom w:val="single" w:sz="8" w:space="0" w:color="auto"/>
              <w:right w:val="single" w:sz="8" w:space="0" w:color="auto"/>
            </w:tcBorders>
            <w:vAlign w:val="center"/>
          </w:tcPr>
          <w:p w14:paraId="0ABB6EFE" w14:textId="5E77308B" w:rsidR="002C1326" w:rsidRPr="00CA6E5F" w:rsidRDefault="002C1326" w:rsidP="002C1326">
            <w:pPr>
              <w:rPr>
                <w:rFonts w:cs="Arial"/>
                <w:color w:val="000000"/>
                <w:sz w:val="16"/>
                <w:szCs w:val="16"/>
              </w:rPr>
            </w:pPr>
            <w:r w:rsidRPr="00CA6E5F">
              <w:rPr>
                <w:rFonts w:cs="Arial"/>
                <w:color w:val="000000"/>
                <w:sz w:val="16"/>
                <w:szCs w:val="16"/>
              </w:rPr>
              <w:t>CoreCALBridgeO365 ALNG </w:t>
            </w:r>
            <w:proofErr w:type="spellStart"/>
            <w:r w:rsidRPr="00CA6E5F">
              <w:rPr>
                <w:rFonts w:cs="Arial"/>
                <w:color w:val="000000"/>
                <w:sz w:val="16"/>
                <w:szCs w:val="16"/>
              </w:rPr>
              <w:t>SubsVL</w:t>
            </w:r>
            <w:proofErr w:type="spellEnd"/>
            <w:r w:rsidRPr="00CA6E5F">
              <w:rPr>
                <w:rFonts w:cs="Arial"/>
                <w:color w:val="000000"/>
                <w:sz w:val="16"/>
                <w:szCs w:val="16"/>
              </w:rPr>
              <w:t> MVL </w:t>
            </w:r>
            <w:proofErr w:type="spellStart"/>
            <w:r w:rsidRPr="00CA6E5F">
              <w:rPr>
                <w:rFonts w:cs="Arial"/>
                <w:color w:val="000000"/>
                <w:sz w:val="16"/>
                <w:szCs w:val="16"/>
              </w:rPr>
              <w:t>PerUsr</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539DB3D4" w14:textId="1D8E28FA" w:rsidR="002C1326" w:rsidRPr="00CA6E5F" w:rsidRDefault="002C1326" w:rsidP="002C1326">
            <w:pPr>
              <w:jc w:val="center"/>
              <w:rPr>
                <w:rFonts w:cs="Arial"/>
                <w:color w:val="000000"/>
                <w:sz w:val="16"/>
                <w:szCs w:val="16"/>
              </w:rPr>
            </w:pPr>
            <w:r w:rsidRPr="00CA6E5F">
              <w:rPr>
                <w:rFonts w:cs="Arial"/>
                <w:color w:val="000000"/>
                <w:sz w:val="16"/>
                <w:szCs w:val="16"/>
              </w:rPr>
              <w:t>65</w:t>
            </w:r>
          </w:p>
        </w:tc>
        <w:tc>
          <w:tcPr>
            <w:tcW w:w="1125" w:type="dxa"/>
            <w:tcBorders>
              <w:top w:val="single" w:sz="8" w:space="0" w:color="auto"/>
              <w:left w:val="single" w:sz="8" w:space="0" w:color="auto"/>
              <w:bottom w:val="single" w:sz="8" w:space="0" w:color="auto"/>
              <w:right w:val="single" w:sz="8" w:space="0" w:color="auto"/>
            </w:tcBorders>
          </w:tcPr>
          <w:p w14:paraId="6408B6A3" w14:textId="77777777" w:rsidR="002C1326" w:rsidRPr="00CA6E5F" w:rsidRDefault="002C1326" w:rsidP="002C1326">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3D537743"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6131C55"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632BE4C"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3BB4625" w14:textId="77777777" w:rsidR="002C1326" w:rsidRPr="00CA6E5F" w:rsidRDefault="002C1326" w:rsidP="002C1326">
            <w:r w:rsidRPr="00CA6E5F">
              <w:rPr>
                <w:rFonts w:eastAsia="Arial" w:cs="Arial"/>
                <w:sz w:val="16"/>
                <w:szCs w:val="16"/>
              </w:rPr>
              <w:t xml:space="preserve">  </w:t>
            </w:r>
          </w:p>
        </w:tc>
      </w:tr>
      <w:tr w:rsidR="002C1326" w:rsidRPr="00CA6E5F" w14:paraId="43DB11A5"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585C4D3B" w14:textId="71C6C88C" w:rsidR="002C1326" w:rsidRPr="00CA6E5F" w:rsidRDefault="002C1326" w:rsidP="002C1326">
            <w:pPr>
              <w:jc w:val="center"/>
              <w:rPr>
                <w:rFonts w:cs="Arial"/>
                <w:color w:val="000000"/>
                <w:sz w:val="16"/>
                <w:szCs w:val="16"/>
              </w:rPr>
            </w:pPr>
            <w:r w:rsidRPr="00CA6E5F">
              <w:rPr>
                <w:rFonts w:cs="Arial"/>
                <w:color w:val="000000"/>
                <w:sz w:val="16"/>
                <w:szCs w:val="16"/>
              </w:rPr>
              <w:t>T6A-00024 </w:t>
            </w:r>
          </w:p>
        </w:tc>
        <w:tc>
          <w:tcPr>
            <w:tcW w:w="3105" w:type="dxa"/>
            <w:tcBorders>
              <w:top w:val="single" w:sz="8" w:space="0" w:color="auto"/>
              <w:left w:val="single" w:sz="8" w:space="0" w:color="auto"/>
              <w:bottom w:val="single" w:sz="8" w:space="0" w:color="auto"/>
              <w:right w:val="single" w:sz="8" w:space="0" w:color="auto"/>
            </w:tcBorders>
            <w:vAlign w:val="center"/>
          </w:tcPr>
          <w:p w14:paraId="680BAC25" w14:textId="720898DE" w:rsidR="002C1326" w:rsidRPr="00CA6E5F" w:rsidRDefault="002C1326" w:rsidP="002C1326">
            <w:pPr>
              <w:rPr>
                <w:rFonts w:cs="Arial"/>
                <w:color w:val="000000"/>
                <w:sz w:val="16"/>
                <w:szCs w:val="16"/>
              </w:rPr>
            </w:pPr>
            <w:r w:rsidRPr="00CA6E5F">
              <w:rPr>
                <w:rFonts w:cs="Arial"/>
                <w:color w:val="000000"/>
                <w:sz w:val="16"/>
                <w:szCs w:val="16"/>
              </w:rPr>
              <w:t>O365E1 </w:t>
            </w:r>
            <w:proofErr w:type="spellStart"/>
            <w:r w:rsidRPr="00CA6E5F">
              <w:rPr>
                <w:rFonts w:cs="Arial"/>
                <w:color w:val="000000"/>
                <w:sz w:val="16"/>
                <w:szCs w:val="16"/>
              </w:rPr>
              <w:t>ShrdSvr</w:t>
            </w:r>
            <w:proofErr w:type="spellEnd"/>
            <w:r w:rsidRPr="00CA6E5F">
              <w:rPr>
                <w:rFonts w:cs="Arial"/>
                <w:color w:val="000000"/>
                <w:sz w:val="16"/>
                <w:szCs w:val="16"/>
              </w:rPr>
              <w:t> ALNG </w:t>
            </w:r>
            <w:proofErr w:type="spellStart"/>
            <w:r w:rsidRPr="00CA6E5F">
              <w:rPr>
                <w:rFonts w:cs="Arial"/>
                <w:color w:val="000000"/>
                <w:sz w:val="16"/>
                <w:szCs w:val="16"/>
              </w:rPr>
              <w:t>SubsVL</w:t>
            </w:r>
            <w:proofErr w:type="spellEnd"/>
            <w:r w:rsidRPr="00CA6E5F">
              <w:rPr>
                <w:rFonts w:cs="Arial"/>
                <w:color w:val="000000"/>
                <w:sz w:val="16"/>
                <w:szCs w:val="16"/>
              </w:rPr>
              <w:t> MVL </w:t>
            </w:r>
            <w:proofErr w:type="spellStart"/>
            <w:r w:rsidRPr="00CA6E5F">
              <w:rPr>
                <w:rFonts w:cs="Arial"/>
                <w:color w:val="000000"/>
                <w:sz w:val="16"/>
                <w:szCs w:val="16"/>
              </w:rPr>
              <w:t>PerUsr</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22D804E0" w14:textId="4EDD8026" w:rsidR="002C1326" w:rsidRPr="00CA6E5F" w:rsidRDefault="002C1326" w:rsidP="002C1326">
            <w:pPr>
              <w:jc w:val="center"/>
              <w:rPr>
                <w:rFonts w:cs="Arial"/>
                <w:color w:val="000000"/>
                <w:sz w:val="16"/>
                <w:szCs w:val="16"/>
              </w:rPr>
            </w:pPr>
            <w:r w:rsidRPr="00CA6E5F">
              <w:rPr>
                <w:rFonts w:cs="Arial"/>
                <w:color w:val="000000"/>
                <w:sz w:val="16"/>
                <w:szCs w:val="16"/>
              </w:rPr>
              <w:t>179</w:t>
            </w:r>
          </w:p>
        </w:tc>
        <w:tc>
          <w:tcPr>
            <w:tcW w:w="1125" w:type="dxa"/>
            <w:tcBorders>
              <w:top w:val="single" w:sz="8" w:space="0" w:color="auto"/>
              <w:left w:val="single" w:sz="8" w:space="0" w:color="auto"/>
              <w:bottom w:val="single" w:sz="8" w:space="0" w:color="auto"/>
              <w:right w:val="single" w:sz="8" w:space="0" w:color="auto"/>
            </w:tcBorders>
          </w:tcPr>
          <w:p w14:paraId="543FBB66" w14:textId="77777777" w:rsidR="002C1326" w:rsidRPr="00CA6E5F" w:rsidRDefault="002C1326" w:rsidP="002C1326">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2C051079"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955B252"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7A6CEC0"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5568938" w14:textId="77777777" w:rsidR="002C1326" w:rsidRPr="00CA6E5F" w:rsidRDefault="002C1326" w:rsidP="002C1326">
            <w:r w:rsidRPr="00CA6E5F">
              <w:rPr>
                <w:rFonts w:eastAsia="Arial" w:cs="Arial"/>
                <w:sz w:val="16"/>
                <w:szCs w:val="16"/>
              </w:rPr>
              <w:t xml:space="preserve">  </w:t>
            </w:r>
          </w:p>
        </w:tc>
      </w:tr>
      <w:tr w:rsidR="002C1326" w:rsidRPr="00CA6E5F" w14:paraId="5FECF261"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4640BAC9" w14:textId="228A0341" w:rsidR="002C1326" w:rsidRPr="00CA6E5F" w:rsidRDefault="002C1326" w:rsidP="002C1326">
            <w:pPr>
              <w:jc w:val="center"/>
              <w:rPr>
                <w:rFonts w:cs="Arial"/>
                <w:color w:val="000000"/>
                <w:sz w:val="16"/>
                <w:szCs w:val="16"/>
              </w:rPr>
            </w:pPr>
            <w:r w:rsidRPr="00CA6E5F">
              <w:rPr>
                <w:rFonts w:cs="Arial"/>
                <w:color w:val="000000"/>
                <w:sz w:val="16"/>
                <w:szCs w:val="16"/>
              </w:rPr>
              <w:t>AAA-12414 </w:t>
            </w:r>
          </w:p>
        </w:tc>
        <w:tc>
          <w:tcPr>
            <w:tcW w:w="3105" w:type="dxa"/>
            <w:tcBorders>
              <w:top w:val="single" w:sz="8" w:space="0" w:color="auto"/>
              <w:left w:val="single" w:sz="8" w:space="0" w:color="auto"/>
              <w:bottom w:val="single" w:sz="8" w:space="0" w:color="auto"/>
              <w:right w:val="single" w:sz="8" w:space="0" w:color="auto"/>
            </w:tcBorders>
            <w:vAlign w:val="center"/>
          </w:tcPr>
          <w:p w14:paraId="3C4A94AD" w14:textId="23AB991A" w:rsidR="002C1326" w:rsidRPr="00CA6E5F" w:rsidRDefault="002C1326" w:rsidP="002C1326">
            <w:pPr>
              <w:rPr>
                <w:rFonts w:cs="Arial"/>
                <w:color w:val="000000"/>
                <w:sz w:val="16"/>
                <w:szCs w:val="16"/>
              </w:rPr>
            </w:pPr>
            <w:r w:rsidRPr="00CA6E5F">
              <w:rPr>
                <w:rFonts w:cs="Arial"/>
                <w:color w:val="000000"/>
                <w:sz w:val="16"/>
                <w:szCs w:val="16"/>
              </w:rPr>
              <w:t>CoreCALBridgeO365 ALNG </w:t>
            </w:r>
            <w:proofErr w:type="spellStart"/>
            <w:r w:rsidRPr="00CA6E5F">
              <w:rPr>
                <w:rFonts w:cs="Arial"/>
                <w:color w:val="000000"/>
                <w:sz w:val="16"/>
                <w:szCs w:val="16"/>
              </w:rPr>
              <w:t>SubsVL</w:t>
            </w:r>
            <w:proofErr w:type="spellEnd"/>
            <w:r w:rsidRPr="00CA6E5F">
              <w:rPr>
                <w:rFonts w:cs="Arial"/>
                <w:color w:val="000000"/>
                <w:sz w:val="16"/>
                <w:szCs w:val="16"/>
              </w:rPr>
              <w:t> MVL </w:t>
            </w:r>
            <w:proofErr w:type="spellStart"/>
            <w:r w:rsidRPr="00CA6E5F">
              <w:rPr>
                <w:rFonts w:cs="Arial"/>
                <w:color w:val="000000"/>
                <w:sz w:val="16"/>
                <w:szCs w:val="16"/>
              </w:rPr>
              <w:t>PerUsr</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14367AA8" w14:textId="091D2EAD" w:rsidR="002C1326" w:rsidRPr="00CA6E5F" w:rsidRDefault="002C1326" w:rsidP="002C1326">
            <w:pPr>
              <w:jc w:val="center"/>
              <w:rPr>
                <w:rFonts w:cs="Arial"/>
                <w:color w:val="000000"/>
                <w:sz w:val="16"/>
                <w:szCs w:val="16"/>
              </w:rPr>
            </w:pPr>
            <w:r w:rsidRPr="00CA6E5F">
              <w:rPr>
                <w:rFonts w:cs="Arial"/>
                <w:color w:val="000000"/>
                <w:sz w:val="16"/>
                <w:szCs w:val="16"/>
              </w:rPr>
              <w:t>179</w:t>
            </w:r>
          </w:p>
        </w:tc>
        <w:tc>
          <w:tcPr>
            <w:tcW w:w="1125" w:type="dxa"/>
            <w:tcBorders>
              <w:top w:val="single" w:sz="8" w:space="0" w:color="auto"/>
              <w:left w:val="single" w:sz="8" w:space="0" w:color="auto"/>
              <w:bottom w:val="single" w:sz="8" w:space="0" w:color="auto"/>
              <w:right w:val="single" w:sz="8" w:space="0" w:color="auto"/>
            </w:tcBorders>
          </w:tcPr>
          <w:p w14:paraId="090C2F4A" w14:textId="77777777" w:rsidR="002C1326" w:rsidRPr="00CA6E5F" w:rsidRDefault="002C1326" w:rsidP="002C1326">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337EDC76"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4DC65A6"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6344F6C"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FD7ABF8" w14:textId="77777777" w:rsidR="002C1326" w:rsidRPr="00CA6E5F" w:rsidRDefault="002C1326" w:rsidP="002C1326">
            <w:r w:rsidRPr="00CA6E5F">
              <w:rPr>
                <w:rFonts w:eastAsia="Arial" w:cs="Arial"/>
                <w:sz w:val="16"/>
                <w:szCs w:val="16"/>
              </w:rPr>
              <w:t xml:space="preserve">  </w:t>
            </w:r>
          </w:p>
        </w:tc>
      </w:tr>
      <w:tr w:rsidR="002C1326" w:rsidRPr="00CA6E5F" w14:paraId="66142133"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201B504D" w14:textId="3F94471D" w:rsidR="002C1326" w:rsidRPr="00CA6E5F" w:rsidRDefault="002C1326" w:rsidP="002C1326">
            <w:pPr>
              <w:jc w:val="center"/>
              <w:rPr>
                <w:rFonts w:cs="Arial"/>
                <w:color w:val="000000"/>
                <w:sz w:val="16"/>
                <w:szCs w:val="16"/>
              </w:rPr>
            </w:pPr>
            <w:r w:rsidRPr="00CA6E5F">
              <w:rPr>
                <w:rFonts w:cs="Arial"/>
                <w:color w:val="000000"/>
                <w:sz w:val="16"/>
                <w:szCs w:val="16"/>
              </w:rPr>
              <w:t>076-01912 </w:t>
            </w:r>
          </w:p>
        </w:tc>
        <w:tc>
          <w:tcPr>
            <w:tcW w:w="3105" w:type="dxa"/>
            <w:tcBorders>
              <w:top w:val="single" w:sz="8" w:space="0" w:color="auto"/>
              <w:left w:val="single" w:sz="8" w:space="0" w:color="auto"/>
              <w:bottom w:val="single" w:sz="8" w:space="0" w:color="auto"/>
              <w:right w:val="single" w:sz="8" w:space="0" w:color="auto"/>
            </w:tcBorders>
            <w:vAlign w:val="center"/>
          </w:tcPr>
          <w:p w14:paraId="52E46460" w14:textId="3678FA14" w:rsidR="002C1326" w:rsidRPr="00CA6E5F" w:rsidRDefault="002C1326" w:rsidP="002C1326">
            <w:pPr>
              <w:rPr>
                <w:rFonts w:cs="Arial"/>
                <w:color w:val="000000"/>
                <w:sz w:val="16"/>
                <w:szCs w:val="16"/>
              </w:rPr>
            </w:pPr>
            <w:proofErr w:type="spellStart"/>
            <w:r w:rsidRPr="00CA6E5F">
              <w:rPr>
                <w:rFonts w:cs="Arial"/>
                <w:color w:val="000000"/>
                <w:sz w:val="16"/>
                <w:szCs w:val="16"/>
              </w:rPr>
              <w:t>Prjct</w:t>
            </w:r>
            <w:proofErr w:type="spellEnd"/>
            <w:r w:rsidRPr="00CA6E5F">
              <w:rPr>
                <w:rFonts w:cs="Arial"/>
                <w:color w:val="000000"/>
                <w:sz w:val="16"/>
                <w:szCs w:val="16"/>
              </w:rPr>
              <w:t> </w:t>
            </w:r>
            <w:proofErr w:type="spellStart"/>
            <w:r w:rsidRPr="00CA6E5F">
              <w:rPr>
                <w:rFonts w:cs="Arial"/>
                <w:color w:val="000000"/>
                <w:sz w:val="16"/>
                <w:szCs w:val="16"/>
              </w:rPr>
              <w:t>Std</w:t>
            </w:r>
            <w:proofErr w:type="spellEnd"/>
            <w:r w:rsidRPr="00CA6E5F">
              <w:rPr>
                <w:rFonts w:cs="Arial"/>
                <w:color w:val="000000"/>
                <w:sz w:val="16"/>
                <w:szCs w:val="16"/>
              </w:rPr>
              <w:t> ALNG SA MVL </w:t>
            </w:r>
          </w:p>
        </w:tc>
        <w:tc>
          <w:tcPr>
            <w:tcW w:w="855" w:type="dxa"/>
            <w:tcBorders>
              <w:top w:val="single" w:sz="8" w:space="0" w:color="auto"/>
              <w:left w:val="single" w:sz="8" w:space="0" w:color="auto"/>
              <w:bottom w:val="single" w:sz="8" w:space="0" w:color="auto"/>
              <w:right w:val="single" w:sz="8" w:space="0" w:color="auto"/>
            </w:tcBorders>
            <w:vAlign w:val="center"/>
          </w:tcPr>
          <w:p w14:paraId="1EEB9EE1" w14:textId="5A1EA33C" w:rsidR="002C1326" w:rsidRPr="00CA6E5F" w:rsidRDefault="002C1326" w:rsidP="002C1326">
            <w:pPr>
              <w:jc w:val="center"/>
              <w:rPr>
                <w:rFonts w:cs="Arial"/>
                <w:color w:val="000000"/>
                <w:sz w:val="16"/>
                <w:szCs w:val="16"/>
              </w:rPr>
            </w:pPr>
            <w:r w:rsidRPr="00CA6E5F">
              <w:rPr>
                <w:rFonts w:cs="Arial"/>
                <w:color w:val="000000"/>
                <w:sz w:val="16"/>
                <w:szCs w:val="16"/>
              </w:rPr>
              <w:t>10 </w:t>
            </w:r>
          </w:p>
        </w:tc>
        <w:tc>
          <w:tcPr>
            <w:tcW w:w="1125" w:type="dxa"/>
            <w:tcBorders>
              <w:top w:val="single" w:sz="8" w:space="0" w:color="auto"/>
              <w:left w:val="single" w:sz="8" w:space="0" w:color="auto"/>
              <w:bottom w:val="single" w:sz="8" w:space="0" w:color="auto"/>
              <w:right w:val="single" w:sz="8" w:space="0" w:color="auto"/>
            </w:tcBorders>
          </w:tcPr>
          <w:p w14:paraId="503AD5B6" w14:textId="77777777" w:rsidR="002C1326" w:rsidRPr="00CA6E5F" w:rsidRDefault="002C1326" w:rsidP="002C1326">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7C2574E4"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4023D7F"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4FE15EB"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29B979C" w14:textId="77777777" w:rsidR="002C1326" w:rsidRPr="00CA6E5F" w:rsidRDefault="002C1326" w:rsidP="002C1326">
            <w:r w:rsidRPr="00CA6E5F">
              <w:rPr>
                <w:rFonts w:eastAsia="Arial" w:cs="Arial"/>
                <w:sz w:val="16"/>
                <w:szCs w:val="16"/>
              </w:rPr>
              <w:t xml:space="preserve">  </w:t>
            </w:r>
          </w:p>
        </w:tc>
      </w:tr>
      <w:tr w:rsidR="002C1326" w:rsidRPr="00CA6E5F" w14:paraId="068437CF"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2D4A8017" w14:textId="64692A0F" w:rsidR="002C1326" w:rsidRPr="00CA6E5F" w:rsidRDefault="002C1326" w:rsidP="002C1326">
            <w:pPr>
              <w:jc w:val="center"/>
              <w:rPr>
                <w:rFonts w:cs="Arial"/>
                <w:color w:val="000000"/>
                <w:sz w:val="16"/>
                <w:szCs w:val="16"/>
              </w:rPr>
            </w:pPr>
            <w:r w:rsidRPr="00CA6E5F">
              <w:rPr>
                <w:rFonts w:cs="Arial"/>
                <w:color w:val="000000"/>
                <w:sz w:val="16"/>
                <w:szCs w:val="16"/>
              </w:rPr>
              <w:t>D87-01159 </w:t>
            </w:r>
          </w:p>
        </w:tc>
        <w:tc>
          <w:tcPr>
            <w:tcW w:w="3105" w:type="dxa"/>
            <w:tcBorders>
              <w:top w:val="single" w:sz="8" w:space="0" w:color="auto"/>
              <w:left w:val="single" w:sz="8" w:space="0" w:color="auto"/>
              <w:bottom w:val="single" w:sz="8" w:space="0" w:color="auto"/>
              <w:right w:val="single" w:sz="8" w:space="0" w:color="auto"/>
            </w:tcBorders>
            <w:vAlign w:val="center"/>
          </w:tcPr>
          <w:p w14:paraId="1E20AEAD" w14:textId="317F658E" w:rsidR="002C1326" w:rsidRPr="00CA6E5F" w:rsidRDefault="002C1326" w:rsidP="002C1326">
            <w:pPr>
              <w:rPr>
                <w:rFonts w:cs="Arial"/>
                <w:color w:val="000000"/>
                <w:sz w:val="16"/>
                <w:szCs w:val="16"/>
              </w:rPr>
            </w:pPr>
            <w:proofErr w:type="spellStart"/>
            <w:r w:rsidRPr="00CA6E5F">
              <w:rPr>
                <w:rFonts w:cs="Arial"/>
                <w:color w:val="000000"/>
                <w:sz w:val="16"/>
                <w:szCs w:val="16"/>
              </w:rPr>
              <w:t>VisioPro</w:t>
            </w:r>
            <w:proofErr w:type="spellEnd"/>
            <w:r w:rsidRPr="00CA6E5F">
              <w:rPr>
                <w:rFonts w:cs="Arial"/>
                <w:color w:val="000000"/>
                <w:sz w:val="16"/>
                <w:szCs w:val="16"/>
              </w:rPr>
              <w:t> ALNG SA MVL </w:t>
            </w:r>
          </w:p>
        </w:tc>
        <w:tc>
          <w:tcPr>
            <w:tcW w:w="855" w:type="dxa"/>
            <w:tcBorders>
              <w:top w:val="single" w:sz="8" w:space="0" w:color="auto"/>
              <w:left w:val="single" w:sz="8" w:space="0" w:color="auto"/>
              <w:bottom w:val="single" w:sz="8" w:space="0" w:color="auto"/>
              <w:right w:val="single" w:sz="8" w:space="0" w:color="auto"/>
            </w:tcBorders>
            <w:vAlign w:val="center"/>
          </w:tcPr>
          <w:p w14:paraId="66D9DECA" w14:textId="7F67C5D5" w:rsidR="002C1326" w:rsidRPr="00CA6E5F" w:rsidRDefault="002C1326" w:rsidP="002C1326">
            <w:pPr>
              <w:jc w:val="center"/>
              <w:rPr>
                <w:rFonts w:cs="Arial"/>
                <w:color w:val="000000"/>
                <w:sz w:val="16"/>
                <w:szCs w:val="16"/>
              </w:rPr>
            </w:pPr>
            <w:r w:rsidRPr="00CA6E5F">
              <w:rPr>
                <w:rFonts w:cs="Arial"/>
                <w:color w:val="000000"/>
                <w:sz w:val="16"/>
                <w:szCs w:val="16"/>
              </w:rPr>
              <w:t>11 </w:t>
            </w:r>
          </w:p>
        </w:tc>
        <w:tc>
          <w:tcPr>
            <w:tcW w:w="1125" w:type="dxa"/>
            <w:tcBorders>
              <w:top w:val="single" w:sz="8" w:space="0" w:color="auto"/>
              <w:left w:val="single" w:sz="8" w:space="0" w:color="auto"/>
              <w:bottom w:val="single" w:sz="8" w:space="0" w:color="auto"/>
              <w:right w:val="single" w:sz="8" w:space="0" w:color="auto"/>
            </w:tcBorders>
          </w:tcPr>
          <w:p w14:paraId="4F44D136" w14:textId="77777777" w:rsidR="002C1326" w:rsidRPr="00CA6E5F" w:rsidRDefault="002C1326" w:rsidP="002C1326">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1E1AD8B0"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6F7AA23"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646BE27"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2F9DC46" w14:textId="77777777" w:rsidR="002C1326" w:rsidRPr="00CA6E5F" w:rsidRDefault="002C1326" w:rsidP="002C1326">
            <w:r w:rsidRPr="00CA6E5F">
              <w:rPr>
                <w:rFonts w:eastAsia="Arial" w:cs="Arial"/>
                <w:sz w:val="16"/>
                <w:szCs w:val="16"/>
              </w:rPr>
              <w:t xml:space="preserve">  </w:t>
            </w:r>
          </w:p>
        </w:tc>
      </w:tr>
      <w:tr w:rsidR="002C1326" w:rsidRPr="00CA6E5F" w14:paraId="11E0498C"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195DB387" w14:textId="4B1D86FF" w:rsidR="002C1326" w:rsidRPr="00CA6E5F" w:rsidRDefault="002C1326" w:rsidP="002C1326">
            <w:pPr>
              <w:jc w:val="center"/>
              <w:rPr>
                <w:rFonts w:cs="Arial"/>
                <w:color w:val="000000"/>
                <w:sz w:val="16"/>
                <w:szCs w:val="16"/>
              </w:rPr>
            </w:pPr>
            <w:r w:rsidRPr="00CA6E5F">
              <w:rPr>
                <w:rFonts w:cs="Arial"/>
                <w:color w:val="000000"/>
                <w:sz w:val="16"/>
                <w:szCs w:val="16"/>
              </w:rPr>
              <w:t>D86-01253 </w:t>
            </w:r>
          </w:p>
        </w:tc>
        <w:tc>
          <w:tcPr>
            <w:tcW w:w="3105" w:type="dxa"/>
            <w:tcBorders>
              <w:top w:val="single" w:sz="8" w:space="0" w:color="auto"/>
              <w:left w:val="single" w:sz="8" w:space="0" w:color="auto"/>
              <w:bottom w:val="single" w:sz="8" w:space="0" w:color="auto"/>
              <w:right w:val="single" w:sz="8" w:space="0" w:color="auto"/>
            </w:tcBorders>
            <w:vAlign w:val="center"/>
          </w:tcPr>
          <w:p w14:paraId="3ABD05C7" w14:textId="46D0BFF9" w:rsidR="002C1326" w:rsidRPr="00CA6E5F" w:rsidRDefault="002C1326" w:rsidP="002C1326">
            <w:pPr>
              <w:rPr>
                <w:rFonts w:cs="Arial"/>
                <w:color w:val="000000"/>
                <w:sz w:val="16"/>
                <w:szCs w:val="16"/>
              </w:rPr>
            </w:pPr>
            <w:proofErr w:type="spellStart"/>
            <w:r w:rsidRPr="00CA6E5F">
              <w:rPr>
                <w:rFonts w:cs="Arial"/>
                <w:color w:val="000000"/>
                <w:sz w:val="16"/>
                <w:szCs w:val="16"/>
              </w:rPr>
              <w:t>VisioStd</w:t>
            </w:r>
            <w:proofErr w:type="spellEnd"/>
            <w:r w:rsidRPr="00CA6E5F">
              <w:rPr>
                <w:rFonts w:cs="Arial"/>
                <w:color w:val="000000"/>
                <w:sz w:val="16"/>
                <w:szCs w:val="16"/>
              </w:rPr>
              <w:t> ALNG SA MVL </w:t>
            </w:r>
          </w:p>
        </w:tc>
        <w:tc>
          <w:tcPr>
            <w:tcW w:w="855" w:type="dxa"/>
            <w:tcBorders>
              <w:top w:val="single" w:sz="8" w:space="0" w:color="auto"/>
              <w:left w:val="single" w:sz="8" w:space="0" w:color="auto"/>
              <w:bottom w:val="single" w:sz="8" w:space="0" w:color="auto"/>
              <w:right w:val="single" w:sz="8" w:space="0" w:color="auto"/>
            </w:tcBorders>
            <w:vAlign w:val="center"/>
          </w:tcPr>
          <w:p w14:paraId="009384EE" w14:textId="51619D68" w:rsidR="002C1326" w:rsidRPr="00CA6E5F" w:rsidRDefault="002C1326" w:rsidP="002C1326">
            <w:pPr>
              <w:jc w:val="center"/>
              <w:rPr>
                <w:rFonts w:cs="Arial"/>
                <w:color w:val="000000"/>
                <w:sz w:val="16"/>
                <w:szCs w:val="16"/>
              </w:rPr>
            </w:pPr>
            <w:r w:rsidRPr="00CA6E5F">
              <w:rPr>
                <w:rFonts w:cs="Arial"/>
                <w:color w:val="000000"/>
                <w:sz w:val="16"/>
                <w:szCs w:val="16"/>
              </w:rPr>
              <w:t>7 </w:t>
            </w:r>
          </w:p>
        </w:tc>
        <w:tc>
          <w:tcPr>
            <w:tcW w:w="1125" w:type="dxa"/>
            <w:tcBorders>
              <w:top w:val="single" w:sz="8" w:space="0" w:color="auto"/>
              <w:left w:val="single" w:sz="8" w:space="0" w:color="auto"/>
              <w:bottom w:val="single" w:sz="8" w:space="0" w:color="auto"/>
              <w:right w:val="single" w:sz="8" w:space="0" w:color="auto"/>
            </w:tcBorders>
          </w:tcPr>
          <w:p w14:paraId="365F4593" w14:textId="77777777" w:rsidR="002C1326" w:rsidRPr="00CA6E5F" w:rsidRDefault="002C1326" w:rsidP="002C1326">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7FFCEB32"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4D7DDD1"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865701F"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68B1CE5" w14:textId="77777777" w:rsidR="002C1326" w:rsidRPr="00CA6E5F" w:rsidRDefault="002C1326" w:rsidP="002C1326">
            <w:r w:rsidRPr="00CA6E5F">
              <w:rPr>
                <w:rFonts w:eastAsia="Arial" w:cs="Arial"/>
                <w:sz w:val="16"/>
                <w:szCs w:val="16"/>
              </w:rPr>
              <w:t xml:space="preserve">  </w:t>
            </w:r>
          </w:p>
        </w:tc>
      </w:tr>
      <w:tr w:rsidR="002C1326" w:rsidRPr="00CA6E5F" w14:paraId="2600D84E"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647236DB" w14:textId="28E0727A" w:rsidR="002C1326" w:rsidRPr="00CA6E5F" w:rsidRDefault="002C1326" w:rsidP="002C1326">
            <w:pPr>
              <w:jc w:val="center"/>
              <w:rPr>
                <w:rFonts w:cs="Arial"/>
                <w:color w:val="000000"/>
                <w:sz w:val="16"/>
                <w:szCs w:val="16"/>
              </w:rPr>
            </w:pPr>
            <w:r w:rsidRPr="00CA6E5F">
              <w:rPr>
                <w:rFonts w:cs="Arial"/>
                <w:color w:val="000000"/>
                <w:sz w:val="16"/>
                <w:szCs w:val="16"/>
              </w:rPr>
              <w:t>MX3-00117 </w:t>
            </w:r>
          </w:p>
        </w:tc>
        <w:tc>
          <w:tcPr>
            <w:tcW w:w="3105" w:type="dxa"/>
            <w:tcBorders>
              <w:top w:val="single" w:sz="8" w:space="0" w:color="auto"/>
              <w:left w:val="single" w:sz="8" w:space="0" w:color="auto"/>
              <w:bottom w:val="single" w:sz="8" w:space="0" w:color="auto"/>
              <w:right w:val="single" w:sz="8" w:space="0" w:color="auto"/>
            </w:tcBorders>
            <w:vAlign w:val="center"/>
          </w:tcPr>
          <w:p w14:paraId="0CAF55D7" w14:textId="4594880A" w:rsidR="002C1326" w:rsidRPr="00CA6E5F" w:rsidRDefault="002C1326" w:rsidP="002C1326">
            <w:pPr>
              <w:rPr>
                <w:rFonts w:cs="Arial"/>
                <w:color w:val="000000"/>
                <w:sz w:val="16"/>
                <w:szCs w:val="16"/>
              </w:rPr>
            </w:pPr>
            <w:proofErr w:type="spellStart"/>
            <w:r w:rsidRPr="00CA6E5F">
              <w:rPr>
                <w:rFonts w:cs="Arial"/>
                <w:color w:val="000000"/>
                <w:sz w:val="16"/>
                <w:szCs w:val="16"/>
              </w:rPr>
              <w:t>VSEntSubMSDN</w:t>
            </w:r>
            <w:proofErr w:type="spellEnd"/>
            <w:r w:rsidRPr="00CA6E5F">
              <w:rPr>
                <w:rFonts w:cs="Arial"/>
                <w:color w:val="000000"/>
                <w:sz w:val="16"/>
                <w:szCs w:val="16"/>
              </w:rPr>
              <w:t> ALNG SA MVL </w:t>
            </w:r>
          </w:p>
        </w:tc>
        <w:tc>
          <w:tcPr>
            <w:tcW w:w="855" w:type="dxa"/>
            <w:tcBorders>
              <w:top w:val="single" w:sz="8" w:space="0" w:color="auto"/>
              <w:left w:val="single" w:sz="8" w:space="0" w:color="auto"/>
              <w:bottom w:val="single" w:sz="8" w:space="0" w:color="auto"/>
              <w:right w:val="single" w:sz="8" w:space="0" w:color="auto"/>
            </w:tcBorders>
            <w:vAlign w:val="center"/>
          </w:tcPr>
          <w:p w14:paraId="3D7CCA42" w14:textId="6E33B9AD" w:rsidR="002C1326" w:rsidRPr="00CA6E5F" w:rsidRDefault="002C1326" w:rsidP="002C1326">
            <w:pPr>
              <w:jc w:val="center"/>
              <w:rPr>
                <w:rFonts w:cs="Arial"/>
                <w:color w:val="000000"/>
                <w:sz w:val="16"/>
                <w:szCs w:val="16"/>
              </w:rPr>
            </w:pPr>
            <w:r w:rsidRPr="00CA6E5F">
              <w:rPr>
                <w:rFonts w:cs="Arial"/>
                <w:color w:val="000000"/>
                <w:sz w:val="16"/>
                <w:szCs w:val="16"/>
              </w:rPr>
              <w:t>1 </w:t>
            </w:r>
          </w:p>
        </w:tc>
        <w:tc>
          <w:tcPr>
            <w:tcW w:w="1125" w:type="dxa"/>
            <w:tcBorders>
              <w:top w:val="single" w:sz="8" w:space="0" w:color="auto"/>
              <w:left w:val="single" w:sz="8" w:space="0" w:color="auto"/>
              <w:bottom w:val="single" w:sz="8" w:space="0" w:color="auto"/>
              <w:right w:val="single" w:sz="8" w:space="0" w:color="auto"/>
            </w:tcBorders>
          </w:tcPr>
          <w:p w14:paraId="776825CF" w14:textId="77777777" w:rsidR="002C1326" w:rsidRPr="00CA6E5F" w:rsidRDefault="002C1326" w:rsidP="002C1326">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717F5C40"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E02EC60"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132F2B9"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A96607F" w14:textId="77777777" w:rsidR="002C1326" w:rsidRPr="00CA6E5F" w:rsidRDefault="002C1326" w:rsidP="002C1326">
            <w:r w:rsidRPr="00CA6E5F">
              <w:rPr>
                <w:rFonts w:eastAsia="Arial" w:cs="Arial"/>
                <w:sz w:val="16"/>
                <w:szCs w:val="16"/>
              </w:rPr>
              <w:t xml:space="preserve"> </w:t>
            </w:r>
          </w:p>
        </w:tc>
      </w:tr>
      <w:tr w:rsidR="002C1326" w:rsidRPr="00CA6E5F" w14:paraId="68C3816B"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0976FEF5" w14:textId="51671E14" w:rsidR="002C1326" w:rsidRPr="00CA6E5F" w:rsidRDefault="002C1326" w:rsidP="002C1326">
            <w:pPr>
              <w:jc w:val="center"/>
              <w:rPr>
                <w:rFonts w:cs="Arial"/>
                <w:color w:val="000000"/>
                <w:sz w:val="16"/>
                <w:szCs w:val="16"/>
              </w:rPr>
            </w:pPr>
            <w:r w:rsidRPr="00CA6E5F">
              <w:rPr>
                <w:rFonts w:cs="Arial"/>
                <w:color w:val="000000"/>
                <w:sz w:val="16"/>
                <w:szCs w:val="16"/>
              </w:rPr>
              <w:lastRenderedPageBreak/>
              <w:t>9EM-00270 </w:t>
            </w:r>
          </w:p>
        </w:tc>
        <w:tc>
          <w:tcPr>
            <w:tcW w:w="3105" w:type="dxa"/>
            <w:tcBorders>
              <w:top w:val="single" w:sz="8" w:space="0" w:color="auto"/>
              <w:left w:val="single" w:sz="8" w:space="0" w:color="auto"/>
              <w:bottom w:val="single" w:sz="8" w:space="0" w:color="auto"/>
              <w:right w:val="single" w:sz="8" w:space="0" w:color="auto"/>
            </w:tcBorders>
            <w:vAlign w:val="center"/>
          </w:tcPr>
          <w:p w14:paraId="351FAF95" w14:textId="7BF9C565" w:rsidR="002C1326" w:rsidRPr="00CA6E5F" w:rsidRDefault="002C1326" w:rsidP="002C1326">
            <w:pPr>
              <w:rPr>
                <w:rFonts w:cs="Arial"/>
                <w:color w:val="000000"/>
                <w:sz w:val="16"/>
                <w:szCs w:val="16"/>
              </w:rPr>
            </w:pPr>
            <w:proofErr w:type="spellStart"/>
            <w:r w:rsidRPr="00CA6E5F">
              <w:rPr>
                <w:rFonts w:cs="Arial"/>
                <w:color w:val="000000"/>
                <w:sz w:val="16"/>
                <w:szCs w:val="16"/>
              </w:rPr>
              <w:t>WinSvrSTDCore</w:t>
            </w:r>
            <w:proofErr w:type="spellEnd"/>
            <w:r w:rsidRPr="00CA6E5F">
              <w:rPr>
                <w:rFonts w:cs="Arial"/>
                <w:color w:val="000000"/>
                <w:sz w:val="16"/>
                <w:szCs w:val="16"/>
              </w:rPr>
              <w:t> ALNG SA MVL 2Lic </w:t>
            </w:r>
            <w:proofErr w:type="spellStart"/>
            <w:r w:rsidRPr="00CA6E5F">
              <w:rPr>
                <w:rFonts w:cs="Arial"/>
                <w:color w:val="000000"/>
                <w:sz w:val="16"/>
                <w:szCs w:val="16"/>
              </w:rPr>
              <w:t>CoreLic</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1B9FB1E9" w14:textId="3816B59E" w:rsidR="002C1326" w:rsidRPr="00CA6E5F" w:rsidRDefault="002C1326" w:rsidP="002C1326">
            <w:pPr>
              <w:jc w:val="center"/>
              <w:rPr>
                <w:rFonts w:cs="Arial"/>
                <w:color w:val="000000"/>
                <w:sz w:val="16"/>
                <w:szCs w:val="16"/>
              </w:rPr>
            </w:pPr>
            <w:r w:rsidRPr="00CA6E5F">
              <w:rPr>
                <w:rFonts w:cs="Arial"/>
                <w:color w:val="000000"/>
                <w:sz w:val="16"/>
                <w:szCs w:val="16"/>
              </w:rPr>
              <w:t>104 </w:t>
            </w:r>
          </w:p>
        </w:tc>
        <w:tc>
          <w:tcPr>
            <w:tcW w:w="1125" w:type="dxa"/>
            <w:tcBorders>
              <w:top w:val="single" w:sz="8" w:space="0" w:color="auto"/>
              <w:left w:val="single" w:sz="8" w:space="0" w:color="auto"/>
              <w:bottom w:val="single" w:sz="8" w:space="0" w:color="auto"/>
              <w:right w:val="single" w:sz="8" w:space="0" w:color="auto"/>
            </w:tcBorders>
          </w:tcPr>
          <w:p w14:paraId="5878F5C2" w14:textId="77777777" w:rsidR="002C1326" w:rsidRPr="00CA6E5F" w:rsidRDefault="002C1326" w:rsidP="002C1326">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33790392"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48AC7B0"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B1B8800"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A3D3268" w14:textId="77777777" w:rsidR="002C1326" w:rsidRPr="00CA6E5F" w:rsidRDefault="002C1326" w:rsidP="002C1326">
            <w:r w:rsidRPr="00CA6E5F">
              <w:rPr>
                <w:rFonts w:eastAsia="Arial" w:cs="Arial"/>
                <w:sz w:val="16"/>
                <w:szCs w:val="16"/>
              </w:rPr>
              <w:t xml:space="preserve"> </w:t>
            </w:r>
          </w:p>
        </w:tc>
      </w:tr>
      <w:tr w:rsidR="002C1326" w:rsidRPr="00CA6E5F" w14:paraId="4F259589"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2F48C435" w14:textId="5A42470A" w:rsidR="002C1326" w:rsidRPr="00CA6E5F" w:rsidRDefault="002C1326" w:rsidP="002C1326">
            <w:pPr>
              <w:jc w:val="center"/>
              <w:rPr>
                <w:rFonts w:cs="Arial"/>
                <w:color w:val="000000"/>
                <w:sz w:val="16"/>
                <w:szCs w:val="16"/>
              </w:rPr>
            </w:pPr>
            <w:r w:rsidRPr="00CA6E5F">
              <w:rPr>
                <w:rFonts w:cs="Arial"/>
                <w:color w:val="000000"/>
                <w:sz w:val="16"/>
                <w:szCs w:val="16"/>
              </w:rPr>
              <w:t>9EA-00278 </w:t>
            </w:r>
          </w:p>
        </w:tc>
        <w:tc>
          <w:tcPr>
            <w:tcW w:w="3105" w:type="dxa"/>
            <w:tcBorders>
              <w:top w:val="single" w:sz="8" w:space="0" w:color="auto"/>
              <w:left w:val="single" w:sz="8" w:space="0" w:color="auto"/>
              <w:bottom w:val="single" w:sz="8" w:space="0" w:color="auto"/>
              <w:right w:val="single" w:sz="8" w:space="0" w:color="auto"/>
            </w:tcBorders>
            <w:vAlign w:val="center"/>
          </w:tcPr>
          <w:p w14:paraId="159BF308" w14:textId="3BAC1FE7" w:rsidR="002C1326" w:rsidRPr="00CA6E5F" w:rsidRDefault="002C1326" w:rsidP="002C1326">
            <w:pPr>
              <w:rPr>
                <w:rFonts w:cs="Arial"/>
                <w:color w:val="000000"/>
                <w:sz w:val="16"/>
                <w:szCs w:val="16"/>
              </w:rPr>
            </w:pPr>
            <w:proofErr w:type="spellStart"/>
            <w:r w:rsidRPr="00CA6E5F">
              <w:rPr>
                <w:rFonts w:cs="Arial"/>
                <w:color w:val="000000"/>
                <w:sz w:val="16"/>
                <w:szCs w:val="16"/>
              </w:rPr>
              <w:t>WinSvrDCCore</w:t>
            </w:r>
            <w:proofErr w:type="spellEnd"/>
            <w:r w:rsidRPr="00CA6E5F">
              <w:rPr>
                <w:rFonts w:cs="Arial"/>
                <w:color w:val="000000"/>
                <w:sz w:val="16"/>
                <w:szCs w:val="16"/>
              </w:rPr>
              <w:t> ALNG SA MVL 2Lic </w:t>
            </w:r>
            <w:proofErr w:type="spellStart"/>
            <w:r w:rsidRPr="00CA6E5F">
              <w:rPr>
                <w:rFonts w:cs="Arial"/>
                <w:color w:val="000000"/>
                <w:sz w:val="16"/>
                <w:szCs w:val="16"/>
              </w:rPr>
              <w:t>CoreLic</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1AC74237" w14:textId="7879FEDF" w:rsidR="002C1326" w:rsidRPr="00CA6E5F" w:rsidRDefault="001475A1" w:rsidP="002C1326">
            <w:pPr>
              <w:jc w:val="center"/>
              <w:rPr>
                <w:rFonts w:cs="Arial"/>
                <w:color w:val="000000"/>
                <w:sz w:val="16"/>
                <w:szCs w:val="16"/>
              </w:rPr>
            </w:pPr>
            <w:r w:rsidRPr="00CA6E5F">
              <w:rPr>
                <w:rFonts w:cs="Arial"/>
                <w:color w:val="000000"/>
                <w:sz w:val="16"/>
                <w:szCs w:val="16"/>
              </w:rPr>
              <w:t>194</w:t>
            </w:r>
          </w:p>
        </w:tc>
        <w:tc>
          <w:tcPr>
            <w:tcW w:w="1125" w:type="dxa"/>
            <w:tcBorders>
              <w:top w:val="single" w:sz="8" w:space="0" w:color="auto"/>
              <w:left w:val="single" w:sz="8" w:space="0" w:color="auto"/>
              <w:bottom w:val="single" w:sz="8" w:space="0" w:color="auto"/>
              <w:right w:val="single" w:sz="8" w:space="0" w:color="auto"/>
            </w:tcBorders>
          </w:tcPr>
          <w:p w14:paraId="6943F652" w14:textId="77777777" w:rsidR="002C1326" w:rsidRPr="00CA6E5F" w:rsidRDefault="002C1326" w:rsidP="002C1326">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6F4D866C"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C2AC6E3"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01CAA6F"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6C35877" w14:textId="77777777" w:rsidR="002C1326" w:rsidRPr="00CA6E5F" w:rsidRDefault="002C1326" w:rsidP="002C1326">
            <w:r w:rsidRPr="00CA6E5F">
              <w:rPr>
                <w:rFonts w:eastAsia="Arial" w:cs="Arial"/>
                <w:sz w:val="16"/>
                <w:szCs w:val="16"/>
              </w:rPr>
              <w:t xml:space="preserve"> </w:t>
            </w:r>
          </w:p>
        </w:tc>
      </w:tr>
      <w:tr w:rsidR="002C1326" w:rsidRPr="00CA6E5F" w14:paraId="2F2454B0"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6FE68D78" w14:textId="136A498D" w:rsidR="002C1326" w:rsidRPr="00CA6E5F" w:rsidRDefault="002C1326" w:rsidP="002C1326">
            <w:pPr>
              <w:jc w:val="center"/>
              <w:rPr>
                <w:rFonts w:cs="Arial"/>
                <w:color w:val="000000"/>
                <w:sz w:val="16"/>
                <w:szCs w:val="16"/>
              </w:rPr>
            </w:pPr>
            <w:r w:rsidRPr="00CA6E5F">
              <w:rPr>
                <w:rFonts w:cs="Arial"/>
                <w:color w:val="000000"/>
                <w:sz w:val="16"/>
                <w:szCs w:val="16"/>
              </w:rPr>
              <w:t>GSL-00002 </w:t>
            </w:r>
          </w:p>
        </w:tc>
        <w:tc>
          <w:tcPr>
            <w:tcW w:w="3105" w:type="dxa"/>
            <w:tcBorders>
              <w:top w:val="single" w:sz="8" w:space="0" w:color="auto"/>
              <w:left w:val="single" w:sz="8" w:space="0" w:color="auto"/>
              <w:bottom w:val="single" w:sz="8" w:space="0" w:color="auto"/>
              <w:right w:val="single" w:sz="8" w:space="0" w:color="auto"/>
            </w:tcBorders>
            <w:vAlign w:val="center"/>
          </w:tcPr>
          <w:p w14:paraId="7ACE3997" w14:textId="6F945D98" w:rsidR="002C1326" w:rsidRPr="00CA6E5F" w:rsidRDefault="002C1326" w:rsidP="002C1326">
            <w:pPr>
              <w:rPr>
                <w:rFonts w:cs="Arial"/>
                <w:color w:val="000000"/>
                <w:sz w:val="16"/>
                <w:szCs w:val="16"/>
              </w:rPr>
            </w:pPr>
            <w:r w:rsidRPr="00CA6E5F">
              <w:rPr>
                <w:rFonts w:cs="Arial"/>
                <w:color w:val="000000"/>
                <w:sz w:val="16"/>
                <w:szCs w:val="16"/>
              </w:rPr>
              <w:t>PwrBIPremP1 </w:t>
            </w:r>
            <w:proofErr w:type="spellStart"/>
            <w:r w:rsidRPr="00CA6E5F">
              <w:rPr>
                <w:rFonts w:cs="Arial"/>
                <w:color w:val="000000"/>
                <w:sz w:val="16"/>
                <w:szCs w:val="16"/>
              </w:rPr>
              <w:t>ShrdSvr</w:t>
            </w:r>
            <w:proofErr w:type="spellEnd"/>
            <w:r w:rsidRPr="00CA6E5F">
              <w:rPr>
                <w:rFonts w:cs="Arial"/>
                <w:color w:val="000000"/>
                <w:sz w:val="16"/>
                <w:szCs w:val="16"/>
              </w:rPr>
              <w:t> ALNG </w:t>
            </w:r>
            <w:proofErr w:type="spellStart"/>
            <w:r w:rsidRPr="00CA6E5F">
              <w:rPr>
                <w:rFonts w:cs="Arial"/>
                <w:color w:val="000000"/>
                <w:sz w:val="16"/>
                <w:szCs w:val="16"/>
              </w:rPr>
              <w:t>SubsVL</w:t>
            </w:r>
            <w:proofErr w:type="spellEnd"/>
            <w:r w:rsidRPr="00CA6E5F">
              <w:rPr>
                <w:rFonts w:cs="Arial"/>
                <w:color w:val="000000"/>
                <w:sz w:val="16"/>
                <w:szCs w:val="16"/>
              </w:rPr>
              <w:t> MVL </w:t>
            </w:r>
          </w:p>
        </w:tc>
        <w:tc>
          <w:tcPr>
            <w:tcW w:w="855" w:type="dxa"/>
            <w:tcBorders>
              <w:top w:val="single" w:sz="8" w:space="0" w:color="auto"/>
              <w:left w:val="single" w:sz="8" w:space="0" w:color="auto"/>
              <w:bottom w:val="single" w:sz="8" w:space="0" w:color="auto"/>
              <w:right w:val="single" w:sz="8" w:space="0" w:color="auto"/>
            </w:tcBorders>
            <w:vAlign w:val="center"/>
          </w:tcPr>
          <w:p w14:paraId="54843F94" w14:textId="29D772FA" w:rsidR="002C1326" w:rsidRPr="00CA6E5F" w:rsidRDefault="002C1326" w:rsidP="002C1326">
            <w:pPr>
              <w:jc w:val="center"/>
              <w:rPr>
                <w:rFonts w:cs="Arial"/>
                <w:color w:val="000000"/>
                <w:sz w:val="16"/>
                <w:szCs w:val="16"/>
              </w:rPr>
            </w:pPr>
            <w:r w:rsidRPr="00CA6E5F">
              <w:rPr>
                <w:rFonts w:cs="Arial"/>
                <w:color w:val="000000"/>
                <w:sz w:val="16"/>
                <w:szCs w:val="16"/>
              </w:rPr>
              <w:t>1 </w:t>
            </w:r>
          </w:p>
        </w:tc>
        <w:tc>
          <w:tcPr>
            <w:tcW w:w="1125" w:type="dxa"/>
            <w:tcBorders>
              <w:top w:val="single" w:sz="8" w:space="0" w:color="auto"/>
              <w:left w:val="single" w:sz="8" w:space="0" w:color="auto"/>
              <w:bottom w:val="single" w:sz="8" w:space="0" w:color="auto"/>
              <w:right w:val="single" w:sz="8" w:space="0" w:color="auto"/>
            </w:tcBorders>
          </w:tcPr>
          <w:p w14:paraId="7087F5FE" w14:textId="77777777" w:rsidR="002C1326" w:rsidRPr="00CA6E5F" w:rsidRDefault="002C1326" w:rsidP="002C1326">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2AF4FA53"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3340F1B"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F344730"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39BE81D" w14:textId="77777777" w:rsidR="002C1326" w:rsidRPr="00CA6E5F" w:rsidRDefault="002C1326" w:rsidP="002C1326">
            <w:r w:rsidRPr="00CA6E5F">
              <w:rPr>
                <w:rFonts w:eastAsia="Arial" w:cs="Arial"/>
                <w:sz w:val="16"/>
                <w:szCs w:val="16"/>
              </w:rPr>
              <w:t xml:space="preserve"> </w:t>
            </w:r>
          </w:p>
        </w:tc>
      </w:tr>
      <w:tr w:rsidR="002C1326" w:rsidRPr="00CA6E5F" w14:paraId="7B082836"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6155466F" w14:textId="4962A3E2" w:rsidR="002C1326" w:rsidRPr="00CA6E5F" w:rsidRDefault="002C1326" w:rsidP="002C1326">
            <w:pPr>
              <w:jc w:val="center"/>
              <w:rPr>
                <w:rFonts w:cs="Arial"/>
                <w:color w:val="000000"/>
                <w:sz w:val="16"/>
                <w:szCs w:val="16"/>
              </w:rPr>
            </w:pPr>
            <w:r w:rsidRPr="00CA6E5F">
              <w:rPr>
                <w:rFonts w:cs="Arial"/>
                <w:color w:val="000000"/>
                <w:sz w:val="16"/>
                <w:szCs w:val="16"/>
              </w:rPr>
              <w:t>NK4-00002 </w:t>
            </w:r>
          </w:p>
        </w:tc>
        <w:tc>
          <w:tcPr>
            <w:tcW w:w="3105" w:type="dxa"/>
            <w:tcBorders>
              <w:top w:val="single" w:sz="8" w:space="0" w:color="auto"/>
              <w:left w:val="single" w:sz="8" w:space="0" w:color="auto"/>
              <w:bottom w:val="single" w:sz="8" w:space="0" w:color="auto"/>
              <w:right w:val="single" w:sz="8" w:space="0" w:color="auto"/>
            </w:tcBorders>
            <w:vAlign w:val="center"/>
          </w:tcPr>
          <w:p w14:paraId="1F7C01EB" w14:textId="6835DE61" w:rsidR="002C1326" w:rsidRPr="00CA6E5F" w:rsidRDefault="002C1326" w:rsidP="002C1326">
            <w:pPr>
              <w:rPr>
                <w:rFonts w:cs="Arial"/>
                <w:color w:val="000000"/>
                <w:sz w:val="16"/>
                <w:szCs w:val="16"/>
              </w:rPr>
            </w:pPr>
            <w:proofErr w:type="spellStart"/>
            <w:r w:rsidRPr="00CA6E5F">
              <w:rPr>
                <w:rFonts w:cs="Arial"/>
                <w:color w:val="000000"/>
                <w:sz w:val="16"/>
                <w:szCs w:val="16"/>
              </w:rPr>
              <w:t>PwrBIPro</w:t>
            </w:r>
            <w:proofErr w:type="spellEnd"/>
            <w:r w:rsidRPr="00CA6E5F">
              <w:rPr>
                <w:rFonts w:cs="Arial"/>
                <w:color w:val="000000"/>
                <w:sz w:val="16"/>
                <w:szCs w:val="16"/>
              </w:rPr>
              <w:t> </w:t>
            </w:r>
            <w:proofErr w:type="spellStart"/>
            <w:r w:rsidRPr="00CA6E5F">
              <w:rPr>
                <w:rFonts w:cs="Arial"/>
                <w:color w:val="000000"/>
                <w:sz w:val="16"/>
                <w:szCs w:val="16"/>
              </w:rPr>
              <w:t>ShrdSvr</w:t>
            </w:r>
            <w:proofErr w:type="spellEnd"/>
            <w:r w:rsidRPr="00CA6E5F">
              <w:rPr>
                <w:rFonts w:cs="Arial"/>
                <w:color w:val="000000"/>
                <w:sz w:val="16"/>
                <w:szCs w:val="16"/>
              </w:rPr>
              <w:t> ALNG </w:t>
            </w:r>
            <w:proofErr w:type="spellStart"/>
            <w:r w:rsidRPr="00CA6E5F">
              <w:rPr>
                <w:rFonts w:cs="Arial"/>
                <w:color w:val="000000"/>
                <w:sz w:val="16"/>
                <w:szCs w:val="16"/>
              </w:rPr>
              <w:t>SubsVL</w:t>
            </w:r>
            <w:proofErr w:type="spellEnd"/>
            <w:r w:rsidRPr="00CA6E5F">
              <w:rPr>
                <w:rFonts w:cs="Arial"/>
                <w:color w:val="000000"/>
                <w:sz w:val="16"/>
                <w:szCs w:val="16"/>
              </w:rPr>
              <w:t> MVL </w:t>
            </w:r>
            <w:proofErr w:type="spellStart"/>
            <w:r w:rsidRPr="00CA6E5F">
              <w:rPr>
                <w:rFonts w:cs="Arial"/>
                <w:color w:val="000000"/>
                <w:sz w:val="16"/>
                <w:szCs w:val="16"/>
              </w:rPr>
              <w:t>PerUsr</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736255EE" w14:textId="75A121CD" w:rsidR="002C1326" w:rsidRPr="00CA6E5F" w:rsidRDefault="002C1326" w:rsidP="002C1326">
            <w:pPr>
              <w:jc w:val="center"/>
              <w:rPr>
                <w:rFonts w:cs="Arial"/>
                <w:color w:val="000000"/>
                <w:sz w:val="16"/>
                <w:szCs w:val="16"/>
              </w:rPr>
            </w:pPr>
            <w:r w:rsidRPr="00CA6E5F">
              <w:rPr>
                <w:rFonts w:cs="Arial"/>
                <w:color w:val="000000"/>
                <w:sz w:val="16"/>
                <w:szCs w:val="16"/>
              </w:rPr>
              <w:t>73 </w:t>
            </w:r>
          </w:p>
        </w:tc>
        <w:tc>
          <w:tcPr>
            <w:tcW w:w="1125" w:type="dxa"/>
            <w:tcBorders>
              <w:top w:val="single" w:sz="8" w:space="0" w:color="auto"/>
              <w:left w:val="single" w:sz="8" w:space="0" w:color="auto"/>
              <w:bottom w:val="single" w:sz="8" w:space="0" w:color="auto"/>
              <w:right w:val="single" w:sz="8" w:space="0" w:color="auto"/>
            </w:tcBorders>
          </w:tcPr>
          <w:p w14:paraId="1E878931" w14:textId="77777777" w:rsidR="002C1326" w:rsidRPr="00CA6E5F" w:rsidRDefault="002C1326" w:rsidP="002C1326">
            <w:pPr>
              <w:rPr>
                <w:rFonts w:eastAsia="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14:paraId="50A6EED9" w14:textId="77777777" w:rsidR="002C1326" w:rsidRPr="00CA6E5F" w:rsidRDefault="002C1326"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F25D0B4" w14:textId="77777777" w:rsidR="002C1326" w:rsidRPr="00CA6E5F" w:rsidRDefault="002C1326"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58C44302" w14:textId="77777777" w:rsidR="002C1326" w:rsidRPr="00CA6E5F" w:rsidRDefault="002C1326"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7C4B97B6" w14:textId="77777777" w:rsidR="002C1326" w:rsidRPr="00CA6E5F" w:rsidRDefault="002C1326" w:rsidP="002C1326">
            <w:pPr>
              <w:rPr>
                <w:rFonts w:eastAsia="Arial" w:cs="Arial"/>
                <w:sz w:val="16"/>
                <w:szCs w:val="16"/>
              </w:rPr>
            </w:pPr>
          </w:p>
        </w:tc>
      </w:tr>
      <w:tr w:rsidR="002C1326" w:rsidRPr="00CA6E5F" w14:paraId="75B1BE4E"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034E561E" w14:textId="419AAB43" w:rsidR="002C1326" w:rsidRPr="00CA6E5F" w:rsidRDefault="002C1326" w:rsidP="002C1326">
            <w:pPr>
              <w:jc w:val="center"/>
              <w:rPr>
                <w:rFonts w:cs="Arial"/>
                <w:color w:val="000000"/>
                <w:sz w:val="16"/>
                <w:szCs w:val="16"/>
              </w:rPr>
            </w:pPr>
            <w:r w:rsidRPr="00CA6E5F">
              <w:rPr>
                <w:rFonts w:cs="Arial"/>
                <w:color w:val="000000"/>
                <w:sz w:val="16"/>
                <w:szCs w:val="16"/>
              </w:rPr>
              <w:t>6VC-01254 </w:t>
            </w:r>
          </w:p>
        </w:tc>
        <w:tc>
          <w:tcPr>
            <w:tcW w:w="3105" w:type="dxa"/>
            <w:tcBorders>
              <w:top w:val="single" w:sz="8" w:space="0" w:color="auto"/>
              <w:left w:val="single" w:sz="8" w:space="0" w:color="auto"/>
              <w:bottom w:val="single" w:sz="8" w:space="0" w:color="auto"/>
              <w:right w:val="single" w:sz="8" w:space="0" w:color="auto"/>
            </w:tcBorders>
            <w:vAlign w:val="center"/>
          </w:tcPr>
          <w:p w14:paraId="6F4A6CA0" w14:textId="65A8F17E" w:rsidR="002C1326" w:rsidRPr="00CA6E5F" w:rsidRDefault="002C1326" w:rsidP="002C1326">
            <w:pPr>
              <w:rPr>
                <w:rFonts w:cs="Arial"/>
                <w:color w:val="000000"/>
                <w:sz w:val="16"/>
                <w:szCs w:val="16"/>
              </w:rPr>
            </w:pPr>
            <w:proofErr w:type="spellStart"/>
            <w:r w:rsidRPr="00CA6E5F">
              <w:rPr>
                <w:rFonts w:cs="Arial"/>
                <w:color w:val="000000"/>
                <w:sz w:val="16"/>
                <w:szCs w:val="16"/>
              </w:rPr>
              <w:t>WinRmtDsktpSrvcsCAL</w:t>
            </w:r>
            <w:proofErr w:type="spellEnd"/>
            <w:r w:rsidRPr="00CA6E5F">
              <w:rPr>
                <w:rFonts w:cs="Arial"/>
                <w:color w:val="000000"/>
                <w:sz w:val="16"/>
                <w:szCs w:val="16"/>
              </w:rPr>
              <w:t> ALNG SA MVL </w:t>
            </w:r>
            <w:proofErr w:type="spellStart"/>
            <w:r w:rsidRPr="00CA6E5F">
              <w:rPr>
                <w:rFonts w:cs="Arial"/>
                <w:color w:val="000000"/>
                <w:sz w:val="16"/>
                <w:szCs w:val="16"/>
              </w:rPr>
              <w:t>UsrCAL</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15362B05" w14:textId="1D456BE8" w:rsidR="002C1326" w:rsidRPr="00CA6E5F" w:rsidRDefault="002C1326" w:rsidP="002C1326">
            <w:pPr>
              <w:jc w:val="center"/>
              <w:rPr>
                <w:rFonts w:cs="Arial"/>
                <w:color w:val="000000"/>
                <w:sz w:val="16"/>
                <w:szCs w:val="16"/>
              </w:rPr>
            </w:pPr>
            <w:r w:rsidRPr="00CA6E5F">
              <w:rPr>
                <w:rFonts w:cs="Arial"/>
                <w:color w:val="000000"/>
                <w:sz w:val="16"/>
                <w:szCs w:val="16"/>
              </w:rPr>
              <w:t>6 </w:t>
            </w:r>
          </w:p>
        </w:tc>
        <w:tc>
          <w:tcPr>
            <w:tcW w:w="1125" w:type="dxa"/>
            <w:tcBorders>
              <w:top w:val="single" w:sz="8" w:space="0" w:color="auto"/>
              <w:left w:val="single" w:sz="8" w:space="0" w:color="auto"/>
              <w:bottom w:val="single" w:sz="8" w:space="0" w:color="auto"/>
              <w:right w:val="single" w:sz="8" w:space="0" w:color="auto"/>
            </w:tcBorders>
          </w:tcPr>
          <w:p w14:paraId="5A1D10CB" w14:textId="77777777" w:rsidR="002C1326" w:rsidRPr="00CA6E5F" w:rsidRDefault="002C1326" w:rsidP="002C1326">
            <w:pPr>
              <w:rPr>
                <w:rFonts w:eastAsia="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14:paraId="281A1B82" w14:textId="77777777" w:rsidR="002C1326" w:rsidRPr="00CA6E5F" w:rsidRDefault="002C1326"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0C9E02F3" w14:textId="77777777" w:rsidR="002C1326" w:rsidRPr="00CA6E5F" w:rsidRDefault="002C1326"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4E3EB03" w14:textId="77777777" w:rsidR="002C1326" w:rsidRPr="00CA6E5F" w:rsidRDefault="002C1326"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56BB978C" w14:textId="77777777" w:rsidR="002C1326" w:rsidRPr="00CA6E5F" w:rsidRDefault="002C1326" w:rsidP="002C1326">
            <w:pPr>
              <w:rPr>
                <w:rFonts w:eastAsia="Arial" w:cs="Arial"/>
                <w:sz w:val="16"/>
                <w:szCs w:val="16"/>
              </w:rPr>
            </w:pPr>
          </w:p>
        </w:tc>
      </w:tr>
      <w:tr w:rsidR="00CA35D1" w:rsidRPr="00CA6E5F" w14:paraId="1C105833" w14:textId="77777777" w:rsidTr="007055CC">
        <w:trPr>
          <w:trHeight w:val="315"/>
        </w:trPr>
        <w:tc>
          <w:tcPr>
            <w:tcW w:w="1170" w:type="dxa"/>
            <w:tcBorders>
              <w:top w:val="single" w:sz="8" w:space="0" w:color="auto"/>
              <w:left w:val="single" w:sz="8" w:space="0" w:color="auto"/>
              <w:bottom w:val="single" w:sz="8" w:space="0" w:color="auto"/>
              <w:right w:val="single" w:sz="8" w:space="0" w:color="auto"/>
            </w:tcBorders>
          </w:tcPr>
          <w:p w14:paraId="585AF611" w14:textId="77777777" w:rsidR="00CA35D1" w:rsidRPr="00CA6E5F" w:rsidRDefault="00CA35D1" w:rsidP="007055CC">
            <w:r w:rsidRPr="00CA6E5F">
              <w:rPr>
                <w:rFonts w:eastAsia="Arial" w:cs="Arial"/>
                <w:b/>
                <w:bCs/>
                <w:sz w:val="16"/>
                <w:szCs w:val="16"/>
              </w:rPr>
              <w:t xml:space="preserve"> </w:t>
            </w:r>
            <w:r w:rsidRPr="00CA6E5F">
              <w:rPr>
                <w:rFonts w:eastAsia="Arial" w:cs="Arial"/>
                <w:sz w:val="16"/>
                <w:szCs w:val="16"/>
              </w:rPr>
              <w:t xml:space="preserve"> </w:t>
            </w:r>
          </w:p>
        </w:tc>
        <w:tc>
          <w:tcPr>
            <w:tcW w:w="3105" w:type="dxa"/>
            <w:tcBorders>
              <w:top w:val="single" w:sz="8" w:space="0" w:color="auto"/>
              <w:left w:val="single" w:sz="8" w:space="0" w:color="auto"/>
              <w:bottom w:val="single" w:sz="8" w:space="0" w:color="auto"/>
              <w:right w:val="single" w:sz="8" w:space="0" w:color="auto"/>
            </w:tcBorders>
            <w:shd w:val="clear" w:color="auto" w:fill="E2EFD9"/>
          </w:tcPr>
          <w:p w14:paraId="349EC870" w14:textId="77777777" w:rsidR="00CA35D1" w:rsidRPr="00CA6E5F" w:rsidRDefault="00CA35D1" w:rsidP="007055CC">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A7C377F" w14:textId="77777777" w:rsidR="00CA35D1" w:rsidRPr="00CA6E5F" w:rsidRDefault="00CA35D1" w:rsidP="007055CC">
            <w:pPr>
              <w:jc w:val="center"/>
            </w:pPr>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A69CF91" w14:textId="77777777" w:rsidR="00CA35D1" w:rsidRPr="00CA6E5F" w:rsidRDefault="00CA35D1" w:rsidP="007055CC">
            <w:pPr>
              <w:spacing w:line="259" w:lineRule="auto"/>
              <w:rPr>
                <w:rFonts w:eastAsia="Arial" w:cs="Arial"/>
                <w:b/>
                <w:sz w:val="16"/>
                <w:szCs w:val="16"/>
              </w:rPr>
            </w:pPr>
            <w:r w:rsidRPr="00CA6E5F">
              <w:rPr>
                <w:rFonts w:eastAsia="Arial" w:cs="Arial"/>
                <w:b/>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84CABA4" w14:textId="77777777" w:rsidR="00CA35D1" w:rsidRPr="00CA6E5F" w:rsidRDefault="00CA35D1" w:rsidP="007055CC">
            <w:pPr>
              <w:spacing w:line="259" w:lineRule="auto"/>
              <w:rPr>
                <w:rFonts w:eastAsia="Arial" w:cs="Arial"/>
                <w:b/>
                <w:sz w:val="16"/>
                <w:szCs w:val="16"/>
              </w:rPr>
            </w:pPr>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06194BC" w14:textId="77777777" w:rsidR="00CA35D1" w:rsidRPr="00CA6E5F" w:rsidRDefault="00CA35D1" w:rsidP="007055CC">
            <w:pPr>
              <w:spacing w:line="259" w:lineRule="auto"/>
              <w:rPr>
                <w:rFonts w:eastAsia="Arial" w:cs="Arial"/>
                <w:b/>
                <w:sz w:val="16"/>
                <w:szCs w:val="16"/>
              </w:rPr>
            </w:pPr>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1A93C831" w14:textId="77777777" w:rsidR="00CA35D1" w:rsidRPr="00CA6E5F" w:rsidRDefault="00CA35D1" w:rsidP="007055CC">
            <w:pPr>
              <w:spacing w:line="259" w:lineRule="auto"/>
              <w:rPr>
                <w:rFonts w:eastAsia="Arial" w:cs="Arial"/>
                <w:b/>
                <w:sz w:val="16"/>
                <w:szCs w:val="16"/>
              </w:rPr>
            </w:pPr>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273B5C0" w14:textId="77777777" w:rsidR="00CA35D1" w:rsidRPr="00CA6E5F" w:rsidRDefault="00CA35D1" w:rsidP="007055CC">
            <w:pPr>
              <w:spacing w:line="259" w:lineRule="auto"/>
              <w:rPr>
                <w:rFonts w:eastAsia="Arial" w:cs="Arial"/>
                <w:b/>
                <w:sz w:val="16"/>
                <w:szCs w:val="16"/>
              </w:rPr>
            </w:pPr>
            <w:r w:rsidRPr="00CA6E5F">
              <w:rPr>
                <w:rFonts w:eastAsia="Arial" w:cs="Arial"/>
                <w:b/>
                <w:sz w:val="16"/>
                <w:szCs w:val="16"/>
              </w:rPr>
              <w:t xml:space="preserve">  </w:t>
            </w:r>
          </w:p>
        </w:tc>
      </w:tr>
      <w:tr w:rsidR="00264DA7" w:rsidRPr="00CA6E5F" w14:paraId="7778ADD6" w14:textId="77777777" w:rsidTr="00A04FC2">
        <w:trPr>
          <w:trHeight w:val="300"/>
        </w:trPr>
        <w:tc>
          <w:tcPr>
            <w:tcW w:w="4275" w:type="dxa"/>
            <w:gridSpan w:val="2"/>
            <w:tcBorders>
              <w:top w:val="single" w:sz="8" w:space="0" w:color="auto"/>
              <w:left w:val="single" w:sz="8" w:space="0" w:color="auto"/>
              <w:bottom w:val="single" w:sz="8" w:space="0" w:color="auto"/>
              <w:right w:val="single" w:sz="8" w:space="0" w:color="auto"/>
            </w:tcBorders>
            <w:vAlign w:val="center"/>
          </w:tcPr>
          <w:p w14:paraId="2D5B3221" w14:textId="77777777" w:rsidR="00264DA7" w:rsidRPr="00CA6E5F" w:rsidRDefault="00264DA7" w:rsidP="002C1326">
            <w:pPr>
              <w:rPr>
                <w:rFonts w:ascii="Calibri" w:eastAsia="Calibri" w:hAnsi="Calibri" w:cs="Calibri"/>
                <w:b/>
                <w:bCs/>
                <w:color w:val="000000" w:themeColor="text1"/>
                <w:sz w:val="19"/>
                <w:szCs w:val="19"/>
              </w:rPr>
            </w:pPr>
          </w:p>
        </w:tc>
        <w:tc>
          <w:tcPr>
            <w:tcW w:w="855" w:type="dxa"/>
            <w:tcBorders>
              <w:top w:val="single" w:sz="8" w:space="0" w:color="auto"/>
              <w:left w:val="single" w:sz="8" w:space="0" w:color="auto"/>
              <w:bottom w:val="single" w:sz="8" w:space="0" w:color="auto"/>
              <w:right w:val="single" w:sz="8" w:space="0" w:color="auto"/>
            </w:tcBorders>
            <w:vAlign w:val="center"/>
          </w:tcPr>
          <w:p w14:paraId="1E9EE831" w14:textId="77777777" w:rsidR="00264DA7" w:rsidRPr="00CA6E5F" w:rsidRDefault="00264DA7" w:rsidP="002C1326">
            <w:pPr>
              <w:jc w:val="center"/>
              <w:rPr>
                <w:rFonts w:cs="Arial"/>
                <w:color w:val="000000"/>
                <w:sz w:val="16"/>
                <w:szCs w:val="16"/>
              </w:rPr>
            </w:pPr>
          </w:p>
        </w:tc>
        <w:tc>
          <w:tcPr>
            <w:tcW w:w="1125" w:type="dxa"/>
            <w:tcBorders>
              <w:top w:val="single" w:sz="8" w:space="0" w:color="auto"/>
              <w:left w:val="single" w:sz="8" w:space="0" w:color="auto"/>
              <w:bottom w:val="single" w:sz="8" w:space="0" w:color="auto"/>
              <w:right w:val="single" w:sz="8" w:space="0" w:color="auto"/>
            </w:tcBorders>
          </w:tcPr>
          <w:p w14:paraId="513E6F39" w14:textId="77777777" w:rsidR="00264DA7" w:rsidRPr="00CA6E5F" w:rsidRDefault="00264DA7" w:rsidP="002C1326">
            <w:pPr>
              <w:rPr>
                <w:rFonts w:eastAsia="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14:paraId="633DCC39" w14:textId="77777777" w:rsidR="00264DA7" w:rsidRPr="00CA6E5F" w:rsidRDefault="00264DA7"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54D0A3D6" w14:textId="77777777" w:rsidR="00264DA7" w:rsidRPr="00CA6E5F" w:rsidRDefault="00264DA7"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632A2F9E" w14:textId="77777777" w:rsidR="00264DA7" w:rsidRPr="00CA6E5F" w:rsidRDefault="00264DA7"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6471A94C" w14:textId="77777777" w:rsidR="00264DA7" w:rsidRPr="00CA6E5F" w:rsidRDefault="00264DA7" w:rsidP="002C1326">
            <w:pPr>
              <w:rPr>
                <w:rFonts w:eastAsia="Arial" w:cs="Arial"/>
                <w:sz w:val="16"/>
                <w:szCs w:val="16"/>
              </w:rPr>
            </w:pPr>
          </w:p>
        </w:tc>
      </w:tr>
      <w:tr w:rsidR="00DC1835" w:rsidRPr="00CA6E5F" w14:paraId="6043CA76" w14:textId="77777777" w:rsidTr="00A04FC2">
        <w:trPr>
          <w:trHeight w:val="300"/>
        </w:trPr>
        <w:tc>
          <w:tcPr>
            <w:tcW w:w="4275" w:type="dxa"/>
            <w:gridSpan w:val="2"/>
            <w:tcBorders>
              <w:top w:val="single" w:sz="8" w:space="0" w:color="auto"/>
              <w:left w:val="single" w:sz="8" w:space="0" w:color="auto"/>
              <w:bottom w:val="single" w:sz="8" w:space="0" w:color="auto"/>
              <w:right w:val="single" w:sz="8" w:space="0" w:color="auto"/>
            </w:tcBorders>
            <w:vAlign w:val="center"/>
          </w:tcPr>
          <w:p w14:paraId="5AAF3287" w14:textId="49C45175" w:rsidR="00DC1835" w:rsidRPr="00CA6E5F" w:rsidRDefault="00DC1835" w:rsidP="002C1326">
            <w:pPr>
              <w:rPr>
                <w:rFonts w:cs="Arial"/>
                <w:color w:val="000000"/>
                <w:sz w:val="16"/>
                <w:szCs w:val="16"/>
              </w:rPr>
            </w:pPr>
            <w:r w:rsidRPr="00CA6E5F">
              <w:rPr>
                <w:rFonts w:ascii="Calibri" w:eastAsia="Calibri" w:hAnsi="Calibri" w:cs="Calibri"/>
                <w:b/>
                <w:bCs/>
                <w:color w:val="000000" w:themeColor="text1"/>
                <w:sz w:val="19"/>
                <w:szCs w:val="19"/>
              </w:rPr>
              <w:t xml:space="preserve">Microsoft Server </w:t>
            </w:r>
            <w:proofErr w:type="spellStart"/>
            <w:r w:rsidRPr="00CA6E5F">
              <w:rPr>
                <w:rFonts w:ascii="Calibri" w:eastAsia="Calibri" w:hAnsi="Calibri" w:cs="Calibri"/>
                <w:b/>
                <w:bCs/>
                <w:color w:val="000000" w:themeColor="text1"/>
                <w:sz w:val="19"/>
                <w:szCs w:val="19"/>
              </w:rPr>
              <w:t>and</w:t>
            </w:r>
            <w:proofErr w:type="spellEnd"/>
            <w:r w:rsidRPr="00CA6E5F">
              <w:rPr>
                <w:rFonts w:ascii="Calibri" w:eastAsia="Calibri" w:hAnsi="Calibri" w:cs="Calibri"/>
                <w:b/>
                <w:bCs/>
                <w:color w:val="000000" w:themeColor="text1"/>
                <w:sz w:val="19"/>
                <w:szCs w:val="19"/>
              </w:rPr>
              <w:t xml:space="preserve"> </w:t>
            </w:r>
            <w:proofErr w:type="spellStart"/>
            <w:r w:rsidRPr="00CA6E5F">
              <w:rPr>
                <w:rFonts w:ascii="Calibri" w:eastAsia="Calibri" w:hAnsi="Calibri" w:cs="Calibri"/>
                <w:b/>
                <w:bCs/>
                <w:color w:val="000000" w:themeColor="text1"/>
                <w:sz w:val="19"/>
                <w:szCs w:val="19"/>
              </w:rPr>
              <w:t>Cloud</w:t>
            </w:r>
            <w:proofErr w:type="spellEnd"/>
            <w:r w:rsidRPr="00CA6E5F">
              <w:rPr>
                <w:rFonts w:ascii="Calibri" w:eastAsia="Calibri" w:hAnsi="Calibri" w:cs="Calibri"/>
                <w:b/>
                <w:bCs/>
                <w:color w:val="000000" w:themeColor="text1"/>
                <w:sz w:val="19"/>
                <w:szCs w:val="19"/>
              </w:rPr>
              <w:t xml:space="preserve"> </w:t>
            </w:r>
            <w:proofErr w:type="spellStart"/>
            <w:r w:rsidRPr="00CA6E5F">
              <w:rPr>
                <w:rFonts w:ascii="Calibri" w:eastAsia="Calibri" w:hAnsi="Calibri" w:cs="Calibri"/>
                <w:b/>
                <w:bCs/>
                <w:color w:val="000000" w:themeColor="text1"/>
                <w:sz w:val="19"/>
                <w:szCs w:val="19"/>
              </w:rPr>
              <w:t>Enrollment</w:t>
            </w:r>
            <w:proofErr w:type="spellEnd"/>
            <w:r w:rsidRPr="00CA6E5F">
              <w:rPr>
                <w:rFonts w:ascii="Calibri" w:eastAsia="Calibri" w:hAnsi="Calibri" w:cs="Calibri"/>
                <w:b/>
                <w:bCs/>
                <w:color w:val="000000" w:themeColor="text1"/>
                <w:sz w:val="19"/>
                <w:szCs w:val="19"/>
              </w:rPr>
              <w:t xml:space="preserve"> - SCE</w:t>
            </w:r>
          </w:p>
        </w:tc>
        <w:tc>
          <w:tcPr>
            <w:tcW w:w="855" w:type="dxa"/>
            <w:tcBorders>
              <w:top w:val="single" w:sz="8" w:space="0" w:color="auto"/>
              <w:left w:val="single" w:sz="8" w:space="0" w:color="auto"/>
              <w:bottom w:val="single" w:sz="8" w:space="0" w:color="auto"/>
              <w:right w:val="single" w:sz="8" w:space="0" w:color="auto"/>
            </w:tcBorders>
            <w:vAlign w:val="center"/>
          </w:tcPr>
          <w:p w14:paraId="0E323DFC" w14:textId="5010DE2B" w:rsidR="00DC1835" w:rsidRPr="00CA6E5F" w:rsidRDefault="00DC1835" w:rsidP="002C1326">
            <w:pPr>
              <w:jc w:val="center"/>
              <w:rPr>
                <w:rFonts w:cs="Arial"/>
                <w:color w:val="000000"/>
                <w:sz w:val="16"/>
                <w:szCs w:val="16"/>
              </w:rPr>
            </w:pPr>
            <w:r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3880B753" w14:textId="77777777" w:rsidR="00DC1835" w:rsidRPr="00CA6E5F" w:rsidRDefault="00DC1835" w:rsidP="002C1326">
            <w:pPr>
              <w:rPr>
                <w:rFonts w:eastAsia="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14:paraId="3D05CFA2" w14:textId="77777777" w:rsidR="00DC1835" w:rsidRPr="00CA6E5F" w:rsidRDefault="00DC1835"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2FB4395" w14:textId="77777777" w:rsidR="00DC1835" w:rsidRPr="00CA6E5F" w:rsidRDefault="00DC1835"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1C5C7AC8" w14:textId="77777777" w:rsidR="00DC1835" w:rsidRPr="00CA6E5F" w:rsidRDefault="00DC1835"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2DF015B" w14:textId="77777777" w:rsidR="00DC1835" w:rsidRPr="00CA6E5F" w:rsidRDefault="00DC1835" w:rsidP="002C1326">
            <w:pPr>
              <w:rPr>
                <w:rFonts w:eastAsia="Arial" w:cs="Arial"/>
                <w:sz w:val="16"/>
                <w:szCs w:val="16"/>
              </w:rPr>
            </w:pPr>
          </w:p>
        </w:tc>
      </w:tr>
      <w:tr w:rsidR="002C1326" w:rsidRPr="00CA6E5F" w14:paraId="58720294"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2710E79F" w14:textId="322800AC" w:rsidR="002C1326" w:rsidRPr="00CA6E5F" w:rsidRDefault="002C1326" w:rsidP="002C1326">
            <w:pPr>
              <w:jc w:val="center"/>
              <w:rPr>
                <w:rFonts w:cs="Arial"/>
                <w:color w:val="000000"/>
                <w:sz w:val="16"/>
                <w:szCs w:val="16"/>
              </w:rPr>
            </w:pPr>
            <w:r w:rsidRPr="00CA6E5F">
              <w:rPr>
                <w:rFonts w:cs="Arial"/>
                <w:color w:val="000000"/>
                <w:sz w:val="16"/>
                <w:szCs w:val="16"/>
              </w:rPr>
              <w:t>7JQ-00343 </w:t>
            </w:r>
          </w:p>
        </w:tc>
        <w:tc>
          <w:tcPr>
            <w:tcW w:w="3105" w:type="dxa"/>
            <w:tcBorders>
              <w:top w:val="single" w:sz="8" w:space="0" w:color="auto"/>
              <w:left w:val="single" w:sz="8" w:space="0" w:color="auto"/>
              <w:bottom w:val="single" w:sz="8" w:space="0" w:color="auto"/>
              <w:right w:val="single" w:sz="8" w:space="0" w:color="auto"/>
            </w:tcBorders>
            <w:vAlign w:val="center"/>
          </w:tcPr>
          <w:p w14:paraId="4E9282AF" w14:textId="43AE9349" w:rsidR="002C1326" w:rsidRPr="00CA6E5F" w:rsidRDefault="002C1326" w:rsidP="002C1326">
            <w:pPr>
              <w:rPr>
                <w:rFonts w:cs="Arial"/>
                <w:color w:val="000000"/>
                <w:sz w:val="16"/>
                <w:szCs w:val="16"/>
              </w:rPr>
            </w:pPr>
            <w:proofErr w:type="spellStart"/>
            <w:r w:rsidRPr="00CA6E5F">
              <w:rPr>
                <w:rFonts w:cs="Arial"/>
                <w:color w:val="000000"/>
                <w:sz w:val="16"/>
                <w:szCs w:val="16"/>
              </w:rPr>
              <w:t>SQLSvrEntCore</w:t>
            </w:r>
            <w:proofErr w:type="spellEnd"/>
            <w:r w:rsidRPr="00CA6E5F">
              <w:rPr>
                <w:rFonts w:cs="Arial"/>
                <w:color w:val="000000"/>
                <w:sz w:val="16"/>
                <w:szCs w:val="16"/>
              </w:rPr>
              <w:t> ALNG SA MVL 2Lic </w:t>
            </w:r>
            <w:proofErr w:type="spellStart"/>
            <w:r w:rsidRPr="00CA6E5F">
              <w:rPr>
                <w:rFonts w:cs="Arial"/>
                <w:color w:val="000000"/>
                <w:sz w:val="16"/>
                <w:szCs w:val="16"/>
              </w:rPr>
              <w:t>CoreLic</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65AC5371" w14:textId="1B553854" w:rsidR="002C1326" w:rsidRPr="00CA6E5F" w:rsidRDefault="002C1326" w:rsidP="002C1326">
            <w:pPr>
              <w:jc w:val="center"/>
              <w:rPr>
                <w:rFonts w:cs="Arial"/>
                <w:color w:val="000000"/>
                <w:sz w:val="16"/>
                <w:szCs w:val="16"/>
              </w:rPr>
            </w:pPr>
            <w:r w:rsidRPr="00CA6E5F">
              <w:rPr>
                <w:rFonts w:cs="Arial"/>
                <w:color w:val="000000"/>
                <w:sz w:val="16"/>
                <w:szCs w:val="16"/>
              </w:rPr>
              <w:t>22 </w:t>
            </w:r>
          </w:p>
        </w:tc>
        <w:tc>
          <w:tcPr>
            <w:tcW w:w="1125" w:type="dxa"/>
            <w:tcBorders>
              <w:top w:val="single" w:sz="8" w:space="0" w:color="auto"/>
              <w:left w:val="single" w:sz="8" w:space="0" w:color="auto"/>
              <w:bottom w:val="single" w:sz="8" w:space="0" w:color="auto"/>
              <w:right w:val="single" w:sz="8" w:space="0" w:color="auto"/>
            </w:tcBorders>
          </w:tcPr>
          <w:p w14:paraId="1F0A12BC" w14:textId="77777777" w:rsidR="002C1326" w:rsidRPr="00CA6E5F" w:rsidRDefault="002C1326" w:rsidP="002C1326">
            <w:pPr>
              <w:rPr>
                <w:rFonts w:eastAsia="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14:paraId="607D735D" w14:textId="77777777" w:rsidR="002C1326" w:rsidRPr="00CA6E5F" w:rsidRDefault="002C1326"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47BF920C" w14:textId="77777777" w:rsidR="002C1326" w:rsidRPr="00CA6E5F" w:rsidRDefault="002C1326"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1B52B958" w14:textId="77777777" w:rsidR="002C1326" w:rsidRPr="00CA6E5F" w:rsidRDefault="002C1326"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4F9D166C" w14:textId="77777777" w:rsidR="002C1326" w:rsidRPr="00CA6E5F" w:rsidRDefault="002C1326" w:rsidP="002C1326">
            <w:pPr>
              <w:rPr>
                <w:rFonts w:eastAsia="Arial" w:cs="Arial"/>
                <w:sz w:val="16"/>
                <w:szCs w:val="16"/>
              </w:rPr>
            </w:pPr>
          </w:p>
        </w:tc>
      </w:tr>
      <w:tr w:rsidR="002C1326" w:rsidRPr="00CA6E5F" w14:paraId="7DEB57A7"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018C246F" w14:textId="2F5EBC11" w:rsidR="002C1326" w:rsidRPr="00CA6E5F" w:rsidRDefault="002C1326" w:rsidP="002C1326">
            <w:pPr>
              <w:jc w:val="center"/>
              <w:rPr>
                <w:rFonts w:cs="Arial"/>
                <w:color w:val="000000"/>
                <w:sz w:val="16"/>
                <w:szCs w:val="16"/>
              </w:rPr>
            </w:pPr>
            <w:r w:rsidRPr="00CA6E5F">
              <w:rPr>
                <w:rFonts w:cs="Arial"/>
                <w:color w:val="000000"/>
                <w:sz w:val="16"/>
                <w:szCs w:val="16"/>
              </w:rPr>
              <w:t>7NQ-00292 </w:t>
            </w:r>
          </w:p>
        </w:tc>
        <w:tc>
          <w:tcPr>
            <w:tcW w:w="3105" w:type="dxa"/>
            <w:tcBorders>
              <w:top w:val="single" w:sz="8" w:space="0" w:color="auto"/>
              <w:left w:val="single" w:sz="8" w:space="0" w:color="auto"/>
              <w:bottom w:val="single" w:sz="8" w:space="0" w:color="auto"/>
              <w:right w:val="single" w:sz="8" w:space="0" w:color="auto"/>
            </w:tcBorders>
            <w:vAlign w:val="center"/>
          </w:tcPr>
          <w:p w14:paraId="785E5E42" w14:textId="6061B1F0" w:rsidR="002C1326" w:rsidRPr="00CA6E5F" w:rsidRDefault="002C1326" w:rsidP="002C1326">
            <w:pPr>
              <w:rPr>
                <w:rFonts w:cs="Arial"/>
                <w:color w:val="000000"/>
                <w:sz w:val="16"/>
                <w:szCs w:val="16"/>
              </w:rPr>
            </w:pPr>
            <w:proofErr w:type="spellStart"/>
            <w:r w:rsidRPr="00CA6E5F">
              <w:rPr>
                <w:rFonts w:cs="Arial"/>
                <w:color w:val="000000"/>
                <w:sz w:val="16"/>
                <w:szCs w:val="16"/>
              </w:rPr>
              <w:t>SQLSvrStdCore</w:t>
            </w:r>
            <w:proofErr w:type="spellEnd"/>
            <w:r w:rsidRPr="00CA6E5F">
              <w:rPr>
                <w:rFonts w:cs="Arial"/>
                <w:color w:val="000000"/>
                <w:sz w:val="16"/>
                <w:szCs w:val="16"/>
              </w:rPr>
              <w:t> ALNG SA MVL 2Lic </w:t>
            </w:r>
            <w:proofErr w:type="spellStart"/>
            <w:r w:rsidRPr="00CA6E5F">
              <w:rPr>
                <w:rFonts w:cs="Arial"/>
                <w:color w:val="000000"/>
                <w:sz w:val="16"/>
                <w:szCs w:val="16"/>
              </w:rPr>
              <w:t>CoreLic</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57530310" w14:textId="1EF43542" w:rsidR="002C1326" w:rsidRPr="00CA6E5F" w:rsidRDefault="002C1326" w:rsidP="002C1326">
            <w:pPr>
              <w:jc w:val="center"/>
              <w:rPr>
                <w:rFonts w:cs="Arial"/>
                <w:color w:val="000000"/>
                <w:sz w:val="16"/>
                <w:szCs w:val="16"/>
              </w:rPr>
            </w:pPr>
            <w:r w:rsidRPr="00CA6E5F">
              <w:rPr>
                <w:rFonts w:cs="Arial"/>
                <w:color w:val="000000"/>
                <w:sz w:val="16"/>
                <w:szCs w:val="16"/>
              </w:rPr>
              <w:t>4 </w:t>
            </w:r>
          </w:p>
        </w:tc>
        <w:tc>
          <w:tcPr>
            <w:tcW w:w="1125" w:type="dxa"/>
            <w:tcBorders>
              <w:top w:val="single" w:sz="8" w:space="0" w:color="auto"/>
              <w:left w:val="single" w:sz="8" w:space="0" w:color="auto"/>
              <w:bottom w:val="single" w:sz="8" w:space="0" w:color="auto"/>
              <w:right w:val="single" w:sz="8" w:space="0" w:color="auto"/>
            </w:tcBorders>
          </w:tcPr>
          <w:p w14:paraId="26A95036" w14:textId="77777777" w:rsidR="002C1326" w:rsidRPr="00CA6E5F" w:rsidRDefault="002C1326" w:rsidP="00DC1835">
            <w:pPr>
              <w:ind w:hanging="8"/>
              <w:rPr>
                <w:rFonts w:eastAsia="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14:paraId="4876E176" w14:textId="77777777" w:rsidR="002C1326" w:rsidRPr="00CA6E5F" w:rsidRDefault="002C1326"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13B44E67" w14:textId="77777777" w:rsidR="002C1326" w:rsidRPr="00CA6E5F" w:rsidRDefault="002C1326"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0730736E" w14:textId="77777777" w:rsidR="002C1326" w:rsidRPr="00CA6E5F" w:rsidRDefault="002C1326"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68C8E44D" w14:textId="77777777" w:rsidR="002C1326" w:rsidRPr="00CA6E5F" w:rsidRDefault="002C1326" w:rsidP="002C1326">
            <w:pPr>
              <w:rPr>
                <w:rFonts w:eastAsia="Arial" w:cs="Arial"/>
                <w:sz w:val="16"/>
                <w:szCs w:val="16"/>
              </w:rPr>
            </w:pPr>
          </w:p>
        </w:tc>
      </w:tr>
      <w:tr w:rsidR="002C1326" w:rsidRPr="00CA6E5F" w14:paraId="13350B4C"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38023836" w14:textId="19ABDC20" w:rsidR="002C1326" w:rsidRPr="00CA6E5F" w:rsidRDefault="002C1326" w:rsidP="002C1326">
            <w:pPr>
              <w:jc w:val="center"/>
              <w:rPr>
                <w:rFonts w:cs="Arial"/>
                <w:color w:val="000000"/>
                <w:sz w:val="16"/>
                <w:szCs w:val="16"/>
              </w:rPr>
            </w:pPr>
            <w:r w:rsidRPr="00CA6E5F">
              <w:rPr>
                <w:rFonts w:cs="Arial"/>
                <w:color w:val="000000"/>
                <w:sz w:val="16"/>
                <w:szCs w:val="16"/>
              </w:rPr>
              <w:t>359-00792 </w:t>
            </w:r>
          </w:p>
        </w:tc>
        <w:tc>
          <w:tcPr>
            <w:tcW w:w="3105" w:type="dxa"/>
            <w:tcBorders>
              <w:top w:val="single" w:sz="8" w:space="0" w:color="auto"/>
              <w:left w:val="single" w:sz="8" w:space="0" w:color="auto"/>
              <w:bottom w:val="single" w:sz="8" w:space="0" w:color="auto"/>
              <w:right w:val="single" w:sz="8" w:space="0" w:color="auto"/>
            </w:tcBorders>
            <w:vAlign w:val="center"/>
          </w:tcPr>
          <w:p w14:paraId="4833488F" w14:textId="71288579" w:rsidR="002C1326" w:rsidRPr="00CA6E5F" w:rsidRDefault="002C1326" w:rsidP="002C1326">
            <w:pPr>
              <w:rPr>
                <w:rFonts w:cs="Arial"/>
                <w:color w:val="000000"/>
                <w:sz w:val="16"/>
                <w:szCs w:val="16"/>
              </w:rPr>
            </w:pPr>
            <w:r w:rsidRPr="00CA6E5F">
              <w:rPr>
                <w:rFonts w:cs="Arial"/>
                <w:color w:val="000000"/>
                <w:sz w:val="16"/>
                <w:szCs w:val="16"/>
              </w:rPr>
              <w:t>SQLCAL ALNG SA MVL </w:t>
            </w:r>
            <w:proofErr w:type="spellStart"/>
            <w:r w:rsidRPr="00CA6E5F">
              <w:rPr>
                <w:rFonts w:cs="Arial"/>
                <w:color w:val="000000"/>
                <w:sz w:val="16"/>
                <w:szCs w:val="16"/>
              </w:rPr>
              <w:t>DvcCAL</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727360BA" w14:textId="3A956898" w:rsidR="002C1326" w:rsidRPr="00CA6E5F" w:rsidRDefault="002C1326" w:rsidP="002C1326">
            <w:pPr>
              <w:jc w:val="center"/>
              <w:rPr>
                <w:rFonts w:cs="Arial"/>
                <w:color w:val="000000"/>
                <w:sz w:val="16"/>
                <w:szCs w:val="16"/>
              </w:rPr>
            </w:pPr>
            <w:r w:rsidRPr="00CA6E5F">
              <w:rPr>
                <w:rFonts w:cs="Arial"/>
                <w:color w:val="000000"/>
                <w:sz w:val="16"/>
                <w:szCs w:val="16"/>
              </w:rPr>
              <w:t>8 </w:t>
            </w:r>
          </w:p>
        </w:tc>
        <w:tc>
          <w:tcPr>
            <w:tcW w:w="1125" w:type="dxa"/>
            <w:tcBorders>
              <w:top w:val="single" w:sz="8" w:space="0" w:color="auto"/>
              <w:left w:val="single" w:sz="8" w:space="0" w:color="auto"/>
              <w:bottom w:val="single" w:sz="8" w:space="0" w:color="auto"/>
              <w:right w:val="single" w:sz="8" w:space="0" w:color="auto"/>
            </w:tcBorders>
          </w:tcPr>
          <w:p w14:paraId="4F52A40C" w14:textId="77777777" w:rsidR="002C1326" w:rsidRPr="00CA6E5F" w:rsidRDefault="002C1326" w:rsidP="002C1326">
            <w:pPr>
              <w:rPr>
                <w:rFonts w:eastAsia="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14:paraId="306C5087" w14:textId="77777777" w:rsidR="002C1326" w:rsidRPr="00CA6E5F" w:rsidRDefault="002C1326"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465A21A9" w14:textId="77777777" w:rsidR="002C1326" w:rsidRPr="00CA6E5F" w:rsidRDefault="002C1326"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0ACA2957" w14:textId="77777777" w:rsidR="002C1326" w:rsidRPr="00CA6E5F" w:rsidRDefault="002C1326"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08A09306" w14:textId="77777777" w:rsidR="002C1326" w:rsidRPr="00CA6E5F" w:rsidRDefault="002C1326" w:rsidP="002C1326">
            <w:pPr>
              <w:rPr>
                <w:rFonts w:eastAsia="Arial" w:cs="Arial"/>
                <w:sz w:val="16"/>
                <w:szCs w:val="16"/>
              </w:rPr>
            </w:pPr>
          </w:p>
        </w:tc>
      </w:tr>
      <w:tr w:rsidR="00D35320" w:rsidRPr="00CA6E5F" w14:paraId="5F0FC08E"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293497B4" w14:textId="01F4D951" w:rsidR="00D35320" w:rsidRPr="00CA6E5F" w:rsidRDefault="00D35320" w:rsidP="00D35320">
            <w:pPr>
              <w:jc w:val="center"/>
              <w:rPr>
                <w:rFonts w:cs="Arial"/>
                <w:color w:val="000000"/>
                <w:sz w:val="16"/>
                <w:szCs w:val="16"/>
              </w:rPr>
            </w:pPr>
            <w:r w:rsidRPr="00CA6E5F">
              <w:rPr>
                <w:rFonts w:cs="Arial"/>
                <w:color w:val="000000"/>
                <w:sz w:val="16"/>
                <w:szCs w:val="16"/>
              </w:rPr>
              <w:t>228-04433 </w:t>
            </w:r>
          </w:p>
        </w:tc>
        <w:tc>
          <w:tcPr>
            <w:tcW w:w="3105" w:type="dxa"/>
            <w:tcBorders>
              <w:top w:val="single" w:sz="8" w:space="0" w:color="auto"/>
              <w:left w:val="single" w:sz="8" w:space="0" w:color="auto"/>
              <w:bottom w:val="single" w:sz="8" w:space="0" w:color="auto"/>
              <w:right w:val="single" w:sz="8" w:space="0" w:color="auto"/>
            </w:tcBorders>
            <w:vAlign w:val="center"/>
          </w:tcPr>
          <w:p w14:paraId="61ACA22A" w14:textId="2941B4D2" w:rsidR="00D35320" w:rsidRPr="00CA6E5F" w:rsidRDefault="00D35320" w:rsidP="00D35320">
            <w:pPr>
              <w:rPr>
                <w:rFonts w:cs="Arial"/>
                <w:color w:val="000000"/>
                <w:sz w:val="16"/>
                <w:szCs w:val="16"/>
              </w:rPr>
            </w:pPr>
            <w:proofErr w:type="spellStart"/>
            <w:r w:rsidRPr="00CA6E5F">
              <w:rPr>
                <w:rFonts w:cs="Arial"/>
                <w:color w:val="000000"/>
                <w:sz w:val="16"/>
                <w:szCs w:val="16"/>
              </w:rPr>
              <w:t>SQLSvrStd</w:t>
            </w:r>
            <w:proofErr w:type="spellEnd"/>
            <w:r w:rsidRPr="00CA6E5F">
              <w:rPr>
                <w:rFonts w:cs="Arial"/>
                <w:color w:val="000000"/>
                <w:sz w:val="16"/>
                <w:szCs w:val="16"/>
              </w:rPr>
              <w:t> ALNG SA MVL </w:t>
            </w:r>
          </w:p>
        </w:tc>
        <w:tc>
          <w:tcPr>
            <w:tcW w:w="855" w:type="dxa"/>
            <w:tcBorders>
              <w:top w:val="single" w:sz="8" w:space="0" w:color="auto"/>
              <w:left w:val="single" w:sz="8" w:space="0" w:color="auto"/>
              <w:bottom w:val="single" w:sz="8" w:space="0" w:color="auto"/>
              <w:right w:val="single" w:sz="8" w:space="0" w:color="auto"/>
            </w:tcBorders>
            <w:vAlign w:val="center"/>
          </w:tcPr>
          <w:p w14:paraId="36D613EE" w14:textId="58C29F34" w:rsidR="00D35320" w:rsidRPr="00CA6E5F" w:rsidRDefault="00D35320" w:rsidP="00D35320">
            <w:pPr>
              <w:jc w:val="center"/>
              <w:rPr>
                <w:rFonts w:cs="Arial"/>
                <w:color w:val="000000"/>
                <w:sz w:val="16"/>
                <w:szCs w:val="16"/>
              </w:rPr>
            </w:pPr>
            <w:r w:rsidRPr="00CA6E5F">
              <w:rPr>
                <w:rFonts w:cs="Arial"/>
                <w:color w:val="000000"/>
                <w:sz w:val="16"/>
                <w:szCs w:val="16"/>
              </w:rPr>
              <w:t>8 </w:t>
            </w:r>
          </w:p>
        </w:tc>
        <w:tc>
          <w:tcPr>
            <w:tcW w:w="1125" w:type="dxa"/>
            <w:tcBorders>
              <w:top w:val="single" w:sz="8" w:space="0" w:color="auto"/>
              <w:left w:val="single" w:sz="8" w:space="0" w:color="auto"/>
              <w:bottom w:val="single" w:sz="8" w:space="0" w:color="auto"/>
              <w:right w:val="single" w:sz="8" w:space="0" w:color="auto"/>
            </w:tcBorders>
          </w:tcPr>
          <w:p w14:paraId="4DC74FCD" w14:textId="77777777" w:rsidR="00D35320" w:rsidRPr="00CA6E5F" w:rsidRDefault="00D35320" w:rsidP="00D35320">
            <w:pPr>
              <w:rPr>
                <w:rFonts w:eastAsia="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14:paraId="724D4A1B" w14:textId="77777777" w:rsidR="00D35320" w:rsidRPr="00CA6E5F" w:rsidRDefault="00D35320" w:rsidP="00D3532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1A20D776" w14:textId="77777777" w:rsidR="00D35320" w:rsidRPr="00CA6E5F" w:rsidRDefault="00D35320" w:rsidP="00D3532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78F681D6" w14:textId="77777777" w:rsidR="00D35320" w:rsidRPr="00CA6E5F" w:rsidRDefault="00D35320" w:rsidP="00D3532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3DFE2E2" w14:textId="77777777" w:rsidR="00D35320" w:rsidRPr="00CA6E5F" w:rsidRDefault="00D35320" w:rsidP="00D35320">
            <w:pPr>
              <w:rPr>
                <w:rFonts w:eastAsia="Arial" w:cs="Arial"/>
                <w:sz w:val="16"/>
                <w:szCs w:val="16"/>
              </w:rPr>
            </w:pPr>
          </w:p>
        </w:tc>
      </w:tr>
      <w:tr w:rsidR="00CA35D1" w:rsidRPr="00CA6E5F" w14:paraId="1F199F69" w14:textId="77777777" w:rsidTr="007055CC">
        <w:trPr>
          <w:trHeight w:val="315"/>
        </w:trPr>
        <w:tc>
          <w:tcPr>
            <w:tcW w:w="1170" w:type="dxa"/>
            <w:tcBorders>
              <w:top w:val="single" w:sz="8" w:space="0" w:color="auto"/>
              <w:left w:val="single" w:sz="8" w:space="0" w:color="auto"/>
              <w:bottom w:val="single" w:sz="8" w:space="0" w:color="auto"/>
              <w:right w:val="single" w:sz="8" w:space="0" w:color="auto"/>
            </w:tcBorders>
          </w:tcPr>
          <w:p w14:paraId="72FC5901" w14:textId="77777777" w:rsidR="00CA35D1" w:rsidRPr="00CA6E5F" w:rsidRDefault="00CA35D1" w:rsidP="007055CC">
            <w:r w:rsidRPr="00CA6E5F">
              <w:rPr>
                <w:rFonts w:eastAsia="Arial" w:cs="Arial"/>
                <w:b/>
                <w:bCs/>
                <w:sz w:val="16"/>
                <w:szCs w:val="16"/>
              </w:rPr>
              <w:t xml:space="preserve"> </w:t>
            </w:r>
            <w:r w:rsidRPr="00CA6E5F">
              <w:rPr>
                <w:rFonts w:eastAsia="Arial" w:cs="Arial"/>
                <w:sz w:val="16"/>
                <w:szCs w:val="16"/>
              </w:rPr>
              <w:t xml:space="preserve"> </w:t>
            </w:r>
          </w:p>
        </w:tc>
        <w:tc>
          <w:tcPr>
            <w:tcW w:w="3105" w:type="dxa"/>
            <w:tcBorders>
              <w:top w:val="single" w:sz="8" w:space="0" w:color="auto"/>
              <w:left w:val="single" w:sz="8" w:space="0" w:color="auto"/>
              <w:bottom w:val="single" w:sz="8" w:space="0" w:color="auto"/>
              <w:right w:val="single" w:sz="8" w:space="0" w:color="auto"/>
            </w:tcBorders>
            <w:shd w:val="clear" w:color="auto" w:fill="E2EFD9"/>
          </w:tcPr>
          <w:p w14:paraId="55EF65D6" w14:textId="77777777" w:rsidR="00CA35D1" w:rsidRPr="00CA6E5F" w:rsidRDefault="00CA35D1" w:rsidP="007055CC">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22A0ED" w14:textId="77777777" w:rsidR="00CA35D1" w:rsidRPr="00CA6E5F" w:rsidRDefault="00CA35D1" w:rsidP="007055CC">
            <w:pPr>
              <w:jc w:val="center"/>
            </w:pPr>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7848A4D" w14:textId="77777777" w:rsidR="00CA35D1" w:rsidRPr="00CA6E5F" w:rsidRDefault="00CA35D1" w:rsidP="007055CC">
            <w:pPr>
              <w:spacing w:line="259" w:lineRule="auto"/>
              <w:rPr>
                <w:rFonts w:eastAsia="Arial" w:cs="Arial"/>
                <w:b/>
                <w:sz w:val="16"/>
                <w:szCs w:val="16"/>
              </w:rPr>
            </w:pPr>
            <w:r w:rsidRPr="00CA6E5F">
              <w:rPr>
                <w:rFonts w:eastAsia="Arial" w:cs="Arial"/>
                <w:b/>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2BA7C85" w14:textId="77777777" w:rsidR="00CA35D1" w:rsidRPr="00CA6E5F" w:rsidRDefault="00CA35D1" w:rsidP="007055CC">
            <w:pPr>
              <w:spacing w:line="259" w:lineRule="auto"/>
              <w:rPr>
                <w:rFonts w:eastAsia="Arial" w:cs="Arial"/>
                <w:b/>
                <w:sz w:val="16"/>
                <w:szCs w:val="16"/>
              </w:rPr>
            </w:pPr>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747DE45" w14:textId="77777777" w:rsidR="00CA35D1" w:rsidRPr="00CA6E5F" w:rsidRDefault="00CA35D1" w:rsidP="007055CC">
            <w:pPr>
              <w:spacing w:line="259" w:lineRule="auto"/>
              <w:rPr>
                <w:rFonts w:eastAsia="Arial" w:cs="Arial"/>
                <w:b/>
                <w:sz w:val="16"/>
                <w:szCs w:val="16"/>
              </w:rPr>
            </w:pPr>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1B26E2E6" w14:textId="77777777" w:rsidR="00CA35D1" w:rsidRPr="00CA6E5F" w:rsidRDefault="00CA35D1" w:rsidP="007055CC">
            <w:pPr>
              <w:spacing w:line="259" w:lineRule="auto"/>
              <w:rPr>
                <w:rFonts w:eastAsia="Arial" w:cs="Arial"/>
                <w:b/>
                <w:sz w:val="16"/>
                <w:szCs w:val="16"/>
              </w:rPr>
            </w:pPr>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DDB3F56" w14:textId="77777777" w:rsidR="00CA35D1" w:rsidRPr="00CA6E5F" w:rsidRDefault="00CA35D1" w:rsidP="007055CC">
            <w:pPr>
              <w:spacing w:line="259" w:lineRule="auto"/>
              <w:rPr>
                <w:rFonts w:eastAsia="Arial" w:cs="Arial"/>
                <w:b/>
                <w:sz w:val="16"/>
                <w:szCs w:val="16"/>
              </w:rPr>
            </w:pPr>
            <w:r w:rsidRPr="00CA6E5F">
              <w:rPr>
                <w:rFonts w:eastAsia="Arial" w:cs="Arial"/>
                <w:b/>
                <w:sz w:val="16"/>
                <w:szCs w:val="16"/>
              </w:rPr>
              <w:t xml:space="preserve">  </w:t>
            </w:r>
          </w:p>
        </w:tc>
      </w:tr>
      <w:tr w:rsidR="00584306" w:rsidRPr="00CA6E5F" w14:paraId="51F0F7EE" w14:textId="77777777" w:rsidTr="00584306">
        <w:trPr>
          <w:trHeight w:val="315"/>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4B5EDD70" w14:textId="77777777" w:rsidR="00584306" w:rsidRPr="00CA6E5F" w:rsidRDefault="00584306" w:rsidP="007055CC">
            <w:pPr>
              <w:rPr>
                <w:rFonts w:eastAsia="Arial" w:cs="Arial"/>
                <w:b/>
                <w:bCs/>
                <w:sz w:val="16"/>
                <w:szCs w:val="16"/>
              </w:rPr>
            </w:pPr>
          </w:p>
        </w:tc>
        <w:tc>
          <w:tcPr>
            <w:tcW w:w="3105" w:type="dxa"/>
            <w:tcBorders>
              <w:top w:val="single" w:sz="8" w:space="0" w:color="auto"/>
              <w:left w:val="single" w:sz="8" w:space="0" w:color="auto"/>
              <w:bottom w:val="single" w:sz="8" w:space="0" w:color="auto"/>
              <w:right w:val="single" w:sz="8" w:space="0" w:color="auto"/>
            </w:tcBorders>
            <w:shd w:val="clear" w:color="auto" w:fill="auto"/>
          </w:tcPr>
          <w:p w14:paraId="1161FF16" w14:textId="77777777" w:rsidR="00584306" w:rsidRPr="00CA6E5F" w:rsidRDefault="00584306" w:rsidP="007055CC">
            <w:pPr>
              <w:rPr>
                <w:rFonts w:eastAsia="Arial" w:cs="Arial"/>
                <w:b/>
                <w:bCs/>
                <w:color w:val="000000" w:themeColor="text1"/>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7783A9F5" w14:textId="77777777" w:rsidR="00584306" w:rsidRPr="00CA6E5F" w:rsidRDefault="00584306" w:rsidP="007055CC">
            <w:pPr>
              <w:jc w:val="center"/>
              <w:rPr>
                <w:rFonts w:eastAsia="Arial" w:cs="Arial"/>
                <w:b/>
                <w:bCs/>
                <w:color w:val="000000" w:themeColor="text1"/>
                <w:sz w:val="16"/>
                <w:szCs w:val="16"/>
              </w:rPr>
            </w:pPr>
          </w:p>
        </w:tc>
        <w:tc>
          <w:tcPr>
            <w:tcW w:w="1125" w:type="dxa"/>
            <w:tcBorders>
              <w:top w:val="single" w:sz="8" w:space="0" w:color="auto"/>
              <w:left w:val="single" w:sz="8" w:space="0" w:color="auto"/>
              <w:bottom w:val="single" w:sz="8" w:space="0" w:color="auto"/>
              <w:right w:val="single" w:sz="8" w:space="0" w:color="auto"/>
            </w:tcBorders>
            <w:shd w:val="clear" w:color="auto" w:fill="auto"/>
          </w:tcPr>
          <w:p w14:paraId="111C1A56" w14:textId="77777777" w:rsidR="00584306" w:rsidRPr="00CA6E5F" w:rsidRDefault="00584306" w:rsidP="007055CC">
            <w:pPr>
              <w:spacing w:line="259" w:lineRule="auto"/>
              <w:rPr>
                <w:rFonts w:eastAsia="Arial" w:cs="Arial"/>
                <w:b/>
                <w:sz w:val="16"/>
                <w:szCs w:val="16"/>
              </w:rPr>
            </w:pPr>
          </w:p>
        </w:tc>
        <w:tc>
          <w:tcPr>
            <w:tcW w:w="1125" w:type="dxa"/>
            <w:tcBorders>
              <w:top w:val="single" w:sz="8" w:space="0" w:color="auto"/>
              <w:left w:val="single" w:sz="8" w:space="0" w:color="auto"/>
              <w:bottom w:val="single" w:sz="8" w:space="0" w:color="auto"/>
              <w:right w:val="single" w:sz="8" w:space="0" w:color="auto"/>
            </w:tcBorders>
            <w:shd w:val="clear" w:color="auto" w:fill="auto"/>
          </w:tcPr>
          <w:p w14:paraId="7E2B124E" w14:textId="77777777" w:rsidR="00584306" w:rsidRPr="00CA6E5F" w:rsidRDefault="00584306" w:rsidP="007055CC">
            <w:pPr>
              <w:spacing w:line="259" w:lineRule="auto"/>
              <w:rPr>
                <w:rFonts w:eastAsia="Arial" w:cs="Arial"/>
                <w:b/>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556A3BF6" w14:textId="77777777" w:rsidR="00584306" w:rsidRPr="00CA6E5F" w:rsidRDefault="00584306" w:rsidP="007055CC">
            <w:pPr>
              <w:spacing w:line="259" w:lineRule="auto"/>
              <w:rPr>
                <w:rFonts w:eastAsia="Arial" w:cs="Arial"/>
                <w:b/>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678B2F7F" w14:textId="77777777" w:rsidR="00584306" w:rsidRPr="00CA6E5F" w:rsidRDefault="00584306" w:rsidP="007055CC">
            <w:pPr>
              <w:spacing w:line="259" w:lineRule="auto"/>
              <w:rPr>
                <w:rFonts w:eastAsia="Arial" w:cs="Arial"/>
                <w:b/>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61AA00E3" w14:textId="77777777" w:rsidR="00584306" w:rsidRPr="00CA6E5F" w:rsidRDefault="00584306" w:rsidP="007055CC">
            <w:pPr>
              <w:spacing w:line="259" w:lineRule="auto"/>
              <w:rPr>
                <w:rFonts w:eastAsia="Arial" w:cs="Arial"/>
                <w:b/>
                <w:sz w:val="16"/>
                <w:szCs w:val="16"/>
              </w:rPr>
            </w:pPr>
          </w:p>
        </w:tc>
      </w:tr>
      <w:tr w:rsidR="00ED05D9" w14:paraId="737F5CBD" w14:textId="77777777" w:rsidTr="007055CC">
        <w:trPr>
          <w:trHeight w:val="315"/>
        </w:trPr>
        <w:tc>
          <w:tcPr>
            <w:tcW w:w="1170" w:type="dxa"/>
            <w:tcBorders>
              <w:top w:val="single" w:sz="8" w:space="0" w:color="auto"/>
              <w:left w:val="single" w:sz="8" w:space="0" w:color="auto"/>
              <w:bottom w:val="single" w:sz="8" w:space="0" w:color="auto"/>
              <w:right w:val="single" w:sz="8" w:space="0" w:color="auto"/>
            </w:tcBorders>
          </w:tcPr>
          <w:p w14:paraId="7CC84671" w14:textId="77777777" w:rsidR="00ED05D9" w:rsidRPr="00CA6E5F" w:rsidRDefault="00ED05D9" w:rsidP="007055CC">
            <w:r w:rsidRPr="00CA6E5F">
              <w:rPr>
                <w:rFonts w:eastAsia="Arial" w:cs="Arial"/>
                <w:b/>
                <w:bCs/>
              </w:rPr>
              <w:t xml:space="preserve"> </w:t>
            </w:r>
            <w:r w:rsidRPr="00CA6E5F">
              <w:rPr>
                <w:rFonts w:eastAsia="Arial" w:cs="Arial"/>
              </w:rPr>
              <w:t xml:space="preserve"> </w:t>
            </w:r>
          </w:p>
        </w:tc>
        <w:tc>
          <w:tcPr>
            <w:tcW w:w="3105" w:type="dxa"/>
            <w:tcBorders>
              <w:top w:val="single" w:sz="8" w:space="0" w:color="auto"/>
              <w:left w:val="single" w:sz="8" w:space="0" w:color="auto"/>
              <w:bottom w:val="single" w:sz="8" w:space="0" w:color="auto"/>
              <w:right w:val="single" w:sz="8" w:space="0" w:color="auto"/>
            </w:tcBorders>
            <w:shd w:val="clear" w:color="auto" w:fill="E2EFD9"/>
          </w:tcPr>
          <w:p w14:paraId="2A436918" w14:textId="77777777" w:rsidR="00ED05D9" w:rsidRDefault="00ED05D9" w:rsidP="007055CC">
            <w:r w:rsidRPr="00CA6E5F">
              <w:rPr>
                <w:rFonts w:eastAsia="Arial" w:cs="Arial"/>
                <w:b/>
                <w:bCs/>
                <w:color w:val="000000" w:themeColor="text1"/>
                <w:sz w:val="16"/>
                <w:szCs w:val="16"/>
              </w:rPr>
              <w:t>Morebitni dodatni popust ponudnika</w:t>
            </w:r>
            <w:r w:rsidRPr="58025AED">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72383EC" w14:textId="77777777" w:rsidR="00ED05D9" w:rsidRDefault="00ED05D9" w:rsidP="007055CC">
            <w:pPr>
              <w:jc w:val="center"/>
            </w:pPr>
            <w:r w:rsidRPr="58025AED">
              <w:rPr>
                <w:rFonts w:eastAsia="Arial" w:cs="Arial"/>
                <w:b/>
                <w:bCs/>
                <w:color w:val="000000" w:themeColor="text1"/>
              </w:rPr>
              <w:t xml:space="preserve"> </w:t>
            </w:r>
            <w:r w:rsidRPr="58025AED">
              <w:rPr>
                <w:rFonts w:eastAsia="Arial" w:cs="Arial"/>
                <w:color w:val="000000" w:themeColor="text1"/>
              </w:rPr>
              <w:t xml:space="preserve"> </w:t>
            </w: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888FC82" w14:textId="77777777" w:rsidR="00ED05D9" w:rsidRDefault="00ED05D9" w:rsidP="007055CC">
            <w:r w:rsidRPr="58025AED">
              <w:rPr>
                <w:rFonts w:eastAsia="Arial" w:cs="Arial"/>
                <w:b/>
                <w:bCs/>
                <w:color w:val="000000" w:themeColor="text1"/>
              </w:rPr>
              <w:t xml:space="preserve"> </w:t>
            </w:r>
            <w:r w:rsidRPr="58025AED">
              <w:rPr>
                <w:rFonts w:eastAsia="Arial" w:cs="Arial"/>
                <w:color w:val="000000" w:themeColor="text1"/>
              </w:rPr>
              <w:t xml:space="preserve"> </w:t>
            </w:r>
          </w:p>
        </w:tc>
        <w:tc>
          <w:tcPr>
            <w:tcW w:w="1125" w:type="dxa"/>
            <w:tcBorders>
              <w:top w:val="single" w:sz="8" w:space="0" w:color="auto"/>
              <w:left w:val="single" w:sz="8" w:space="0" w:color="auto"/>
              <w:bottom w:val="single" w:sz="8" w:space="0" w:color="auto"/>
              <w:right w:val="single" w:sz="8" w:space="0" w:color="auto"/>
            </w:tcBorders>
            <w:shd w:val="clear" w:color="auto" w:fill="FFFFFF" w:themeFill="background1"/>
          </w:tcPr>
          <w:p w14:paraId="2A4BBFCD" w14:textId="77777777" w:rsidR="00ED05D9" w:rsidRDefault="00ED05D9" w:rsidP="007055CC">
            <w:r w:rsidRPr="58025AED">
              <w:rPr>
                <w:rFonts w:eastAsia="Arial" w:cs="Arial"/>
                <w:b/>
                <w:bCs/>
                <w:color w:val="000000" w:themeColor="text1"/>
              </w:rPr>
              <w:t xml:space="preserve"> </w:t>
            </w:r>
            <w:r w:rsidRPr="58025AED">
              <w:rPr>
                <w:rFonts w:eastAsia="Arial" w:cs="Arial"/>
                <w:color w:val="000000" w:themeColor="text1"/>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709D445" w14:textId="77777777" w:rsidR="00ED05D9" w:rsidRDefault="00ED05D9" w:rsidP="007055CC">
            <w:r w:rsidRPr="58025AED">
              <w:rPr>
                <w:rFonts w:eastAsia="Arial" w:cs="Arial"/>
                <w:b/>
                <w:bCs/>
                <w:color w:val="000000" w:themeColor="text1"/>
              </w:rPr>
              <w:t xml:space="preserve"> </w:t>
            </w:r>
            <w:r w:rsidRPr="58025AED">
              <w:rPr>
                <w:rFonts w:eastAsia="Arial" w:cs="Arial"/>
                <w:color w:val="000000" w:themeColor="text1"/>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0F2128C5" w14:textId="77777777" w:rsidR="00ED05D9" w:rsidRDefault="00ED05D9" w:rsidP="007055CC">
            <w:r w:rsidRPr="58025AED">
              <w:rPr>
                <w:rFonts w:eastAsia="Arial" w:cs="Arial"/>
                <w:b/>
                <w:bCs/>
                <w:color w:val="000000" w:themeColor="text1"/>
              </w:rPr>
              <w:t xml:space="preserve"> </w:t>
            </w:r>
            <w:r w:rsidRPr="58025AED">
              <w:rPr>
                <w:rFonts w:eastAsia="Arial" w:cs="Arial"/>
                <w:color w:val="000000" w:themeColor="text1"/>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0625CEE8" w14:textId="77777777" w:rsidR="00ED05D9" w:rsidRDefault="00ED05D9" w:rsidP="007055CC">
            <w:pPr>
              <w:rPr>
                <w:rFonts w:eastAsia="Arial" w:cs="Arial"/>
                <w:color w:val="000000" w:themeColor="text1"/>
              </w:rPr>
            </w:pPr>
          </w:p>
        </w:tc>
      </w:tr>
      <w:tr w:rsidR="00CA35D1" w:rsidRPr="00CA6E5F" w14:paraId="6F9AC6A6" w14:textId="77777777" w:rsidTr="00264DA7">
        <w:trPr>
          <w:trHeight w:val="300"/>
        </w:trPr>
        <w:tc>
          <w:tcPr>
            <w:tcW w:w="1170" w:type="dxa"/>
            <w:tcBorders>
              <w:top w:val="single" w:sz="8" w:space="0" w:color="auto"/>
              <w:left w:val="single" w:sz="8" w:space="0" w:color="auto"/>
              <w:bottom w:val="single" w:sz="8" w:space="0" w:color="auto"/>
              <w:right w:val="single" w:sz="8" w:space="0" w:color="auto"/>
            </w:tcBorders>
          </w:tcPr>
          <w:p w14:paraId="35053877" w14:textId="77777777" w:rsidR="00CA35D1" w:rsidRPr="00CA6E5F" w:rsidRDefault="00CA35D1" w:rsidP="007055CC">
            <w:pPr>
              <w:rPr>
                <w:rFonts w:eastAsia="Arial" w:cs="Arial"/>
              </w:rPr>
            </w:pPr>
          </w:p>
        </w:tc>
        <w:tc>
          <w:tcPr>
            <w:tcW w:w="310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24540559" w14:textId="4A274C0A" w:rsidR="00CA35D1" w:rsidRPr="006731EB" w:rsidRDefault="00584306" w:rsidP="007055CC">
            <w:pPr>
              <w:rPr>
                <w:rFonts w:eastAsia="Arial" w:cs="Arial"/>
                <w:b/>
                <w:bCs/>
                <w:sz w:val="16"/>
                <w:szCs w:val="16"/>
              </w:rPr>
            </w:pPr>
            <w:r>
              <w:rPr>
                <w:rFonts w:eastAsia="Arial" w:cs="Arial"/>
                <w:b/>
                <w:bCs/>
                <w:sz w:val="16"/>
                <w:szCs w:val="16"/>
              </w:rPr>
              <w:t xml:space="preserve">VSE </w:t>
            </w:r>
            <w:r w:rsidR="00CA35D1" w:rsidRPr="006731EB">
              <w:rPr>
                <w:rFonts w:eastAsia="Arial" w:cs="Arial"/>
                <w:b/>
                <w:bCs/>
                <w:sz w:val="16"/>
                <w:szCs w:val="16"/>
              </w:rPr>
              <w:t>SKUPAJ (</w:t>
            </w:r>
            <w:ins w:id="209" w:author="Marjeta Rozman" w:date="2021-12-28T09:04:00Z">
              <w:r w:rsidR="00307688">
                <w:rPr>
                  <w:rFonts w:eastAsia="Arial" w:cs="Arial"/>
                  <w:b/>
                  <w:bCs/>
                  <w:sz w:val="16"/>
                  <w:szCs w:val="16"/>
                </w:rPr>
                <w:t>1.1.2022 do 31.12.2024</w:t>
              </w:r>
            </w:ins>
            <w:del w:id="210" w:author="Marjeta Rozman" w:date="2021-12-28T09:04:00Z">
              <w:r w:rsidR="00CA35D1" w:rsidDel="00307688">
                <w:rPr>
                  <w:rFonts w:eastAsia="Arial" w:cs="Arial"/>
                  <w:b/>
                  <w:bCs/>
                  <w:sz w:val="16"/>
                  <w:szCs w:val="16"/>
                </w:rPr>
                <w:delText xml:space="preserve">za </w:delText>
              </w:r>
              <w:r w:rsidR="00CA35D1" w:rsidRPr="006731EB" w:rsidDel="00307688">
                <w:rPr>
                  <w:rFonts w:eastAsia="Arial" w:cs="Arial"/>
                  <w:b/>
                  <w:bCs/>
                  <w:sz w:val="16"/>
                  <w:szCs w:val="16"/>
                </w:rPr>
                <w:delText>tri leta</w:delText>
              </w:r>
            </w:del>
            <w:r w:rsidR="00CA35D1">
              <w:rPr>
                <w:rFonts w:eastAsia="Arial" w:cs="Arial"/>
                <w:b/>
                <w:bCs/>
                <w:sz w:val="16"/>
                <w:szCs w:val="16"/>
              </w:rPr>
              <w:t xml:space="preserve">; </w:t>
            </w:r>
            <w:r w:rsidR="00CA35D1" w:rsidRPr="006731EB">
              <w:rPr>
                <w:rFonts w:eastAsia="Arial" w:cs="Arial"/>
                <w:b/>
                <w:bCs/>
                <w:sz w:val="16"/>
                <w:szCs w:val="16"/>
              </w:rPr>
              <w:t>v EUR brez DDV)</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65DF22F" w14:textId="77777777" w:rsidR="00CA35D1" w:rsidRPr="00CA6E5F" w:rsidRDefault="00CA35D1" w:rsidP="007055CC">
            <w:pPr>
              <w:rPr>
                <w:rFonts w:eastAsia="Arial" w:cs="Arial"/>
              </w:rPr>
            </w:pP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D20E086" w14:textId="77777777" w:rsidR="00CA35D1" w:rsidRPr="00CA6E5F" w:rsidRDefault="00CA35D1" w:rsidP="007055CC">
            <w:pPr>
              <w:rPr>
                <w:rFonts w:eastAsia="Arial" w:cs="Arial"/>
                <w:sz w:val="16"/>
                <w:szCs w:val="16"/>
              </w:rPr>
            </w:pP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1523A4B" w14:textId="77777777" w:rsidR="00CA35D1" w:rsidRPr="00CA6E5F" w:rsidRDefault="00CA35D1" w:rsidP="007055CC">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A92F8E9" w14:textId="77777777" w:rsidR="00CA35D1" w:rsidRPr="00CA6E5F" w:rsidRDefault="00CA35D1" w:rsidP="007055CC">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363B5D3" w14:textId="77777777" w:rsidR="00CA35D1" w:rsidRPr="00CA6E5F" w:rsidRDefault="00CA35D1" w:rsidP="007055CC">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73431573" w14:textId="77777777" w:rsidR="00CA35D1" w:rsidRPr="00CA6E5F" w:rsidRDefault="00CA35D1" w:rsidP="007055CC">
            <w:pPr>
              <w:rPr>
                <w:rFonts w:eastAsia="Arial" w:cs="Arial"/>
                <w:sz w:val="16"/>
                <w:szCs w:val="16"/>
              </w:rPr>
            </w:pPr>
          </w:p>
        </w:tc>
      </w:tr>
    </w:tbl>
    <w:p w14:paraId="0A5B5B80" w14:textId="0448D4D2" w:rsidR="58025AED" w:rsidRDefault="58025AED" w:rsidP="58025AED"/>
    <w:p w14:paraId="09042503" w14:textId="77777777" w:rsidR="00B25794" w:rsidRDefault="00B25794" w:rsidP="58025AED"/>
    <w:p w14:paraId="5AB28F40" w14:textId="34BA9CDD" w:rsidR="58025AED" w:rsidRDefault="58025AED" w:rsidP="58025AED"/>
    <w:tbl>
      <w:tblPr>
        <w:tblStyle w:val="Tabelamrea"/>
        <w:tblW w:w="0" w:type="auto"/>
        <w:tblLayout w:type="fixed"/>
        <w:tblLook w:val="04A0" w:firstRow="1" w:lastRow="0" w:firstColumn="1" w:lastColumn="0" w:noHBand="0" w:noVBand="1"/>
      </w:tblPr>
      <w:tblGrid>
        <w:gridCol w:w="1170"/>
        <w:gridCol w:w="3120"/>
        <w:gridCol w:w="855"/>
        <w:gridCol w:w="1140"/>
        <w:gridCol w:w="1140"/>
        <w:gridCol w:w="1845"/>
        <w:gridCol w:w="1845"/>
        <w:gridCol w:w="1845"/>
      </w:tblGrid>
      <w:tr w:rsidR="0036459A" w:rsidRPr="00797B78" w14:paraId="3BB86C64"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tcPr>
          <w:p w14:paraId="243F7ACF" w14:textId="77777777" w:rsidR="0036459A" w:rsidRPr="00797B78" w:rsidRDefault="0036459A" w:rsidP="00A04FC2">
            <w:r w:rsidRPr="00797B78">
              <w:rPr>
                <w:rFonts w:eastAsia="Arial" w:cs="Arial"/>
                <w:b/>
                <w:bCs/>
                <w:sz w:val="16"/>
                <w:szCs w:val="16"/>
              </w:rPr>
              <w:t>Koda</w:t>
            </w:r>
          </w:p>
        </w:tc>
        <w:tc>
          <w:tcPr>
            <w:tcW w:w="3120" w:type="dxa"/>
            <w:tcBorders>
              <w:top w:val="single" w:sz="8" w:space="0" w:color="auto"/>
              <w:left w:val="single" w:sz="8" w:space="0" w:color="auto"/>
              <w:bottom w:val="single" w:sz="8" w:space="0" w:color="auto"/>
              <w:right w:val="single" w:sz="8" w:space="0" w:color="auto"/>
            </w:tcBorders>
          </w:tcPr>
          <w:p w14:paraId="325722A7" w14:textId="77777777" w:rsidR="0036459A" w:rsidRPr="00797B78" w:rsidRDefault="0036459A" w:rsidP="00A04FC2">
            <w:r w:rsidRPr="00797B78">
              <w:rPr>
                <w:rFonts w:eastAsia="Arial" w:cs="Arial"/>
                <w:b/>
                <w:bCs/>
                <w:sz w:val="16"/>
                <w:szCs w:val="16"/>
              </w:rPr>
              <w:t xml:space="preserve">Naziv </w:t>
            </w:r>
          </w:p>
        </w:tc>
        <w:tc>
          <w:tcPr>
            <w:tcW w:w="855" w:type="dxa"/>
            <w:tcBorders>
              <w:top w:val="single" w:sz="8" w:space="0" w:color="auto"/>
              <w:left w:val="single" w:sz="8" w:space="0" w:color="auto"/>
              <w:bottom w:val="single" w:sz="8" w:space="0" w:color="auto"/>
              <w:right w:val="single" w:sz="8" w:space="0" w:color="auto"/>
            </w:tcBorders>
          </w:tcPr>
          <w:p w14:paraId="53D93722" w14:textId="77777777" w:rsidR="0036459A" w:rsidRPr="00797B78" w:rsidRDefault="0036459A" w:rsidP="00A04FC2">
            <w:pPr>
              <w:jc w:val="center"/>
            </w:pPr>
            <w:r w:rsidRPr="00797B78">
              <w:rPr>
                <w:rFonts w:eastAsia="Arial" w:cs="Arial"/>
                <w:b/>
                <w:bCs/>
                <w:sz w:val="16"/>
                <w:szCs w:val="16"/>
              </w:rPr>
              <w:t>Količina</w:t>
            </w:r>
          </w:p>
          <w:p w14:paraId="4F2504B8" w14:textId="77777777" w:rsidR="0036459A" w:rsidRPr="00797B78" w:rsidRDefault="0036459A" w:rsidP="00A04FC2">
            <w:pPr>
              <w:jc w:val="center"/>
            </w:pPr>
            <w:r w:rsidRPr="00797B78">
              <w:rPr>
                <w:rFonts w:eastAsia="Arial" w:cs="Arial"/>
                <w:b/>
                <w:bCs/>
                <w:sz w:val="16"/>
                <w:szCs w:val="16"/>
              </w:rPr>
              <w:t xml:space="preserve"> </w:t>
            </w:r>
          </w:p>
          <w:p w14:paraId="5A32D9DD" w14:textId="77777777" w:rsidR="0036459A" w:rsidRPr="00797B78" w:rsidRDefault="0036459A" w:rsidP="00A04FC2">
            <w:pPr>
              <w:jc w:val="center"/>
            </w:pPr>
            <w:r w:rsidRPr="00797B78">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6BDCD703" w14:textId="77777777" w:rsidR="0036459A" w:rsidRPr="00797B78" w:rsidRDefault="0036459A" w:rsidP="00A04FC2">
            <w:pPr>
              <w:jc w:val="center"/>
            </w:pPr>
            <w:r w:rsidRPr="00797B78">
              <w:rPr>
                <w:rFonts w:eastAsia="Arial" w:cs="Arial"/>
                <w:b/>
                <w:bCs/>
                <w:sz w:val="16"/>
                <w:szCs w:val="16"/>
              </w:rPr>
              <w:t xml:space="preserve">Cena/enoto </w:t>
            </w:r>
          </w:p>
          <w:p w14:paraId="1231853B" w14:textId="77777777" w:rsidR="0036459A" w:rsidRPr="00797B78" w:rsidRDefault="0036459A" w:rsidP="00A04FC2">
            <w:pPr>
              <w:jc w:val="center"/>
            </w:pPr>
            <w:r w:rsidRPr="00797B78">
              <w:rPr>
                <w:rFonts w:eastAsia="Arial" w:cs="Arial"/>
                <w:b/>
                <w:bCs/>
                <w:sz w:val="16"/>
                <w:szCs w:val="16"/>
              </w:rPr>
              <w:t xml:space="preserve"> </w:t>
            </w:r>
          </w:p>
          <w:p w14:paraId="10D0D4B8" w14:textId="77777777" w:rsidR="0036459A" w:rsidRPr="00797B78" w:rsidRDefault="0036459A" w:rsidP="00A04FC2">
            <w:pPr>
              <w:jc w:val="center"/>
            </w:pPr>
            <w:r w:rsidRPr="00797B78">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367D57BC" w14:textId="77777777" w:rsidR="0036459A" w:rsidRPr="00797B78" w:rsidRDefault="0036459A" w:rsidP="00A04FC2">
            <w:pPr>
              <w:jc w:val="center"/>
            </w:pPr>
            <w:r w:rsidRPr="00797B78">
              <w:rPr>
                <w:rFonts w:eastAsia="Arial" w:cs="Arial"/>
                <w:b/>
                <w:bCs/>
                <w:sz w:val="16"/>
                <w:szCs w:val="16"/>
              </w:rPr>
              <w:t>% popusta</w:t>
            </w:r>
          </w:p>
        </w:tc>
        <w:tc>
          <w:tcPr>
            <w:tcW w:w="1845" w:type="dxa"/>
            <w:tcBorders>
              <w:top w:val="single" w:sz="8" w:space="0" w:color="auto"/>
              <w:left w:val="single" w:sz="8" w:space="0" w:color="auto"/>
              <w:bottom w:val="single" w:sz="8" w:space="0" w:color="auto"/>
              <w:right w:val="single" w:sz="8" w:space="0" w:color="auto"/>
            </w:tcBorders>
          </w:tcPr>
          <w:p w14:paraId="019B8651" w14:textId="77777777" w:rsidR="0036459A" w:rsidRPr="00797B78" w:rsidRDefault="0036459A" w:rsidP="00A04FC2">
            <w:pPr>
              <w:jc w:val="center"/>
            </w:pPr>
            <w:r w:rsidRPr="00797B78">
              <w:rPr>
                <w:rFonts w:eastAsia="Arial" w:cs="Arial"/>
                <w:b/>
                <w:bCs/>
                <w:sz w:val="16"/>
                <w:szCs w:val="16"/>
              </w:rPr>
              <w:t xml:space="preserve">Cena/enoto s popustom </w:t>
            </w:r>
          </w:p>
          <w:p w14:paraId="467C7BAF" w14:textId="77777777" w:rsidR="0036459A" w:rsidRPr="00797B78" w:rsidRDefault="0036459A" w:rsidP="00A04FC2">
            <w:pPr>
              <w:jc w:val="center"/>
            </w:pPr>
            <w:r w:rsidRPr="00797B78">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0A1D380" w14:textId="77777777" w:rsidR="0036459A" w:rsidRPr="00797B78" w:rsidRDefault="0036459A" w:rsidP="00A04FC2">
            <w:pPr>
              <w:jc w:val="center"/>
            </w:pPr>
            <w:r w:rsidRPr="00797B78">
              <w:rPr>
                <w:rFonts w:eastAsia="Arial" w:cs="Arial"/>
                <w:b/>
                <w:bCs/>
                <w:sz w:val="16"/>
                <w:szCs w:val="16"/>
              </w:rPr>
              <w:t>Skupaj letno</w:t>
            </w:r>
          </w:p>
          <w:p w14:paraId="4B3B9C28" w14:textId="77777777" w:rsidR="0036459A" w:rsidRPr="00797B78" w:rsidRDefault="0036459A" w:rsidP="00A04FC2">
            <w:pPr>
              <w:jc w:val="center"/>
            </w:pPr>
            <w:r w:rsidRPr="00797B78">
              <w:rPr>
                <w:rFonts w:eastAsia="Arial" w:cs="Arial"/>
                <w:b/>
                <w:bCs/>
                <w:sz w:val="16"/>
                <w:szCs w:val="16"/>
              </w:rPr>
              <w:t>(količina x cena/enoto)</w:t>
            </w:r>
          </w:p>
        </w:tc>
        <w:tc>
          <w:tcPr>
            <w:tcW w:w="1845" w:type="dxa"/>
            <w:tcBorders>
              <w:top w:val="single" w:sz="8" w:space="0" w:color="auto"/>
              <w:left w:val="single" w:sz="8" w:space="0" w:color="auto"/>
              <w:bottom w:val="single" w:sz="8" w:space="0" w:color="auto"/>
              <w:right w:val="single" w:sz="8" w:space="0" w:color="auto"/>
            </w:tcBorders>
          </w:tcPr>
          <w:p w14:paraId="48E28F62" w14:textId="77777777" w:rsidR="0036459A" w:rsidRPr="00797B78" w:rsidRDefault="0036459A" w:rsidP="00A04FC2">
            <w:pPr>
              <w:jc w:val="center"/>
            </w:pPr>
            <w:r w:rsidRPr="00797B78">
              <w:rPr>
                <w:rFonts w:eastAsia="Arial" w:cs="Arial"/>
                <w:b/>
                <w:bCs/>
                <w:sz w:val="16"/>
                <w:szCs w:val="16"/>
              </w:rPr>
              <w:t>Skupaj letno</w:t>
            </w:r>
          </w:p>
          <w:p w14:paraId="36A38F2C" w14:textId="77777777" w:rsidR="0036459A" w:rsidRPr="00797B78" w:rsidRDefault="0036459A" w:rsidP="00A04FC2">
            <w:pPr>
              <w:jc w:val="center"/>
            </w:pPr>
            <w:r w:rsidRPr="00797B78">
              <w:rPr>
                <w:rFonts w:eastAsia="Arial" w:cs="Arial"/>
                <w:b/>
                <w:bCs/>
                <w:sz w:val="16"/>
                <w:szCs w:val="16"/>
              </w:rPr>
              <w:t>(količina x cena/enoto s popustom)</w:t>
            </w:r>
          </w:p>
        </w:tc>
      </w:tr>
      <w:tr w:rsidR="0036459A" w:rsidRPr="00797B78" w14:paraId="375C4899" w14:textId="77777777" w:rsidTr="00A04FC2">
        <w:trPr>
          <w:trHeight w:val="300"/>
        </w:trPr>
        <w:tc>
          <w:tcPr>
            <w:tcW w:w="4290" w:type="dxa"/>
            <w:gridSpan w:val="2"/>
            <w:tcBorders>
              <w:top w:val="single" w:sz="8" w:space="0" w:color="auto"/>
              <w:left w:val="single" w:sz="8" w:space="0" w:color="auto"/>
              <w:bottom w:val="single" w:sz="8" w:space="0" w:color="auto"/>
              <w:right w:val="single" w:sz="8" w:space="0" w:color="auto"/>
            </w:tcBorders>
          </w:tcPr>
          <w:p w14:paraId="2D231744" w14:textId="64B5970C" w:rsidR="0036459A" w:rsidRPr="00797B78" w:rsidRDefault="00767C3A" w:rsidP="00A04FC2">
            <w:pPr>
              <w:rPr>
                <w:rFonts w:cs="Arial"/>
                <w:b/>
                <w:bCs/>
                <w:sz w:val="20"/>
                <w:szCs w:val="20"/>
              </w:rPr>
            </w:pPr>
            <w:r w:rsidRPr="00797B78">
              <w:rPr>
                <w:rFonts w:ascii="Calibri" w:eastAsia="Calibri" w:hAnsi="Calibri" w:cs="Calibri"/>
                <w:b/>
                <w:bCs/>
                <w:sz w:val="19"/>
                <w:szCs w:val="19"/>
              </w:rPr>
              <w:t>E</w:t>
            </w:r>
            <w:r w:rsidR="005612CC">
              <w:rPr>
                <w:rFonts w:ascii="Calibri" w:eastAsia="Calibri" w:hAnsi="Calibri" w:cs="Calibri"/>
                <w:b/>
                <w:bCs/>
                <w:sz w:val="19"/>
                <w:szCs w:val="19"/>
              </w:rPr>
              <w:t>lektro Ljubljana</w:t>
            </w:r>
            <w:r w:rsidRPr="00797B78">
              <w:rPr>
                <w:rFonts w:ascii="Calibri" w:eastAsia="Calibri" w:hAnsi="Calibri" w:cs="Calibri"/>
                <w:b/>
                <w:bCs/>
                <w:sz w:val="19"/>
                <w:szCs w:val="19"/>
              </w:rPr>
              <w:t xml:space="preserve"> OVE</w:t>
            </w:r>
            <w:r w:rsidR="005612CC">
              <w:rPr>
                <w:rFonts w:ascii="Calibri" w:eastAsia="Calibri" w:hAnsi="Calibri" w:cs="Calibri"/>
                <w:b/>
                <w:bCs/>
                <w:sz w:val="19"/>
                <w:szCs w:val="19"/>
              </w:rPr>
              <w:t xml:space="preserve"> d.o.o.</w:t>
            </w:r>
          </w:p>
        </w:tc>
        <w:tc>
          <w:tcPr>
            <w:tcW w:w="855" w:type="dxa"/>
            <w:tcBorders>
              <w:top w:val="single" w:sz="8" w:space="0" w:color="auto"/>
              <w:left w:val="nil"/>
              <w:bottom w:val="single" w:sz="8" w:space="0" w:color="auto"/>
              <w:right w:val="single" w:sz="8" w:space="0" w:color="auto"/>
            </w:tcBorders>
          </w:tcPr>
          <w:p w14:paraId="36404480" w14:textId="77777777" w:rsidR="0036459A" w:rsidRPr="00797B78" w:rsidRDefault="0036459A" w:rsidP="00A04FC2"/>
        </w:tc>
        <w:tc>
          <w:tcPr>
            <w:tcW w:w="1140" w:type="dxa"/>
            <w:tcBorders>
              <w:top w:val="single" w:sz="8" w:space="0" w:color="auto"/>
              <w:left w:val="single" w:sz="8" w:space="0" w:color="auto"/>
              <w:bottom w:val="single" w:sz="8" w:space="0" w:color="auto"/>
              <w:right w:val="single" w:sz="8" w:space="0" w:color="auto"/>
            </w:tcBorders>
          </w:tcPr>
          <w:p w14:paraId="5A90B033" w14:textId="77777777" w:rsidR="0036459A" w:rsidRPr="00797B78" w:rsidRDefault="0036459A" w:rsidP="00A04FC2">
            <w:r w:rsidRPr="00797B78">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7BC47C3A" w14:textId="77777777" w:rsidR="0036459A" w:rsidRPr="00797B78" w:rsidRDefault="0036459A" w:rsidP="00A04FC2">
            <w:r w:rsidRPr="00797B78">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BDEA5E5" w14:textId="77777777" w:rsidR="0036459A" w:rsidRPr="00797B78" w:rsidRDefault="0036459A" w:rsidP="00A04FC2">
            <w:r w:rsidRPr="00797B78">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78F2086" w14:textId="77777777" w:rsidR="0036459A" w:rsidRPr="00797B78" w:rsidRDefault="0036459A" w:rsidP="00A04FC2">
            <w:r w:rsidRPr="00797B78">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8DFA8D1" w14:textId="77777777" w:rsidR="0036459A" w:rsidRPr="00797B78" w:rsidRDefault="0036459A" w:rsidP="00A04FC2">
            <w:r w:rsidRPr="00797B78">
              <w:rPr>
                <w:rFonts w:eastAsia="Arial" w:cs="Arial"/>
                <w:b/>
                <w:bCs/>
                <w:sz w:val="16"/>
                <w:szCs w:val="16"/>
              </w:rPr>
              <w:t xml:space="preserve"> </w:t>
            </w:r>
          </w:p>
        </w:tc>
      </w:tr>
      <w:tr w:rsidR="008B4989" w:rsidRPr="00797B78" w14:paraId="2E58ED58"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6A59D3FF" w14:textId="4C40FD4A" w:rsidR="008B4989" w:rsidRPr="00797B78" w:rsidRDefault="008B4989" w:rsidP="008B4989">
            <w:pPr>
              <w:rPr>
                <w:rFonts w:cs="Arial"/>
                <w:color w:val="000000"/>
                <w:sz w:val="16"/>
                <w:szCs w:val="16"/>
              </w:rPr>
            </w:pPr>
            <w:r w:rsidRPr="00797B78">
              <w:rPr>
                <w:rFonts w:cs="Arial"/>
                <w:color w:val="000000"/>
                <w:sz w:val="16"/>
                <w:szCs w:val="16"/>
              </w:rPr>
              <w:lastRenderedPageBreak/>
              <w:t>AAA-10756</w:t>
            </w:r>
          </w:p>
        </w:tc>
        <w:tc>
          <w:tcPr>
            <w:tcW w:w="3120" w:type="dxa"/>
            <w:tcBorders>
              <w:top w:val="nil"/>
              <w:left w:val="single" w:sz="8" w:space="0" w:color="auto"/>
              <w:bottom w:val="single" w:sz="8" w:space="0" w:color="auto"/>
              <w:right w:val="single" w:sz="8" w:space="0" w:color="auto"/>
            </w:tcBorders>
            <w:vAlign w:val="center"/>
          </w:tcPr>
          <w:p w14:paraId="1326C33E" w14:textId="7441D8F8" w:rsidR="008B4989" w:rsidRPr="00797B78" w:rsidRDefault="008B4989" w:rsidP="008B4989">
            <w:pPr>
              <w:rPr>
                <w:rFonts w:cs="Arial"/>
                <w:color w:val="000000"/>
                <w:sz w:val="16"/>
                <w:szCs w:val="16"/>
              </w:rPr>
            </w:pPr>
            <w:r w:rsidRPr="00797B78">
              <w:rPr>
                <w:rFonts w:cs="Arial"/>
                <w:color w:val="000000"/>
                <w:sz w:val="16"/>
                <w:szCs w:val="16"/>
              </w:rPr>
              <w:t xml:space="preserve">M365 E3 </w:t>
            </w:r>
            <w:proofErr w:type="spellStart"/>
            <w:r w:rsidRPr="00797B78">
              <w:rPr>
                <w:rFonts w:cs="Arial"/>
                <w:color w:val="000000"/>
                <w:sz w:val="16"/>
                <w:szCs w:val="16"/>
              </w:rPr>
              <w:t>ShrdSvr</w:t>
            </w:r>
            <w:proofErr w:type="spellEnd"/>
            <w:r w:rsidRPr="00797B78">
              <w:rPr>
                <w:rFonts w:cs="Arial"/>
                <w:color w:val="000000"/>
                <w:sz w:val="16"/>
                <w:szCs w:val="16"/>
              </w:rPr>
              <w:t xml:space="preserve"> ALNG </w:t>
            </w:r>
            <w:proofErr w:type="spellStart"/>
            <w:r w:rsidRPr="00797B78">
              <w:rPr>
                <w:rFonts w:cs="Arial"/>
                <w:color w:val="000000"/>
                <w:sz w:val="16"/>
                <w:szCs w:val="16"/>
              </w:rPr>
              <w:t>SubsVL</w:t>
            </w:r>
            <w:proofErr w:type="spellEnd"/>
            <w:r w:rsidRPr="00797B78">
              <w:rPr>
                <w:rFonts w:cs="Arial"/>
                <w:color w:val="000000"/>
                <w:sz w:val="16"/>
                <w:szCs w:val="16"/>
              </w:rPr>
              <w:t xml:space="preserve"> MVL </w:t>
            </w:r>
            <w:proofErr w:type="spellStart"/>
            <w:r w:rsidRPr="00797B78">
              <w:rPr>
                <w:rFonts w:cs="Arial"/>
                <w:color w:val="000000"/>
                <w:sz w:val="16"/>
                <w:szCs w:val="16"/>
              </w:rPr>
              <w:t>PerUsr</w:t>
            </w:r>
            <w:proofErr w:type="spellEnd"/>
            <w:r w:rsidRPr="00797B78">
              <w:rPr>
                <w:rFonts w:cs="Arial"/>
                <w:color w:val="000000"/>
                <w:sz w:val="16"/>
                <w:szCs w:val="16"/>
              </w:rPr>
              <w:t xml:space="preserve"> (Original)</w:t>
            </w:r>
          </w:p>
        </w:tc>
        <w:tc>
          <w:tcPr>
            <w:tcW w:w="855" w:type="dxa"/>
            <w:tcBorders>
              <w:top w:val="single" w:sz="8" w:space="0" w:color="auto"/>
              <w:left w:val="single" w:sz="8" w:space="0" w:color="auto"/>
              <w:bottom w:val="single" w:sz="8" w:space="0" w:color="auto"/>
              <w:right w:val="single" w:sz="8" w:space="0" w:color="auto"/>
            </w:tcBorders>
            <w:vAlign w:val="center"/>
          </w:tcPr>
          <w:p w14:paraId="511CE0B0" w14:textId="01B85500" w:rsidR="008B4989" w:rsidRPr="00797B78" w:rsidRDefault="008B4989" w:rsidP="008B4989">
            <w:pPr>
              <w:jc w:val="center"/>
              <w:rPr>
                <w:rFonts w:cs="Arial"/>
                <w:color w:val="000000"/>
                <w:sz w:val="16"/>
                <w:szCs w:val="16"/>
              </w:rPr>
            </w:pPr>
            <w:r w:rsidRPr="00797B78">
              <w:rPr>
                <w:rFonts w:cs="Arial"/>
                <w:color w:val="000000"/>
                <w:sz w:val="16"/>
                <w:szCs w:val="16"/>
              </w:rPr>
              <w:t>8</w:t>
            </w:r>
          </w:p>
        </w:tc>
        <w:tc>
          <w:tcPr>
            <w:tcW w:w="1140" w:type="dxa"/>
            <w:tcBorders>
              <w:top w:val="single" w:sz="8" w:space="0" w:color="auto"/>
              <w:left w:val="single" w:sz="8" w:space="0" w:color="auto"/>
              <w:bottom w:val="single" w:sz="8" w:space="0" w:color="auto"/>
              <w:right w:val="single" w:sz="8" w:space="0" w:color="auto"/>
            </w:tcBorders>
          </w:tcPr>
          <w:p w14:paraId="5BE49E7F" w14:textId="77777777" w:rsidR="008B4989" w:rsidRPr="00797B78" w:rsidRDefault="008B4989" w:rsidP="008B4989">
            <w:pPr>
              <w:rPr>
                <w:rFonts w:cs="Arial"/>
                <w:color w:val="000000"/>
                <w:sz w:val="16"/>
                <w:szCs w:val="16"/>
              </w:rPr>
            </w:pPr>
            <w:r w:rsidRPr="00797B78">
              <w:rPr>
                <w:rFonts w:cs="Arial"/>
                <w:color w:val="000000"/>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6CA150D1" w14:textId="77777777" w:rsidR="008B4989" w:rsidRPr="00797B78" w:rsidRDefault="008B4989" w:rsidP="008B4989">
            <w:pPr>
              <w:rPr>
                <w:rFonts w:cs="Arial"/>
                <w:color w:val="000000"/>
                <w:sz w:val="16"/>
                <w:szCs w:val="16"/>
              </w:rPr>
            </w:pPr>
            <w:r w:rsidRPr="00797B78">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3A6443C" w14:textId="77777777" w:rsidR="008B4989" w:rsidRPr="00797B78" w:rsidRDefault="008B4989" w:rsidP="008B4989">
            <w:pPr>
              <w:rPr>
                <w:rFonts w:cs="Arial"/>
                <w:color w:val="000000"/>
                <w:sz w:val="16"/>
                <w:szCs w:val="16"/>
              </w:rPr>
            </w:pPr>
            <w:r w:rsidRPr="00797B78">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C947143" w14:textId="77777777" w:rsidR="008B4989" w:rsidRPr="00797B78" w:rsidRDefault="008B4989" w:rsidP="008B4989">
            <w:pPr>
              <w:rPr>
                <w:rFonts w:cs="Arial"/>
                <w:color w:val="000000"/>
                <w:sz w:val="16"/>
                <w:szCs w:val="16"/>
              </w:rPr>
            </w:pPr>
            <w:r w:rsidRPr="00797B78">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5C9EB6A" w14:textId="77777777" w:rsidR="008B4989" w:rsidRPr="00797B78" w:rsidRDefault="008B4989" w:rsidP="008B4989">
            <w:pPr>
              <w:rPr>
                <w:rFonts w:cs="Arial"/>
                <w:color w:val="000000"/>
                <w:sz w:val="16"/>
                <w:szCs w:val="16"/>
              </w:rPr>
            </w:pPr>
            <w:r w:rsidRPr="00797B78">
              <w:rPr>
                <w:rFonts w:cs="Arial"/>
                <w:color w:val="000000"/>
                <w:sz w:val="16"/>
                <w:szCs w:val="16"/>
              </w:rPr>
              <w:t xml:space="preserve"> </w:t>
            </w:r>
          </w:p>
        </w:tc>
      </w:tr>
      <w:tr w:rsidR="008B4989" w:rsidRPr="00797B78" w14:paraId="37441B3B"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24960669" w14:textId="7A8CF138" w:rsidR="008B4989" w:rsidRPr="00797B78" w:rsidRDefault="008B4989" w:rsidP="008B4989">
            <w:pPr>
              <w:rPr>
                <w:rFonts w:cs="Arial"/>
                <w:color w:val="000000"/>
                <w:sz w:val="16"/>
                <w:szCs w:val="16"/>
              </w:rPr>
            </w:pPr>
            <w:r w:rsidRPr="00797B78">
              <w:rPr>
                <w:rFonts w:cs="Arial"/>
                <w:color w:val="000000"/>
                <w:sz w:val="16"/>
                <w:szCs w:val="16"/>
              </w:rPr>
              <w:t>TRA-00047</w:t>
            </w:r>
          </w:p>
        </w:tc>
        <w:tc>
          <w:tcPr>
            <w:tcW w:w="3120" w:type="dxa"/>
            <w:tcBorders>
              <w:top w:val="single" w:sz="8" w:space="0" w:color="auto"/>
              <w:left w:val="single" w:sz="8" w:space="0" w:color="auto"/>
              <w:bottom w:val="single" w:sz="8" w:space="0" w:color="auto"/>
              <w:right w:val="single" w:sz="8" w:space="0" w:color="auto"/>
            </w:tcBorders>
            <w:vAlign w:val="center"/>
          </w:tcPr>
          <w:p w14:paraId="2A80C1E3" w14:textId="0C0EE230" w:rsidR="008B4989" w:rsidRPr="00797B78" w:rsidRDefault="008B4989" w:rsidP="008B4989">
            <w:pPr>
              <w:rPr>
                <w:rFonts w:cs="Arial"/>
                <w:color w:val="000000"/>
                <w:sz w:val="16"/>
                <w:szCs w:val="16"/>
              </w:rPr>
            </w:pPr>
            <w:r w:rsidRPr="00797B78">
              <w:rPr>
                <w:rFonts w:cs="Arial"/>
                <w:color w:val="000000"/>
                <w:sz w:val="16"/>
                <w:szCs w:val="16"/>
              </w:rPr>
              <w:t xml:space="preserve">ExchgOnlnPlan1 </w:t>
            </w:r>
            <w:proofErr w:type="spellStart"/>
            <w:r w:rsidRPr="00797B78">
              <w:rPr>
                <w:rFonts w:cs="Arial"/>
                <w:color w:val="000000"/>
                <w:sz w:val="16"/>
                <w:szCs w:val="16"/>
              </w:rPr>
              <w:t>ShrdSvr</w:t>
            </w:r>
            <w:proofErr w:type="spellEnd"/>
            <w:r w:rsidRPr="00797B78">
              <w:rPr>
                <w:rFonts w:cs="Arial"/>
                <w:color w:val="000000"/>
                <w:sz w:val="16"/>
                <w:szCs w:val="16"/>
              </w:rPr>
              <w:t xml:space="preserve"> ALNG </w:t>
            </w:r>
            <w:proofErr w:type="spellStart"/>
            <w:r w:rsidRPr="00797B78">
              <w:rPr>
                <w:rFonts w:cs="Arial"/>
                <w:color w:val="000000"/>
                <w:sz w:val="16"/>
                <w:szCs w:val="16"/>
              </w:rPr>
              <w:t>SubsVL</w:t>
            </w:r>
            <w:proofErr w:type="spellEnd"/>
            <w:r w:rsidRPr="00797B78">
              <w:rPr>
                <w:rFonts w:cs="Arial"/>
                <w:color w:val="000000"/>
                <w:sz w:val="16"/>
                <w:szCs w:val="16"/>
              </w:rPr>
              <w:t xml:space="preserve"> MVL </w:t>
            </w:r>
            <w:proofErr w:type="spellStart"/>
            <w:r w:rsidRPr="00797B78">
              <w:rPr>
                <w:rFonts w:cs="Arial"/>
                <w:color w:val="000000"/>
                <w:sz w:val="16"/>
                <w:szCs w:val="16"/>
              </w:rPr>
              <w:t>PerUsr</w:t>
            </w:r>
            <w:proofErr w:type="spellEnd"/>
          </w:p>
        </w:tc>
        <w:tc>
          <w:tcPr>
            <w:tcW w:w="855" w:type="dxa"/>
            <w:tcBorders>
              <w:top w:val="single" w:sz="8" w:space="0" w:color="auto"/>
              <w:left w:val="single" w:sz="8" w:space="0" w:color="auto"/>
              <w:bottom w:val="single" w:sz="8" w:space="0" w:color="auto"/>
              <w:right w:val="single" w:sz="8" w:space="0" w:color="auto"/>
            </w:tcBorders>
            <w:vAlign w:val="center"/>
          </w:tcPr>
          <w:p w14:paraId="289AEFD7" w14:textId="17A18EEF" w:rsidR="008B4989" w:rsidRPr="00797B78" w:rsidRDefault="008B4989" w:rsidP="008B4989">
            <w:pPr>
              <w:jc w:val="center"/>
              <w:rPr>
                <w:rFonts w:cs="Arial"/>
                <w:color w:val="000000"/>
                <w:sz w:val="16"/>
                <w:szCs w:val="16"/>
              </w:rPr>
            </w:pPr>
            <w:r w:rsidRPr="00797B78">
              <w:rPr>
                <w:rFonts w:cs="Arial"/>
                <w:color w:val="000000"/>
                <w:sz w:val="16"/>
                <w:szCs w:val="16"/>
              </w:rPr>
              <w:t>2</w:t>
            </w:r>
          </w:p>
        </w:tc>
        <w:tc>
          <w:tcPr>
            <w:tcW w:w="1140" w:type="dxa"/>
            <w:tcBorders>
              <w:top w:val="single" w:sz="8" w:space="0" w:color="auto"/>
              <w:left w:val="single" w:sz="8" w:space="0" w:color="auto"/>
              <w:bottom w:val="single" w:sz="8" w:space="0" w:color="auto"/>
              <w:right w:val="single" w:sz="8" w:space="0" w:color="auto"/>
            </w:tcBorders>
          </w:tcPr>
          <w:p w14:paraId="5AEFE4CB" w14:textId="77777777" w:rsidR="008B4989" w:rsidRPr="00797B78" w:rsidRDefault="008B4989" w:rsidP="008B4989">
            <w:pPr>
              <w:rPr>
                <w:rFonts w:cs="Arial"/>
                <w:color w:val="000000"/>
                <w:sz w:val="16"/>
                <w:szCs w:val="16"/>
              </w:rPr>
            </w:pPr>
            <w:r w:rsidRPr="00797B78">
              <w:rPr>
                <w:rFonts w:cs="Arial"/>
                <w:color w:val="000000"/>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402929D8" w14:textId="77777777" w:rsidR="008B4989" w:rsidRPr="00797B78" w:rsidRDefault="008B4989" w:rsidP="008B4989">
            <w:pPr>
              <w:rPr>
                <w:rFonts w:cs="Arial"/>
                <w:color w:val="000000"/>
                <w:sz w:val="16"/>
                <w:szCs w:val="16"/>
              </w:rPr>
            </w:pPr>
            <w:r w:rsidRPr="00797B78">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637251B" w14:textId="77777777" w:rsidR="008B4989" w:rsidRPr="00797B78" w:rsidRDefault="008B4989" w:rsidP="008B4989">
            <w:pPr>
              <w:rPr>
                <w:rFonts w:cs="Arial"/>
                <w:color w:val="000000"/>
                <w:sz w:val="16"/>
                <w:szCs w:val="16"/>
              </w:rPr>
            </w:pPr>
            <w:r w:rsidRPr="00797B78">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C9723ED" w14:textId="77777777" w:rsidR="008B4989" w:rsidRPr="00797B78" w:rsidRDefault="008B4989" w:rsidP="008B4989">
            <w:pPr>
              <w:rPr>
                <w:rFonts w:cs="Arial"/>
                <w:color w:val="000000"/>
                <w:sz w:val="16"/>
                <w:szCs w:val="16"/>
              </w:rPr>
            </w:pPr>
            <w:r w:rsidRPr="00797B78">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D49E788" w14:textId="77777777" w:rsidR="008B4989" w:rsidRPr="00797B78" w:rsidRDefault="008B4989" w:rsidP="008B4989">
            <w:pPr>
              <w:rPr>
                <w:rFonts w:cs="Arial"/>
                <w:color w:val="000000"/>
                <w:sz w:val="16"/>
                <w:szCs w:val="16"/>
              </w:rPr>
            </w:pPr>
            <w:r w:rsidRPr="00797B78">
              <w:rPr>
                <w:rFonts w:cs="Arial"/>
                <w:color w:val="000000"/>
                <w:sz w:val="16"/>
                <w:szCs w:val="16"/>
              </w:rPr>
              <w:t xml:space="preserve"> </w:t>
            </w:r>
          </w:p>
        </w:tc>
      </w:tr>
      <w:tr w:rsidR="008B4989" w:rsidRPr="00797B78" w14:paraId="1B85AC5A"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4AD58392" w14:textId="7AFB83F3" w:rsidR="008B4989" w:rsidRPr="00797B78" w:rsidRDefault="008B4989" w:rsidP="008B4989">
            <w:pPr>
              <w:rPr>
                <w:rFonts w:cs="Arial"/>
                <w:color w:val="000000"/>
                <w:sz w:val="16"/>
                <w:szCs w:val="16"/>
              </w:rPr>
            </w:pPr>
            <w:r w:rsidRPr="00797B78">
              <w:rPr>
                <w:rFonts w:cs="Arial"/>
                <w:color w:val="000000"/>
                <w:sz w:val="16"/>
                <w:szCs w:val="16"/>
              </w:rPr>
              <w:t>KF5-00002</w:t>
            </w:r>
          </w:p>
        </w:tc>
        <w:tc>
          <w:tcPr>
            <w:tcW w:w="3120" w:type="dxa"/>
            <w:tcBorders>
              <w:top w:val="single" w:sz="8" w:space="0" w:color="auto"/>
              <w:left w:val="single" w:sz="8" w:space="0" w:color="auto"/>
              <w:bottom w:val="single" w:sz="8" w:space="0" w:color="auto"/>
              <w:right w:val="single" w:sz="8" w:space="0" w:color="auto"/>
            </w:tcBorders>
            <w:vAlign w:val="center"/>
          </w:tcPr>
          <w:p w14:paraId="7C254968" w14:textId="1E01ED8D" w:rsidR="008B4989" w:rsidRPr="00797B78" w:rsidRDefault="008B4989" w:rsidP="008B4989">
            <w:pPr>
              <w:rPr>
                <w:rFonts w:cs="Arial"/>
                <w:color w:val="000000"/>
                <w:sz w:val="16"/>
                <w:szCs w:val="16"/>
              </w:rPr>
            </w:pPr>
            <w:proofErr w:type="spellStart"/>
            <w:r w:rsidRPr="00797B78">
              <w:rPr>
                <w:rFonts w:cs="Arial"/>
                <w:color w:val="000000"/>
                <w:sz w:val="16"/>
                <w:szCs w:val="16"/>
              </w:rPr>
              <w:t>Defender</w:t>
            </w:r>
            <w:proofErr w:type="spellEnd"/>
            <w:r w:rsidRPr="00797B78">
              <w:rPr>
                <w:rFonts w:cs="Arial"/>
                <w:color w:val="000000"/>
                <w:sz w:val="16"/>
                <w:szCs w:val="16"/>
              </w:rPr>
              <w:t xml:space="preserve"> </w:t>
            </w:r>
            <w:proofErr w:type="spellStart"/>
            <w:r w:rsidRPr="00797B78">
              <w:rPr>
                <w:rFonts w:cs="Arial"/>
                <w:color w:val="000000"/>
                <w:sz w:val="16"/>
                <w:szCs w:val="16"/>
              </w:rPr>
              <w:t>for</w:t>
            </w:r>
            <w:proofErr w:type="spellEnd"/>
            <w:r w:rsidRPr="00797B78">
              <w:rPr>
                <w:rFonts w:cs="Arial"/>
                <w:color w:val="000000"/>
                <w:sz w:val="16"/>
                <w:szCs w:val="16"/>
              </w:rPr>
              <w:t xml:space="preserve"> O365 Plan 1 </w:t>
            </w:r>
            <w:proofErr w:type="spellStart"/>
            <w:r w:rsidRPr="00797B78">
              <w:rPr>
                <w:rFonts w:cs="Arial"/>
                <w:color w:val="000000"/>
                <w:sz w:val="16"/>
                <w:szCs w:val="16"/>
              </w:rPr>
              <w:t>SubVL</w:t>
            </w:r>
            <w:proofErr w:type="spellEnd"/>
            <w:r w:rsidRPr="00797B78">
              <w:rPr>
                <w:rFonts w:cs="Arial"/>
                <w:color w:val="000000"/>
                <w:sz w:val="16"/>
                <w:szCs w:val="16"/>
              </w:rPr>
              <w:t xml:space="preserve"> Per </w:t>
            </w:r>
            <w:proofErr w:type="spellStart"/>
            <w:r w:rsidRPr="00797B78">
              <w:rPr>
                <w:rFonts w:cs="Arial"/>
                <w:color w:val="000000"/>
                <w:sz w:val="16"/>
                <w:szCs w:val="16"/>
              </w:rPr>
              <w:t>User</w:t>
            </w:r>
            <w:proofErr w:type="spellEnd"/>
          </w:p>
        </w:tc>
        <w:tc>
          <w:tcPr>
            <w:tcW w:w="855" w:type="dxa"/>
            <w:tcBorders>
              <w:top w:val="single" w:sz="8" w:space="0" w:color="auto"/>
              <w:left w:val="single" w:sz="8" w:space="0" w:color="auto"/>
              <w:bottom w:val="single" w:sz="8" w:space="0" w:color="auto"/>
              <w:right w:val="single" w:sz="8" w:space="0" w:color="auto"/>
            </w:tcBorders>
            <w:vAlign w:val="center"/>
          </w:tcPr>
          <w:p w14:paraId="3D7E2506" w14:textId="2BF52791" w:rsidR="008B4989" w:rsidRPr="00797B78" w:rsidRDefault="008B4989" w:rsidP="008B4989">
            <w:pPr>
              <w:jc w:val="center"/>
              <w:rPr>
                <w:rFonts w:cs="Arial"/>
                <w:color w:val="000000"/>
                <w:sz w:val="16"/>
                <w:szCs w:val="16"/>
              </w:rPr>
            </w:pPr>
            <w:r w:rsidRPr="00797B78">
              <w:rPr>
                <w:rFonts w:cs="Arial"/>
                <w:color w:val="000000"/>
                <w:sz w:val="16"/>
                <w:szCs w:val="16"/>
              </w:rPr>
              <w:t>8</w:t>
            </w:r>
          </w:p>
        </w:tc>
        <w:tc>
          <w:tcPr>
            <w:tcW w:w="1140" w:type="dxa"/>
            <w:tcBorders>
              <w:top w:val="single" w:sz="8" w:space="0" w:color="auto"/>
              <w:left w:val="single" w:sz="8" w:space="0" w:color="auto"/>
              <w:bottom w:val="single" w:sz="8" w:space="0" w:color="auto"/>
              <w:right w:val="single" w:sz="8" w:space="0" w:color="auto"/>
            </w:tcBorders>
          </w:tcPr>
          <w:p w14:paraId="2B5F35F7" w14:textId="77777777" w:rsidR="008B4989" w:rsidRPr="00797B78" w:rsidRDefault="008B4989" w:rsidP="008B4989">
            <w:pPr>
              <w:rPr>
                <w:rFonts w:cs="Arial"/>
                <w:color w:val="000000"/>
                <w:sz w:val="16"/>
                <w:szCs w:val="16"/>
              </w:rPr>
            </w:pPr>
            <w:r w:rsidRPr="00797B78">
              <w:rPr>
                <w:rFonts w:cs="Arial"/>
                <w:color w:val="000000"/>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7EA615F3" w14:textId="77777777" w:rsidR="008B4989" w:rsidRPr="00797B78" w:rsidRDefault="008B4989" w:rsidP="008B4989">
            <w:pPr>
              <w:rPr>
                <w:rFonts w:cs="Arial"/>
                <w:color w:val="000000"/>
                <w:sz w:val="16"/>
                <w:szCs w:val="16"/>
              </w:rPr>
            </w:pPr>
            <w:r w:rsidRPr="00797B78">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4A50795" w14:textId="77777777" w:rsidR="008B4989" w:rsidRPr="00797B78" w:rsidRDefault="008B4989" w:rsidP="008B4989">
            <w:pPr>
              <w:rPr>
                <w:rFonts w:cs="Arial"/>
                <w:color w:val="000000"/>
                <w:sz w:val="16"/>
                <w:szCs w:val="16"/>
              </w:rPr>
            </w:pPr>
            <w:r w:rsidRPr="00797B78">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A20C629" w14:textId="77777777" w:rsidR="008B4989" w:rsidRPr="00797B78" w:rsidRDefault="008B4989" w:rsidP="008B4989">
            <w:pPr>
              <w:rPr>
                <w:rFonts w:cs="Arial"/>
                <w:color w:val="000000"/>
                <w:sz w:val="16"/>
                <w:szCs w:val="16"/>
              </w:rPr>
            </w:pPr>
            <w:r w:rsidRPr="00797B78">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65EBD02" w14:textId="77777777" w:rsidR="008B4989" w:rsidRPr="00797B78" w:rsidRDefault="008B4989" w:rsidP="008B4989">
            <w:pPr>
              <w:rPr>
                <w:rFonts w:cs="Arial"/>
                <w:color w:val="000000"/>
                <w:sz w:val="16"/>
                <w:szCs w:val="16"/>
              </w:rPr>
            </w:pPr>
            <w:r w:rsidRPr="00797B78">
              <w:rPr>
                <w:rFonts w:cs="Arial"/>
                <w:color w:val="000000"/>
                <w:sz w:val="16"/>
                <w:szCs w:val="16"/>
              </w:rPr>
              <w:t xml:space="preserve"> </w:t>
            </w:r>
          </w:p>
        </w:tc>
      </w:tr>
      <w:tr w:rsidR="006F467A" w:rsidRPr="00797B78" w14:paraId="78CACE81"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tcPr>
          <w:p w14:paraId="78969246" w14:textId="77777777" w:rsidR="006F467A" w:rsidRPr="00797B78" w:rsidRDefault="006F467A" w:rsidP="006F467A">
            <w:r w:rsidRPr="00797B78">
              <w:rPr>
                <w:rFonts w:eastAsia="Arial" w:cs="Arial"/>
                <w:b/>
                <w:bCs/>
                <w:sz w:val="16"/>
                <w:szCs w:val="16"/>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43767799" w14:textId="31A835E3" w:rsidR="006F467A" w:rsidRPr="00797B78" w:rsidRDefault="006F467A" w:rsidP="006F467A">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2D6FF46" w14:textId="254BDBC5" w:rsidR="006F467A" w:rsidRPr="00797B78" w:rsidRDefault="006F467A" w:rsidP="006F467A">
            <w:pPr>
              <w:jc w:val="center"/>
            </w:pPr>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D0C0056" w14:textId="713DA46F" w:rsidR="006F467A" w:rsidRPr="00797B78" w:rsidRDefault="006F467A" w:rsidP="006F467A">
            <w:r w:rsidRPr="00CA6E5F">
              <w:rPr>
                <w:rFonts w:eastAsia="Arial" w:cs="Arial"/>
                <w:b/>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075D043" w14:textId="213438C2" w:rsidR="006F467A" w:rsidRPr="00797B78" w:rsidRDefault="006F467A" w:rsidP="006F467A">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2C37F44" w14:textId="1863583B" w:rsidR="006F467A" w:rsidRPr="00797B78" w:rsidRDefault="006F467A" w:rsidP="006F467A">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0F6473E" w14:textId="4DAD1154" w:rsidR="006F467A" w:rsidRPr="00797B78" w:rsidRDefault="006F467A" w:rsidP="006F467A">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7317F2CE" w14:textId="2CEE6C25" w:rsidR="006F467A" w:rsidRPr="00797B78" w:rsidRDefault="006F467A" w:rsidP="006F467A">
            <w:r w:rsidRPr="00CA6E5F">
              <w:rPr>
                <w:rFonts w:eastAsia="Arial" w:cs="Arial"/>
                <w:b/>
                <w:sz w:val="16"/>
                <w:szCs w:val="16"/>
              </w:rPr>
              <w:t xml:space="preserve">  </w:t>
            </w:r>
          </w:p>
        </w:tc>
      </w:tr>
      <w:tr w:rsidR="00F81849" w:rsidRPr="00797B78" w14:paraId="5E96EA3A" w14:textId="77777777" w:rsidTr="00A04FC2">
        <w:trPr>
          <w:trHeight w:val="300"/>
        </w:trPr>
        <w:tc>
          <w:tcPr>
            <w:tcW w:w="4290" w:type="dxa"/>
            <w:gridSpan w:val="2"/>
            <w:tcBorders>
              <w:top w:val="single" w:sz="8" w:space="0" w:color="auto"/>
              <w:left w:val="single" w:sz="8" w:space="0" w:color="auto"/>
              <w:bottom w:val="single" w:sz="8" w:space="0" w:color="auto"/>
              <w:right w:val="single" w:sz="8" w:space="0" w:color="auto"/>
            </w:tcBorders>
            <w:vAlign w:val="center"/>
          </w:tcPr>
          <w:p w14:paraId="334B46BD" w14:textId="77777777" w:rsidR="00F81849" w:rsidRPr="00797B78" w:rsidRDefault="00F81849" w:rsidP="006F467A">
            <w:pPr>
              <w:rPr>
                <w:rFonts w:ascii="Calibri" w:eastAsia="Calibri" w:hAnsi="Calibri" w:cs="Calibri"/>
                <w:b/>
                <w:bCs/>
                <w:color w:val="000000" w:themeColor="text1"/>
                <w:sz w:val="19"/>
                <w:szCs w:val="19"/>
              </w:rPr>
            </w:pPr>
          </w:p>
        </w:tc>
        <w:tc>
          <w:tcPr>
            <w:tcW w:w="855" w:type="dxa"/>
            <w:tcBorders>
              <w:top w:val="single" w:sz="8" w:space="0" w:color="auto"/>
              <w:left w:val="nil"/>
              <w:bottom w:val="single" w:sz="8" w:space="0" w:color="auto"/>
              <w:right w:val="single" w:sz="8" w:space="0" w:color="auto"/>
            </w:tcBorders>
            <w:vAlign w:val="bottom"/>
          </w:tcPr>
          <w:p w14:paraId="69E5909B" w14:textId="77777777" w:rsidR="00F81849" w:rsidRPr="00797B78" w:rsidRDefault="00F81849" w:rsidP="006F467A">
            <w:pPr>
              <w:jc w:val="center"/>
              <w:rPr>
                <w:rFonts w:eastAsia="Arial" w:cs="Arial"/>
                <w:color w:val="000000" w:themeColor="text1"/>
                <w:sz w:val="16"/>
                <w:szCs w:val="16"/>
              </w:rPr>
            </w:pPr>
          </w:p>
        </w:tc>
        <w:tc>
          <w:tcPr>
            <w:tcW w:w="1140" w:type="dxa"/>
            <w:tcBorders>
              <w:top w:val="single" w:sz="8" w:space="0" w:color="auto"/>
              <w:left w:val="single" w:sz="8" w:space="0" w:color="auto"/>
              <w:bottom w:val="single" w:sz="8" w:space="0" w:color="auto"/>
              <w:right w:val="single" w:sz="8" w:space="0" w:color="auto"/>
            </w:tcBorders>
          </w:tcPr>
          <w:p w14:paraId="26E9833F" w14:textId="77777777" w:rsidR="00F81849" w:rsidRPr="00797B78" w:rsidRDefault="00F81849" w:rsidP="006F467A">
            <w:pPr>
              <w:rPr>
                <w:rFonts w:eastAsia="Arial" w:cs="Arial"/>
                <w:sz w:val="16"/>
                <w:szCs w:val="16"/>
              </w:rPr>
            </w:pPr>
          </w:p>
        </w:tc>
        <w:tc>
          <w:tcPr>
            <w:tcW w:w="1140" w:type="dxa"/>
            <w:tcBorders>
              <w:top w:val="single" w:sz="8" w:space="0" w:color="auto"/>
              <w:left w:val="single" w:sz="8" w:space="0" w:color="auto"/>
              <w:bottom w:val="single" w:sz="8" w:space="0" w:color="auto"/>
              <w:right w:val="single" w:sz="8" w:space="0" w:color="auto"/>
            </w:tcBorders>
          </w:tcPr>
          <w:p w14:paraId="675CC1CE" w14:textId="77777777" w:rsidR="00F81849" w:rsidRPr="00797B78" w:rsidRDefault="00F81849" w:rsidP="006F467A">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6C83E555" w14:textId="77777777" w:rsidR="00F81849" w:rsidRPr="00797B78" w:rsidRDefault="00F81849" w:rsidP="006F467A">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1B01E47E" w14:textId="77777777" w:rsidR="00F81849" w:rsidRPr="00797B78" w:rsidRDefault="00F81849" w:rsidP="006F467A">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32A77DEE" w14:textId="77777777" w:rsidR="00F81849" w:rsidRPr="00797B78" w:rsidRDefault="00F81849" w:rsidP="006F467A">
            <w:pPr>
              <w:rPr>
                <w:rFonts w:eastAsia="Arial" w:cs="Arial"/>
                <w:sz w:val="16"/>
                <w:szCs w:val="16"/>
              </w:rPr>
            </w:pPr>
          </w:p>
        </w:tc>
      </w:tr>
      <w:tr w:rsidR="006F467A" w:rsidRPr="00797B78" w14:paraId="51E412B1" w14:textId="77777777" w:rsidTr="00A04FC2">
        <w:trPr>
          <w:trHeight w:val="300"/>
        </w:trPr>
        <w:tc>
          <w:tcPr>
            <w:tcW w:w="4290" w:type="dxa"/>
            <w:gridSpan w:val="2"/>
            <w:tcBorders>
              <w:top w:val="single" w:sz="8" w:space="0" w:color="auto"/>
              <w:left w:val="single" w:sz="8" w:space="0" w:color="auto"/>
              <w:bottom w:val="single" w:sz="8" w:space="0" w:color="auto"/>
              <w:right w:val="single" w:sz="8" w:space="0" w:color="auto"/>
            </w:tcBorders>
            <w:vAlign w:val="center"/>
          </w:tcPr>
          <w:p w14:paraId="31E1D563" w14:textId="77777777" w:rsidR="006F467A" w:rsidRPr="00797B78" w:rsidRDefault="006F467A" w:rsidP="006F467A">
            <w:r w:rsidRPr="00797B78">
              <w:rPr>
                <w:rFonts w:ascii="Calibri" w:eastAsia="Calibri" w:hAnsi="Calibri" w:cs="Calibri"/>
                <w:b/>
                <w:bCs/>
                <w:color w:val="000000" w:themeColor="text1"/>
                <w:sz w:val="19"/>
                <w:szCs w:val="19"/>
              </w:rPr>
              <w:t xml:space="preserve">Microsoft Server </w:t>
            </w:r>
            <w:proofErr w:type="spellStart"/>
            <w:r w:rsidRPr="00797B78">
              <w:rPr>
                <w:rFonts w:ascii="Calibri" w:eastAsia="Calibri" w:hAnsi="Calibri" w:cs="Calibri"/>
                <w:b/>
                <w:bCs/>
                <w:color w:val="000000" w:themeColor="text1"/>
                <w:sz w:val="19"/>
                <w:szCs w:val="19"/>
              </w:rPr>
              <w:t>and</w:t>
            </w:r>
            <w:proofErr w:type="spellEnd"/>
            <w:r w:rsidRPr="00797B78">
              <w:rPr>
                <w:rFonts w:ascii="Calibri" w:eastAsia="Calibri" w:hAnsi="Calibri" w:cs="Calibri"/>
                <w:b/>
                <w:bCs/>
                <w:color w:val="000000" w:themeColor="text1"/>
                <w:sz w:val="19"/>
                <w:szCs w:val="19"/>
              </w:rPr>
              <w:t xml:space="preserve"> </w:t>
            </w:r>
            <w:proofErr w:type="spellStart"/>
            <w:r w:rsidRPr="00797B78">
              <w:rPr>
                <w:rFonts w:ascii="Calibri" w:eastAsia="Calibri" w:hAnsi="Calibri" w:cs="Calibri"/>
                <w:b/>
                <w:bCs/>
                <w:color w:val="000000" w:themeColor="text1"/>
                <w:sz w:val="19"/>
                <w:szCs w:val="19"/>
              </w:rPr>
              <w:t>Cloud</w:t>
            </w:r>
            <w:proofErr w:type="spellEnd"/>
            <w:r w:rsidRPr="00797B78">
              <w:rPr>
                <w:rFonts w:ascii="Calibri" w:eastAsia="Calibri" w:hAnsi="Calibri" w:cs="Calibri"/>
                <w:b/>
                <w:bCs/>
                <w:color w:val="000000" w:themeColor="text1"/>
                <w:sz w:val="19"/>
                <w:szCs w:val="19"/>
              </w:rPr>
              <w:t xml:space="preserve"> </w:t>
            </w:r>
            <w:proofErr w:type="spellStart"/>
            <w:r w:rsidRPr="00797B78">
              <w:rPr>
                <w:rFonts w:ascii="Calibri" w:eastAsia="Calibri" w:hAnsi="Calibri" w:cs="Calibri"/>
                <w:b/>
                <w:bCs/>
                <w:color w:val="000000" w:themeColor="text1"/>
                <w:sz w:val="19"/>
                <w:szCs w:val="19"/>
              </w:rPr>
              <w:t>Enrollment</w:t>
            </w:r>
            <w:proofErr w:type="spellEnd"/>
            <w:r w:rsidRPr="00797B78">
              <w:rPr>
                <w:rFonts w:ascii="Calibri" w:eastAsia="Calibri" w:hAnsi="Calibri" w:cs="Calibri"/>
                <w:b/>
                <w:bCs/>
                <w:color w:val="000000" w:themeColor="text1"/>
                <w:sz w:val="19"/>
                <w:szCs w:val="19"/>
              </w:rPr>
              <w:t xml:space="preserve"> - SCE</w:t>
            </w:r>
          </w:p>
        </w:tc>
        <w:tc>
          <w:tcPr>
            <w:tcW w:w="855" w:type="dxa"/>
            <w:tcBorders>
              <w:top w:val="single" w:sz="8" w:space="0" w:color="auto"/>
              <w:left w:val="nil"/>
              <w:bottom w:val="single" w:sz="8" w:space="0" w:color="auto"/>
              <w:right w:val="single" w:sz="8" w:space="0" w:color="auto"/>
            </w:tcBorders>
            <w:vAlign w:val="bottom"/>
          </w:tcPr>
          <w:p w14:paraId="3FC413CD" w14:textId="77777777" w:rsidR="006F467A" w:rsidRPr="00797B78" w:rsidRDefault="006F467A" w:rsidP="006F467A">
            <w:pPr>
              <w:jc w:val="center"/>
            </w:pPr>
            <w:r w:rsidRPr="00797B78">
              <w:rPr>
                <w:rFonts w:eastAsia="Arial" w:cs="Arial"/>
                <w:color w:val="000000" w:themeColor="text1"/>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60387B55" w14:textId="77777777" w:rsidR="006F467A" w:rsidRPr="00797B78" w:rsidRDefault="006F467A" w:rsidP="006F467A">
            <w:r w:rsidRPr="00797B78">
              <w:rPr>
                <w:rFonts w:eastAsia="Arial" w:cs="Arial"/>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71E0603D" w14:textId="77777777" w:rsidR="006F467A" w:rsidRPr="00797B78" w:rsidRDefault="006F467A" w:rsidP="006F467A">
            <w:r w:rsidRPr="00797B78">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7D907BC" w14:textId="77777777" w:rsidR="006F467A" w:rsidRPr="00797B78" w:rsidRDefault="006F467A" w:rsidP="006F467A">
            <w:r w:rsidRPr="00797B78">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C0A8FA3" w14:textId="77777777" w:rsidR="006F467A" w:rsidRPr="00797B78" w:rsidRDefault="006F467A" w:rsidP="006F467A">
            <w:r w:rsidRPr="00797B78">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C353FF9" w14:textId="77777777" w:rsidR="006F467A" w:rsidRPr="00797B78" w:rsidRDefault="006F467A" w:rsidP="006F467A">
            <w:r w:rsidRPr="00797B78">
              <w:rPr>
                <w:rFonts w:eastAsia="Arial" w:cs="Arial"/>
                <w:sz w:val="16"/>
                <w:szCs w:val="16"/>
              </w:rPr>
              <w:t xml:space="preserve"> </w:t>
            </w:r>
          </w:p>
        </w:tc>
      </w:tr>
      <w:tr w:rsidR="006F467A" w:rsidRPr="00797B78" w14:paraId="06D77518"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vAlign w:val="center"/>
          </w:tcPr>
          <w:p w14:paraId="35ADE50C" w14:textId="77777777" w:rsidR="006F467A" w:rsidRPr="00797B78" w:rsidRDefault="006F467A" w:rsidP="006F467A">
            <w:pPr>
              <w:jc w:val="center"/>
            </w:pPr>
            <w:r w:rsidRPr="00797B78">
              <w:rPr>
                <w:rFonts w:eastAsia="Arial" w:cs="Arial"/>
                <w:color w:val="000000" w:themeColor="text1"/>
                <w:sz w:val="16"/>
                <w:szCs w:val="16"/>
              </w:rPr>
              <w:t xml:space="preserve"> </w:t>
            </w:r>
          </w:p>
        </w:tc>
        <w:tc>
          <w:tcPr>
            <w:tcW w:w="3120" w:type="dxa"/>
            <w:tcBorders>
              <w:top w:val="single" w:sz="8" w:space="0" w:color="auto"/>
              <w:left w:val="single" w:sz="8" w:space="0" w:color="auto"/>
              <w:bottom w:val="single" w:sz="8" w:space="0" w:color="auto"/>
              <w:right w:val="single" w:sz="8" w:space="0" w:color="auto"/>
            </w:tcBorders>
            <w:vAlign w:val="bottom"/>
          </w:tcPr>
          <w:p w14:paraId="6B38C18B" w14:textId="77777777" w:rsidR="006F467A" w:rsidRPr="00797B78" w:rsidRDefault="006F467A" w:rsidP="006F467A">
            <w:r w:rsidRPr="00797B78">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vAlign w:val="bottom"/>
          </w:tcPr>
          <w:p w14:paraId="7B65D692" w14:textId="77777777" w:rsidR="006F467A" w:rsidRPr="00797B78" w:rsidRDefault="006F467A" w:rsidP="006F467A">
            <w:pPr>
              <w:jc w:val="center"/>
            </w:pPr>
            <w:r w:rsidRPr="00797B78">
              <w:rPr>
                <w:rFonts w:eastAsia="Arial" w:cs="Arial"/>
                <w:color w:val="000000" w:themeColor="text1"/>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0CE5A098" w14:textId="77777777" w:rsidR="006F467A" w:rsidRPr="00797B78" w:rsidRDefault="006F467A" w:rsidP="006F467A">
            <w:r w:rsidRPr="00797B78">
              <w:rPr>
                <w:rFonts w:eastAsia="Arial" w:cs="Arial"/>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604E9CF1" w14:textId="77777777" w:rsidR="006F467A" w:rsidRPr="00797B78" w:rsidRDefault="006F467A" w:rsidP="006F467A">
            <w:r w:rsidRPr="00797B78">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2E7AC75" w14:textId="77777777" w:rsidR="006F467A" w:rsidRPr="00797B78" w:rsidRDefault="006F467A" w:rsidP="006F467A">
            <w:r w:rsidRPr="00797B78">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CCFD55A" w14:textId="77777777" w:rsidR="006F467A" w:rsidRPr="00797B78" w:rsidRDefault="006F467A" w:rsidP="006F467A">
            <w:r w:rsidRPr="00797B78">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C38B729" w14:textId="77777777" w:rsidR="006F467A" w:rsidRPr="00797B78" w:rsidRDefault="006F467A" w:rsidP="006F467A">
            <w:r w:rsidRPr="00797B78">
              <w:rPr>
                <w:rFonts w:eastAsia="Arial" w:cs="Arial"/>
                <w:sz w:val="16"/>
                <w:szCs w:val="16"/>
              </w:rPr>
              <w:t xml:space="preserve"> </w:t>
            </w:r>
          </w:p>
        </w:tc>
      </w:tr>
      <w:tr w:rsidR="00ED05D9" w:rsidRPr="00797B78" w14:paraId="68E5DC6E"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tcPr>
          <w:p w14:paraId="12B3BAFD" w14:textId="77777777" w:rsidR="00ED05D9" w:rsidRPr="00797B78" w:rsidRDefault="00ED05D9" w:rsidP="00ED05D9">
            <w:r w:rsidRPr="00797B78">
              <w:rPr>
                <w:rFonts w:eastAsia="Arial" w:cs="Arial"/>
                <w:b/>
                <w:bCs/>
                <w:sz w:val="16"/>
                <w:szCs w:val="16"/>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14194844" w14:textId="165D7ECC" w:rsidR="00ED05D9" w:rsidRPr="00797B78" w:rsidRDefault="00ED05D9" w:rsidP="00ED05D9">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8F60FB4" w14:textId="7F5EB5F3" w:rsidR="00ED05D9" w:rsidRPr="00797B78" w:rsidRDefault="00ED05D9" w:rsidP="00ED05D9">
            <w:pPr>
              <w:jc w:val="center"/>
            </w:pPr>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2C52C4F" w14:textId="4BEE06DC" w:rsidR="00ED05D9" w:rsidRPr="00797B78" w:rsidRDefault="00ED05D9" w:rsidP="00ED05D9">
            <w:r w:rsidRPr="00CA6E5F">
              <w:rPr>
                <w:rFonts w:eastAsia="Arial" w:cs="Arial"/>
                <w:b/>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14183DA" w14:textId="18C6FD4B" w:rsidR="00ED05D9" w:rsidRPr="00797B78" w:rsidRDefault="00ED05D9" w:rsidP="00ED05D9">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96C2208" w14:textId="210A59AC" w:rsidR="00ED05D9" w:rsidRPr="00797B78" w:rsidRDefault="00ED05D9" w:rsidP="00ED05D9">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4626399" w14:textId="2EBF0DF3" w:rsidR="00ED05D9" w:rsidRPr="00797B78" w:rsidRDefault="00ED05D9" w:rsidP="00ED05D9">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D93C47E" w14:textId="3B36ECC9" w:rsidR="00ED05D9" w:rsidRPr="00797B78" w:rsidRDefault="00ED05D9" w:rsidP="00ED05D9">
            <w:r w:rsidRPr="00CA6E5F">
              <w:rPr>
                <w:rFonts w:eastAsia="Arial" w:cs="Arial"/>
                <w:b/>
                <w:sz w:val="16"/>
                <w:szCs w:val="16"/>
              </w:rPr>
              <w:t xml:space="preserve">  </w:t>
            </w:r>
          </w:p>
        </w:tc>
      </w:tr>
      <w:tr w:rsidR="00584306" w14:paraId="528E3033" w14:textId="77777777" w:rsidTr="00584306">
        <w:trPr>
          <w:trHeight w:val="315"/>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4DEF3FB7" w14:textId="77777777" w:rsidR="00584306" w:rsidRPr="00797B78" w:rsidRDefault="00584306" w:rsidP="007055CC"/>
        </w:tc>
        <w:tc>
          <w:tcPr>
            <w:tcW w:w="3120" w:type="dxa"/>
            <w:tcBorders>
              <w:top w:val="single" w:sz="8" w:space="0" w:color="auto"/>
              <w:left w:val="single" w:sz="8" w:space="0" w:color="auto"/>
              <w:bottom w:val="single" w:sz="8" w:space="0" w:color="auto"/>
              <w:right w:val="single" w:sz="8" w:space="0" w:color="auto"/>
            </w:tcBorders>
            <w:shd w:val="clear" w:color="auto" w:fill="auto"/>
          </w:tcPr>
          <w:p w14:paraId="6E6C3D9F" w14:textId="77777777" w:rsidR="00584306" w:rsidRPr="00797B78" w:rsidRDefault="00584306" w:rsidP="007055CC">
            <w:pPr>
              <w:rPr>
                <w:rFonts w:eastAsia="Arial" w:cs="Arial"/>
                <w:b/>
                <w:bCs/>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4984FD6A" w14:textId="77777777" w:rsidR="00584306" w:rsidRPr="0967341A" w:rsidRDefault="00584306" w:rsidP="007055CC">
            <w:pPr>
              <w:jc w:val="center"/>
              <w:rPr>
                <w:rFonts w:eastAsia="Arial" w:cs="Arial"/>
                <w:b/>
                <w:bCs/>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0DFAA0B4" w14:textId="77777777" w:rsidR="00584306" w:rsidRPr="0967341A" w:rsidRDefault="00584306" w:rsidP="007055CC">
            <w:pPr>
              <w:rPr>
                <w:rFonts w:eastAsia="Arial" w:cs="Arial"/>
                <w:b/>
                <w:bCs/>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62F3E105" w14:textId="77777777" w:rsidR="00584306" w:rsidRPr="0967341A" w:rsidRDefault="00584306" w:rsidP="007055CC">
            <w:pPr>
              <w:rPr>
                <w:rFonts w:eastAsia="Arial" w:cs="Arial"/>
                <w:b/>
                <w:bCs/>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410C6F88" w14:textId="77777777" w:rsidR="00584306" w:rsidRPr="0967341A" w:rsidRDefault="00584306" w:rsidP="007055CC">
            <w:pPr>
              <w:rPr>
                <w:rFonts w:eastAsia="Arial" w:cs="Arial"/>
                <w:b/>
                <w:bCs/>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151F91C5" w14:textId="77777777" w:rsidR="00584306" w:rsidRPr="0967341A" w:rsidRDefault="00584306" w:rsidP="007055CC">
            <w:pPr>
              <w:rPr>
                <w:rFonts w:eastAsia="Arial" w:cs="Arial"/>
                <w:b/>
                <w:bCs/>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7727F27A" w14:textId="77777777" w:rsidR="00584306" w:rsidRDefault="00584306" w:rsidP="007055CC">
            <w:pPr>
              <w:rPr>
                <w:rFonts w:eastAsia="Arial" w:cs="Arial"/>
                <w:b/>
                <w:bCs/>
              </w:rPr>
            </w:pPr>
          </w:p>
        </w:tc>
      </w:tr>
      <w:tr w:rsidR="00ED05D9" w14:paraId="02177BC3" w14:textId="77777777" w:rsidTr="007055CC">
        <w:trPr>
          <w:trHeight w:val="315"/>
        </w:trPr>
        <w:tc>
          <w:tcPr>
            <w:tcW w:w="1170" w:type="dxa"/>
            <w:tcBorders>
              <w:top w:val="single" w:sz="8" w:space="0" w:color="auto"/>
              <w:left w:val="single" w:sz="8" w:space="0" w:color="auto"/>
              <w:bottom w:val="single" w:sz="8" w:space="0" w:color="auto"/>
              <w:right w:val="single" w:sz="8" w:space="0" w:color="auto"/>
            </w:tcBorders>
          </w:tcPr>
          <w:p w14:paraId="4E2D3E3E" w14:textId="77777777" w:rsidR="00ED05D9" w:rsidRPr="00797B78" w:rsidRDefault="00ED05D9" w:rsidP="007055CC"/>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38B9BEF8" w14:textId="77777777" w:rsidR="00ED05D9" w:rsidRDefault="00ED05D9" w:rsidP="007055CC">
            <w:r w:rsidRPr="00797B78">
              <w:rPr>
                <w:rFonts w:eastAsia="Arial" w:cs="Arial"/>
                <w:b/>
                <w:bCs/>
                <w:sz w:val="16"/>
                <w:szCs w:val="16"/>
              </w:rPr>
              <w:t>Morebitni dodatni popust ponudnika</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8DFFFE4" w14:textId="77777777" w:rsidR="00ED05D9" w:rsidRDefault="00ED05D9" w:rsidP="007055CC">
            <w:pPr>
              <w:jc w:val="center"/>
            </w:pPr>
            <w:r w:rsidRPr="0967341A">
              <w:rPr>
                <w:rFonts w:eastAsia="Arial" w:cs="Arial"/>
                <w:b/>
                <w:bCs/>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468B8D3" w14:textId="77777777" w:rsidR="00ED05D9" w:rsidRDefault="00ED05D9" w:rsidP="007055CC">
            <w:r w:rsidRPr="0967341A">
              <w:rPr>
                <w:rFonts w:eastAsia="Arial" w:cs="Arial"/>
                <w:b/>
                <w:bCs/>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FFFFFF" w:themeFill="background1"/>
          </w:tcPr>
          <w:p w14:paraId="50875F2D" w14:textId="77777777" w:rsidR="00ED05D9" w:rsidRDefault="00ED05D9"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45B2A18" w14:textId="77777777" w:rsidR="00ED05D9" w:rsidRDefault="00ED05D9"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686AD85F" w14:textId="77777777" w:rsidR="00ED05D9" w:rsidRDefault="00ED05D9"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65FBA5E0" w14:textId="77777777" w:rsidR="00ED05D9" w:rsidRDefault="00ED05D9" w:rsidP="007055CC">
            <w:pPr>
              <w:rPr>
                <w:rFonts w:eastAsia="Arial" w:cs="Arial"/>
                <w:b/>
                <w:bCs/>
              </w:rPr>
            </w:pPr>
          </w:p>
        </w:tc>
      </w:tr>
      <w:tr w:rsidR="00ED05D9" w:rsidRPr="00797B78" w14:paraId="19BD03EA" w14:textId="77777777" w:rsidTr="00F81849">
        <w:trPr>
          <w:trHeight w:val="315"/>
        </w:trPr>
        <w:tc>
          <w:tcPr>
            <w:tcW w:w="1170" w:type="dxa"/>
            <w:tcBorders>
              <w:top w:val="single" w:sz="8" w:space="0" w:color="auto"/>
              <w:left w:val="single" w:sz="8" w:space="0" w:color="auto"/>
              <w:bottom w:val="single" w:sz="8" w:space="0" w:color="auto"/>
              <w:right w:val="single" w:sz="8" w:space="0" w:color="auto"/>
            </w:tcBorders>
          </w:tcPr>
          <w:p w14:paraId="54DCADE5" w14:textId="77777777" w:rsidR="00ED05D9" w:rsidRPr="00797B78" w:rsidRDefault="00ED05D9" w:rsidP="007055CC">
            <w:pPr>
              <w:rPr>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31080A07" w14:textId="6266102F" w:rsidR="00ED05D9" w:rsidRPr="00797B78" w:rsidRDefault="00584306" w:rsidP="007055CC">
            <w:pPr>
              <w:rPr>
                <w:rFonts w:eastAsia="Arial" w:cs="Arial"/>
                <w:b/>
                <w:bCs/>
                <w:sz w:val="16"/>
                <w:szCs w:val="16"/>
              </w:rPr>
            </w:pPr>
            <w:r>
              <w:rPr>
                <w:rFonts w:eastAsia="Arial" w:cs="Arial"/>
                <w:b/>
                <w:bCs/>
                <w:sz w:val="16"/>
                <w:szCs w:val="16"/>
              </w:rPr>
              <w:t xml:space="preserve">VSE </w:t>
            </w:r>
            <w:r w:rsidR="00ED05D9" w:rsidRPr="006731EB">
              <w:rPr>
                <w:rFonts w:eastAsia="Arial" w:cs="Arial"/>
                <w:b/>
                <w:bCs/>
                <w:sz w:val="16"/>
                <w:szCs w:val="16"/>
              </w:rPr>
              <w:t>SKUPAJ (</w:t>
            </w:r>
            <w:ins w:id="211" w:author="Marjeta Rozman" w:date="2021-12-28T09:05:00Z">
              <w:r w:rsidR="00307688">
                <w:rPr>
                  <w:rFonts w:eastAsia="Arial" w:cs="Arial"/>
                  <w:b/>
                  <w:bCs/>
                  <w:sz w:val="16"/>
                  <w:szCs w:val="16"/>
                </w:rPr>
                <w:t>1.1.2022 do 31.12.2024</w:t>
              </w:r>
            </w:ins>
            <w:del w:id="212" w:author="Marjeta Rozman" w:date="2021-12-28T09:05:00Z">
              <w:r w:rsidR="00ED05D9" w:rsidDel="00307688">
                <w:rPr>
                  <w:rFonts w:eastAsia="Arial" w:cs="Arial"/>
                  <w:b/>
                  <w:bCs/>
                  <w:sz w:val="16"/>
                  <w:szCs w:val="16"/>
                </w:rPr>
                <w:delText xml:space="preserve">za </w:delText>
              </w:r>
              <w:r w:rsidR="00ED05D9" w:rsidRPr="006731EB" w:rsidDel="00307688">
                <w:rPr>
                  <w:rFonts w:eastAsia="Arial" w:cs="Arial"/>
                  <w:b/>
                  <w:bCs/>
                  <w:sz w:val="16"/>
                  <w:szCs w:val="16"/>
                </w:rPr>
                <w:delText>tri leta</w:delText>
              </w:r>
            </w:del>
            <w:r w:rsidR="00ED05D9">
              <w:rPr>
                <w:rFonts w:eastAsia="Arial" w:cs="Arial"/>
                <w:b/>
                <w:bCs/>
                <w:sz w:val="16"/>
                <w:szCs w:val="16"/>
              </w:rPr>
              <w:t xml:space="preserve">; </w:t>
            </w:r>
            <w:r w:rsidR="00ED05D9" w:rsidRPr="006731EB">
              <w:rPr>
                <w:rFonts w:eastAsia="Arial" w:cs="Arial"/>
                <w:b/>
                <w:bCs/>
                <w:sz w:val="16"/>
                <w:szCs w:val="16"/>
              </w:rPr>
              <w:t>v EUR brez DDV)</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C756E3C" w14:textId="77777777" w:rsidR="00ED05D9" w:rsidRPr="00797B78" w:rsidRDefault="00ED05D9" w:rsidP="007055CC">
            <w:pPr>
              <w:jc w:val="cente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012B668" w14:textId="77777777" w:rsidR="00ED05D9" w:rsidRPr="00797B78" w:rsidRDefault="00ED05D9" w:rsidP="007055CC">
            <w:pP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8EC9FFA" w14:textId="77777777" w:rsidR="00ED05D9" w:rsidRPr="00797B78" w:rsidRDefault="00ED05D9" w:rsidP="007055CC">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8C21EC0" w14:textId="77777777" w:rsidR="00ED05D9" w:rsidRPr="00797B78" w:rsidRDefault="00ED05D9" w:rsidP="007055CC">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A2278EE" w14:textId="77777777" w:rsidR="00ED05D9" w:rsidRPr="00797B78" w:rsidRDefault="00ED05D9" w:rsidP="007055CC">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6785F962" w14:textId="77777777" w:rsidR="00ED05D9" w:rsidRPr="00797B78" w:rsidRDefault="00ED05D9" w:rsidP="007055CC">
            <w:pPr>
              <w:rPr>
                <w:rFonts w:eastAsia="Arial" w:cs="Arial"/>
                <w:b/>
                <w:bCs/>
                <w:sz w:val="16"/>
                <w:szCs w:val="16"/>
              </w:rPr>
            </w:pPr>
          </w:p>
        </w:tc>
      </w:tr>
    </w:tbl>
    <w:p w14:paraId="3F829C17" w14:textId="23B5D39E" w:rsidR="001B6AFB" w:rsidRDefault="001B6AFB" w:rsidP="001B6AFB">
      <w:pPr>
        <w:tabs>
          <w:tab w:val="left" w:pos="5913"/>
        </w:tabs>
      </w:pPr>
    </w:p>
    <w:p w14:paraId="6BC548E8" w14:textId="77777777" w:rsidR="005612CC" w:rsidRDefault="005612CC" w:rsidP="001B6AFB">
      <w:pPr>
        <w:tabs>
          <w:tab w:val="left" w:pos="5913"/>
        </w:tabs>
      </w:pPr>
    </w:p>
    <w:p w14:paraId="11841211" w14:textId="77777777" w:rsidR="006A4447" w:rsidRDefault="006A4447" w:rsidP="001B6AFB">
      <w:pPr>
        <w:tabs>
          <w:tab w:val="left" w:pos="5913"/>
        </w:tabs>
      </w:pPr>
    </w:p>
    <w:tbl>
      <w:tblPr>
        <w:tblStyle w:val="Tabelamrea"/>
        <w:tblW w:w="0" w:type="auto"/>
        <w:tblLayout w:type="fixed"/>
        <w:tblLook w:val="04A0" w:firstRow="1" w:lastRow="0" w:firstColumn="1" w:lastColumn="0" w:noHBand="0" w:noVBand="1"/>
      </w:tblPr>
      <w:tblGrid>
        <w:gridCol w:w="1170"/>
        <w:gridCol w:w="3120"/>
        <w:gridCol w:w="855"/>
        <w:gridCol w:w="1140"/>
        <w:gridCol w:w="1140"/>
        <w:gridCol w:w="1845"/>
        <w:gridCol w:w="1845"/>
        <w:gridCol w:w="1845"/>
      </w:tblGrid>
      <w:tr w:rsidR="001B6AFB" w:rsidRPr="00797B78" w14:paraId="00B0EBC6"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tcPr>
          <w:p w14:paraId="10AAF3B4" w14:textId="77777777" w:rsidR="001B6AFB" w:rsidRPr="00797B78" w:rsidRDefault="001B6AFB" w:rsidP="00A04FC2">
            <w:r w:rsidRPr="00797B78">
              <w:rPr>
                <w:rFonts w:eastAsia="Arial" w:cs="Arial"/>
                <w:b/>
                <w:bCs/>
                <w:sz w:val="16"/>
                <w:szCs w:val="16"/>
              </w:rPr>
              <w:t>Koda</w:t>
            </w:r>
          </w:p>
        </w:tc>
        <w:tc>
          <w:tcPr>
            <w:tcW w:w="3120" w:type="dxa"/>
            <w:tcBorders>
              <w:top w:val="single" w:sz="8" w:space="0" w:color="auto"/>
              <w:left w:val="single" w:sz="8" w:space="0" w:color="auto"/>
              <w:bottom w:val="single" w:sz="8" w:space="0" w:color="auto"/>
              <w:right w:val="single" w:sz="8" w:space="0" w:color="auto"/>
            </w:tcBorders>
          </w:tcPr>
          <w:p w14:paraId="0953EF99" w14:textId="77777777" w:rsidR="001B6AFB" w:rsidRPr="00797B78" w:rsidRDefault="001B6AFB" w:rsidP="00A04FC2">
            <w:r w:rsidRPr="00797B78">
              <w:rPr>
                <w:rFonts w:eastAsia="Arial" w:cs="Arial"/>
                <w:b/>
                <w:bCs/>
                <w:sz w:val="16"/>
                <w:szCs w:val="16"/>
              </w:rPr>
              <w:t xml:space="preserve">Naziv </w:t>
            </w:r>
          </w:p>
        </w:tc>
        <w:tc>
          <w:tcPr>
            <w:tcW w:w="855" w:type="dxa"/>
            <w:tcBorders>
              <w:top w:val="single" w:sz="8" w:space="0" w:color="auto"/>
              <w:left w:val="single" w:sz="8" w:space="0" w:color="auto"/>
              <w:bottom w:val="single" w:sz="8" w:space="0" w:color="auto"/>
              <w:right w:val="single" w:sz="8" w:space="0" w:color="auto"/>
            </w:tcBorders>
          </w:tcPr>
          <w:p w14:paraId="741B84B0" w14:textId="77777777" w:rsidR="001B6AFB" w:rsidRPr="00797B78" w:rsidRDefault="001B6AFB" w:rsidP="00A04FC2">
            <w:pPr>
              <w:jc w:val="center"/>
            </w:pPr>
            <w:r w:rsidRPr="00797B78">
              <w:rPr>
                <w:rFonts w:eastAsia="Arial" w:cs="Arial"/>
                <w:b/>
                <w:bCs/>
                <w:sz w:val="16"/>
                <w:szCs w:val="16"/>
              </w:rPr>
              <w:t>Količina</w:t>
            </w:r>
          </w:p>
          <w:p w14:paraId="5EBE5869" w14:textId="77777777" w:rsidR="001B6AFB" w:rsidRPr="00797B78" w:rsidRDefault="001B6AFB" w:rsidP="00A04FC2">
            <w:pPr>
              <w:jc w:val="center"/>
            </w:pPr>
            <w:r w:rsidRPr="00797B78">
              <w:rPr>
                <w:rFonts w:eastAsia="Arial" w:cs="Arial"/>
                <w:b/>
                <w:bCs/>
                <w:sz w:val="16"/>
                <w:szCs w:val="16"/>
              </w:rPr>
              <w:t xml:space="preserve"> </w:t>
            </w:r>
          </w:p>
          <w:p w14:paraId="47529361" w14:textId="77777777" w:rsidR="001B6AFB" w:rsidRPr="00797B78" w:rsidRDefault="001B6AFB" w:rsidP="00A04FC2">
            <w:pPr>
              <w:jc w:val="center"/>
            </w:pPr>
            <w:r w:rsidRPr="00797B78">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45ECC4E8" w14:textId="77777777" w:rsidR="001B6AFB" w:rsidRPr="00797B78" w:rsidRDefault="001B6AFB" w:rsidP="00A04FC2">
            <w:pPr>
              <w:jc w:val="center"/>
            </w:pPr>
            <w:r w:rsidRPr="00797B78">
              <w:rPr>
                <w:rFonts w:eastAsia="Arial" w:cs="Arial"/>
                <w:b/>
                <w:bCs/>
                <w:sz w:val="16"/>
                <w:szCs w:val="16"/>
              </w:rPr>
              <w:t xml:space="preserve">Cena/enoto </w:t>
            </w:r>
          </w:p>
          <w:p w14:paraId="274ADBDD" w14:textId="77777777" w:rsidR="001B6AFB" w:rsidRPr="00797B78" w:rsidRDefault="001B6AFB" w:rsidP="00A04FC2">
            <w:pPr>
              <w:jc w:val="center"/>
            </w:pPr>
            <w:r w:rsidRPr="00797B78">
              <w:rPr>
                <w:rFonts w:eastAsia="Arial" w:cs="Arial"/>
                <w:b/>
                <w:bCs/>
                <w:sz w:val="16"/>
                <w:szCs w:val="16"/>
              </w:rPr>
              <w:t xml:space="preserve"> </w:t>
            </w:r>
          </w:p>
          <w:p w14:paraId="7DE1701E" w14:textId="77777777" w:rsidR="001B6AFB" w:rsidRPr="00797B78" w:rsidRDefault="001B6AFB" w:rsidP="00A04FC2">
            <w:pPr>
              <w:jc w:val="center"/>
            </w:pPr>
            <w:r w:rsidRPr="00797B78">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4C973000" w14:textId="77777777" w:rsidR="001B6AFB" w:rsidRPr="00797B78" w:rsidRDefault="001B6AFB" w:rsidP="00A04FC2">
            <w:pPr>
              <w:jc w:val="center"/>
            </w:pPr>
            <w:r w:rsidRPr="00797B78">
              <w:rPr>
                <w:rFonts w:eastAsia="Arial" w:cs="Arial"/>
                <w:b/>
                <w:bCs/>
                <w:sz w:val="16"/>
                <w:szCs w:val="16"/>
              </w:rPr>
              <w:t>% popusta</w:t>
            </w:r>
          </w:p>
        </w:tc>
        <w:tc>
          <w:tcPr>
            <w:tcW w:w="1845" w:type="dxa"/>
            <w:tcBorders>
              <w:top w:val="single" w:sz="8" w:space="0" w:color="auto"/>
              <w:left w:val="single" w:sz="8" w:space="0" w:color="auto"/>
              <w:bottom w:val="single" w:sz="8" w:space="0" w:color="auto"/>
              <w:right w:val="single" w:sz="8" w:space="0" w:color="auto"/>
            </w:tcBorders>
          </w:tcPr>
          <w:p w14:paraId="5F1948A3" w14:textId="77777777" w:rsidR="001B6AFB" w:rsidRPr="00797B78" w:rsidRDefault="001B6AFB" w:rsidP="00A04FC2">
            <w:pPr>
              <w:jc w:val="center"/>
            </w:pPr>
            <w:r w:rsidRPr="00797B78">
              <w:rPr>
                <w:rFonts w:eastAsia="Arial" w:cs="Arial"/>
                <w:b/>
                <w:bCs/>
                <w:sz w:val="16"/>
                <w:szCs w:val="16"/>
              </w:rPr>
              <w:t xml:space="preserve">Cena/enoto s popustom </w:t>
            </w:r>
          </w:p>
          <w:p w14:paraId="680490D8" w14:textId="77777777" w:rsidR="001B6AFB" w:rsidRPr="00797B78" w:rsidRDefault="001B6AFB" w:rsidP="00A04FC2">
            <w:pPr>
              <w:jc w:val="center"/>
            </w:pPr>
            <w:r w:rsidRPr="00797B78">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235A36F" w14:textId="77777777" w:rsidR="001B6AFB" w:rsidRPr="00797B78" w:rsidRDefault="001B6AFB" w:rsidP="00A04FC2">
            <w:pPr>
              <w:jc w:val="center"/>
            </w:pPr>
            <w:r w:rsidRPr="00797B78">
              <w:rPr>
                <w:rFonts w:eastAsia="Arial" w:cs="Arial"/>
                <w:b/>
                <w:bCs/>
                <w:sz w:val="16"/>
                <w:szCs w:val="16"/>
              </w:rPr>
              <w:t>Skupaj letno</w:t>
            </w:r>
          </w:p>
          <w:p w14:paraId="2ECBA18E" w14:textId="77777777" w:rsidR="001B6AFB" w:rsidRPr="00797B78" w:rsidRDefault="001B6AFB" w:rsidP="00A04FC2">
            <w:pPr>
              <w:jc w:val="center"/>
            </w:pPr>
            <w:r w:rsidRPr="00797B78">
              <w:rPr>
                <w:rFonts w:eastAsia="Arial" w:cs="Arial"/>
                <w:b/>
                <w:bCs/>
                <w:sz w:val="16"/>
                <w:szCs w:val="16"/>
              </w:rPr>
              <w:t>(količina x cena/enoto)</w:t>
            </w:r>
          </w:p>
        </w:tc>
        <w:tc>
          <w:tcPr>
            <w:tcW w:w="1845" w:type="dxa"/>
            <w:tcBorders>
              <w:top w:val="single" w:sz="8" w:space="0" w:color="auto"/>
              <w:left w:val="single" w:sz="8" w:space="0" w:color="auto"/>
              <w:bottom w:val="single" w:sz="8" w:space="0" w:color="auto"/>
              <w:right w:val="single" w:sz="8" w:space="0" w:color="auto"/>
            </w:tcBorders>
          </w:tcPr>
          <w:p w14:paraId="5501A252" w14:textId="77777777" w:rsidR="001B6AFB" w:rsidRPr="00797B78" w:rsidRDefault="001B6AFB" w:rsidP="00A04FC2">
            <w:pPr>
              <w:jc w:val="center"/>
            </w:pPr>
            <w:r w:rsidRPr="00797B78">
              <w:rPr>
                <w:rFonts w:eastAsia="Arial" w:cs="Arial"/>
                <w:b/>
                <w:bCs/>
                <w:sz w:val="16"/>
                <w:szCs w:val="16"/>
              </w:rPr>
              <w:t>Skupaj letno</w:t>
            </w:r>
          </w:p>
          <w:p w14:paraId="3ABD068C" w14:textId="77777777" w:rsidR="001B6AFB" w:rsidRPr="00797B78" w:rsidRDefault="001B6AFB" w:rsidP="00A04FC2">
            <w:pPr>
              <w:jc w:val="center"/>
            </w:pPr>
            <w:r w:rsidRPr="00797B78">
              <w:rPr>
                <w:rFonts w:eastAsia="Arial" w:cs="Arial"/>
                <w:b/>
                <w:bCs/>
                <w:sz w:val="16"/>
                <w:szCs w:val="16"/>
              </w:rPr>
              <w:t>(količina x cena/enoto s popustom)</w:t>
            </w:r>
          </w:p>
        </w:tc>
      </w:tr>
      <w:tr w:rsidR="001B6AFB" w:rsidRPr="00797B78" w14:paraId="0A1BED5C" w14:textId="77777777" w:rsidTr="00A04FC2">
        <w:trPr>
          <w:trHeight w:val="300"/>
        </w:trPr>
        <w:tc>
          <w:tcPr>
            <w:tcW w:w="4290" w:type="dxa"/>
            <w:gridSpan w:val="2"/>
            <w:tcBorders>
              <w:top w:val="single" w:sz="8" w:space="0" w:color="auto"/>
              <w:left w:val="single" w:sz="8" w:space="0" w:color="auto"/>
              <w:bottom w:val="single" w:sz="8" w:space="0" w:color="auto"/>
              <w:right w:val="single" w:sz="8" w:space="0" w:color="auto"/>
            </w:tcBorders>
          </w:tcPr>
          <w:p w14:paraId="1E51C646" w14:textId="2CE83833" w:rsidR="001B6AFB" w:rsidRPr="00797B78" w:rsidRDefault="005612CC" w:rsidP="00A04FC2">
            <w:pPr>
              <w:rPr>
                <w:rFonts w:cs="Arial"/>
                <w:b/>
                <w:bCs/>
                <w:sz w:val="20"/>
                <w:szCs w:val="20"/>
              </w:rPr>
            </w:pPr>
            <w:r>
              <w:rPr>
                <w:rFonts w:ascii="Calibri" w:eastAsia="Calibri" w:hAnsi="Calibri" w:cs="Calibri"/>
                <w:b/>
                <w:bCs/>
                <w:sz w:val="19"/>
                <w:szCs w:val="19"/>
              </w:rPr>
              <w:t xml:space="preserve">Elektro Maribor </w:t>
            </w:r>
            <w:r w:rsidR="00303AC0" w:rsidRPr="00797B78">
              <w:rPr>
                <w:rFonts w:ascii="Calibri" w:eastAsia="Calibri" w:hAnsi="Calibri" w:cs="Calibri"/>
                <w:b/>
                <w:bCs/>
                <w:sz w:val="19"/>
                <w:szCs w:val="19"/>
              </w:rPr>
              <w:t>Energija plus</w:t>
            </w:r>
            <w:r>
              <w:rPr>
                <w:rFonts w:ascii="Calibri" w:eastAsia="Calibri" w:hAnsi="Calibri" w:cs="Calibri"/>
                <w:b/>
                <w:bCs/>
                <w:sz w:val="19"/>
                <w:szCs w:val="19"/>
              </w:rPr>
              <w:t xml:space="preserve"> d.o.o.</w:t>
            </w:r>
          </w:p>
        </w:tc>
        <w:tc>
          <w:tcPr>
            <w:tcW w:w="855" w:type="dxa"/>
            <w:tcBorders>
              <w:top w:val="single" w:sz="8" w:space="0" w:color="auto"/>
              <w:left w:val="nil"/>
              <w:bottom w:val="single" w:sz="8" w:space="0" w:color="auto"/>
              <w:right w:val="single" w:sz="8" w:space="0" w:color="auto"/>
            </w:tcBorders>
          </w:tcPr>
          <w:p w14:paraId="42303FE0" w14:textId="77777777" w:rsidR="001B6AFB" w:rsidRPr="00797B78" w:rsidRDefault="001B6AFB" w:rsidP="00A04FC2"/>
        </w:tc>
        <w:tc>
          <w:tcPr>
            <w:tcW w:w="1140" w:type="dxa"/>
            <w:tcBorders>
              <w:top w:val="single" w:sz="8" w:space="0" w:color="auto"/>
              <w:left w:val="single" w:sz="8" w:space="0" w:color="auto"/>
              <w:bottom w:val="single" w:sz="8" w:space="0" w:color="auto"/>
              <w:right w:val="single" w:sz="8" w:space="0" w:color="auto"/>
            </w:tcBorders>
          </w:tcPr>
          <w:p w14:paraId="500F4E8D" w14:textId="77777777" w:rsidR="001B6AFB" w:rsidRPr="00797B78" w:rsidRDefault="001B6AFB" w:rsidP="00A04FC2">
            <w:r w:rsidRPr="00797B78">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76455508" w14:textId="77777777" w:rsidR="001B6AFB" w:rsidRPr="00797B78" w:rsidRDefault="001B6AFB" w:rsidP="00A04FC2">
            <w:r w:rsidRPr="00797B78">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CDBFDA1" w14:textId="77777777" w:rsidR="001B6AFB" w:rsidRPr="00797B78" w:rsidRDefault="001B6AFB" w:rsidP="00A04FC2">
            <w:r w:rsidRPr="00797B78">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E9DEEB7" w14:textId="77777777" w:rsidR="001B6AFB" w:rsidRPr="00797B78" w:rsidRDefault="001B6AFB" w:rsidP="00A04FC2">
            <w:r w:rsidRPr="00797B78">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BDBCB89" w14:textId="77777777" w:rsidR="001B6AFB" w:rsidRPr="00797B78" w:rsidRDefault="001B6AFB" w:rsidP="00A04FC2">
            <w:r w:rsidRPr="00797B78">
              <w:rPr>
                <w:rFonts w:eastAsia="Arial" w:cs="Arial"/>
                <w:b/>
                <w:bCs/>
                <w:sz w:val="16"/>
                <w:szCs w:val="16"/>
              </w:rPr>
              <w:t xml:space="preserve"> </w:t>
            </w:r>
          </w:p>
        </w:tc>
      </w:tr>
      <w:tr w:rsidR="00FA69C2" w:rsidRPr="00797B78" w14:paraId="180B5BC5"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6C6DAACD" w14:textId="62A68B81" w:rsidR="00FA69C2" w:rsidRPr="00797B78" w:rsidRDefault="00FA69C2" w:rsidP="00FA69C2">
            <w:pPr>
              <w:rPr>
                <w:rFonts w:cs="Arial"/>
                <w:color w:val="000000"/>
                <w:sz w:val="16"/>
                <w:szCs w:val="16"/>
              </w:rPr>
            </w:pPr>
            <w:r w:rsidRPr="00797B78">
              <w:rPr>
                <w:rFonts w:cs="Arial"/>
                <w:color w:val="000000"/>
                <w:sz w:val="16"/>
                <w:szCs w:val="16"/>
              </w:rPr>
              <w:t>AAA-10726</w:t>
            </w:r>
          </w:p>
        </w:tc>
        <w:tc>
          <w:tcPr>
            <w:tcW w:w="3120" w:type="dxa"/>
            <w:tcBorders>
              <w:top w:val="nil"/>
              <w:left w:val="single" w:sz="8" w:space="0" w:color="auto"/>
              <w:bottom w:val="single" w:sz="8" w:space="0" w:color="auto"/>
              <w:right w:val="single" w:sz="8" w:space="0" w:color="auto"/>
            </w:tcBorders>
            <w:vAlign w:val="center"/>
          </w:tcPr>
          <w:p w14:paraId="463E6625" w14:textId="603328D4" w:rsidR="00FA69C2" w:rsidRPr="00797B78" w:rsidRDefault="00FA69C2" w:rsidP="00FA69C2">
            <w:pPr>
              <w:rPr>
                <w:rFonts w:cs="Arial"/>
                <w:color w:val="000000"/>
                <w:sz w:val="16"/>
                <w:szCs w:val="16"/>
              </w:rPr>
            </w:pPr>
            <w:r w:rsidRPr="00797B78">
              <w:rPr>
                <w:rFonts w:cs="Arial"/>
                <w:color w:val="000000"/>
                <w:sz w:val="16"/>
                <w:szCs w:val="16"/>
              </w:rPr>
              <w:t xml:space="preserve">M365 E3 </w:t>
            </w:r>
            <w:proofErr w:type="spellStart"/>
            <w:r w:rsidRPr="00797B78">
              <w:rPr>
                <w:rFonts w:cs="Arial"/>
                <w:color w:val="000000"/>
                <w:sz w:val="16"/>
                <w:szCs w:val="16"/>
              </w:rPr>
              <w:t>FromSA</w:t>
            </w:r>
            <w:proofErr w:type="spellEnd"/>
            <w:r w:rsidRPr="00797B78">
              <w:rPr>
                <w:rFonts w:cs="Arial"/>
                <w:color w:val="000000"/>
                <w:sz w:val="16"/>
                <w:szCs w:val="16"/>
              </w:rPr>
              <w:t xml:space="preserve"> </w:t>
            </w:r>
            <w:proofErr w:type="spellStart"/>
            <w:r w:rsidRPr="00797B78">
              <w:rPr>
                <w:rFonts w:cs="Arial"/>
                <w:color w:val="000000"/>
                <w:sz w:val="16"/>
                <w:szCs w:val="16"/>
              </w:rPr>
              <w:t>ShrdSvr</w:t>
            </w:r>
            <w:proofErr w:type="spellEnd"/>
            <w:r w:rsidRPr="00797B78">
              <w:rPr>
                <w:rFonts w:cs="Arial"/>
                <w:color w:val="000000"/>
                <w:sz w:val="16"/>
                <w:szCs w:val="16"/>
              </w:rPr>
              <w:t xml:space="preserve"> ALNG </w:t>
            </w:r>
            <w:proofErr w:type="spellStart"/>
            <w:r w:rsidRPr="00797B78">
              <w:rPr>
                <w:rFonts w:cs="Arial"/>
                <w:color w:val="000000"/>
                <w:sz w:val="16"/>
                <w:szCs w:val="16"/>
              </w:rPr>
              <w:t>SubsVL</w:t>
            </w:r>
            <w:proofErr w:type="spellEnd"/>
            <w:r w:rsidRPr="00797B78">
              <w:rPr>
                <w:rFonts w:cs="Arial"/>
                <w:color w:val="000000"/>
                <w:sz w:val="16"/>
                <w:szCs w:val="16"/>
              </w:rPr>
              <w:t xml:space="preserve"> MVL </w:t>
            </w:r>
            <w:proofErr w:type="spellStart"/>
            <w:r w:rsidRPr="00797B78">
              <w:rPr>
                <w:rFonts w:cs="Arial"/>
                <w:color w:val="000000"/>
                <w:sz w:val="16"/>
                <w:szCs w:val="16"/>
              </w:rPr>
              <w:t>PerUsr</w:t>
            </w:r>
            <w:proofErr w:type="spellEnd"/>
            <w:r w:rsidRPr="00797B78">
              <w:rPr>
                <w:rFonts w:cs="Arial"/>
                <w:color w:val="000000"/>
                <w:sz w:val="16"/>
                <w:szCs w:val="16"/>
              </w:rPr>
              <w:t xml:space="preserve"> (Original)</w:t>
            </w:r>
          </w:p>
        </w:tc>
        <w:tc>
          <w:tcPr>
            <w:tcW w:w="855" w:type="dxa"/>
            <w:tcBorders>
              <w:top w:val="single" w:sz="8" w:space="0" w:color="auto"/>
              <w:left w:val="single" w:sz="8" w:space="0" w:color="auto"/>
              <w:bottom w:val="single" w:sz="8" w:space="0" w:color="auto"/>
              <w:right w:val="single" w:sz="8" w:space="0" w:color="auto"/>
            </w:tcBorders>
            <w:vAlign w:val="center"/>
          </w:tcPr>
          <w:p w14:paraId="62E17407" w14:textId="5AD5F416" w:rsidR="00FA69C2" w:rsidRPr="00797B78" w:rsidRDefault="007A574A" w:rsidP="00FA69C2">
            <w:pPr>
              <w:jc w:val="center"/>
              <w:rPr>
                <w:rFonts w:cs="Arial"/>
                <w:color w:val="000000"/>
                <w:sz w:val="16"/>
                <w:szCs w:val="16"/>
              </w:rPr>
            </w:pPr>
            <w:ins w:id="213" w:author="Matej Pintar" w:date="2021-12-26T22:00:00Z">
              <w:r>
                <w:rPr>
                  <w:rFonts w:cs="Arial"/>
                  <w:color w:val="000000"/>
                  <w:sz w:val="16"/>
                  <w:szCs w:val="16"/>
                </w:rPr>
                <w:t>66</w:t>
              </w:r>
            </w:ins>
            <w:del w:id="214" w:author="Matej Pintar" w:date="2021-12-26T22:00:00Z">
              <w:r w:rsidR="00FA69C2" w:rsidRPr="00797B78" w:rsidDel="007A574A">
                <w:rPr>
                  <w:rFonts w:cs="Arial"/>
                  <w:color w:val="000000"/>
                  <w:sz w:val="16"/>
                  <w:szCs w:val="16"/>
                </w:rPr>
                <w:delText>82</w:delText>
              </w:r>
            </w:del>
          </w:p>
        </w:tc>
        <w:tc>
          <w:tcPr>
            <w:tcW w:w="1140" w:type="dxa"/>
            <w:tcBorders>
              <w:top w:val="single" w:sz="8" w:space="0" w:color="auto"/>
              <w:left w:val="single" w:sz="8" w:space="0" w:color="auto"/>
              <w:bottom w:val="single" w:sz="8" w:space="0" w:color="auto"/>
              <w:right w:val="single" w:sz="8" w:space="0" w:color="auto"/>
            </w:tcBorders>
          </w:tcPr>
          <w:p w14:paraId="7E2D2188" w14:textId="77777777" w:rsidR="00FA69C2" w:rsidRPr="00797B78" w:rsidRDefault="00FA69C2" w:rsidP="00FA69C2">
            <w:pPr>
              <w:rPr>
                <w:rFonts w:cs="Arial"/>
                <w:color w:val="000000"/>
                <w:sz w:val="16"/>
                <w:szCs w:val="16"/>
              </w:rPr>
            </w:pPr>
            <w:r w:rsidRPr="00797B78">
              <w:rPr>
                <w:rFonts w:cs="Arial"/>
                <w:color w:val="000000"/>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246C5B50" w14:textId="77777777" w:rsidR="00FA69C2" w:rsidRPr="00797B78" w:rsidRDefault="00FA69C2" w:rsidP="00FA69C2">
            <w:pPr>
              <w:rPr>
                <w:rFonts w:cs="Arial"/>
                <w:color w:val="000000"/>
                <w:sz w:val="16"/>
                <w:szCs w:val="16"/>
              </w:rPr>
            </w:pPr>
            <w:r w:rsidRPr="00797B78">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BF7DE1B" w14:textId="77777777" w:rsidR="00FA69C2" w:rsidRPr="00797B78" w:rsidRDefault="00FA69C2" w:rsidP="00FA69C2">
            <w:pPr>
              <w:rPr>
                <w:rFonts w:cs="Arial"/>
                <w:color w:val="000000"/>
                <w:sz w:val="16"/>
                <w:szCs w:val="16"/>
              </w:rPr>
            </w:pPr>
            <w:r w:rsidRPr="00797B78">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F10AE0B" w14:textId="77777777" w:rsidR="00FA69C2" w:rsidRPr="00797B78" w:rsidRDefault="00FA69C2" w:rsidP="00FA69C2">
            <w:pPr>
              <w:rPr>
                <w:rFonts w:cs="Arial"/>
                <w:color w:val="000000"/>
                <w:sz w:val="16"/>
                <w:szCs w:val="16"/>
              </w:rPr>
            </w:pPr>
            <w:r w:rsidRPr="00797B78">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DF195C4" w14:textId="77777777" w:rsidR="00FA69C2" w:rsidRPr="00797B78" w:rsidRDefault="00FA69C2" w:rsidP="00FA69C2">
            <w:pPr>
              <w:rPr>
                <w:rFonts w:cs="Arial"/>
                <w:color w:val="000000"/>
                <w:sz w:val="16"/>
                <w:szCs w:val="16"/>
              </w:rPr>
            </w:pPr>
            <w:r w:rsidRPr="00797B78">
              <w:rPr>
                <w:rFonts w:cs="Arial"/>
                <w:color w:val="000000"/>
                <w:sz w:val="16"/>
                <w:szCs w:val="16"/>
              </w:rPr>
              <w:t xml:space="preserve"> </w:t>
            </w:r>
          </w:p>
        </w:tc>
      </w:tr>
      <w:tr w:rsidR="00FA69C2" w:rsidRPr="00797B78" w14:paraId="3B9832FB"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06CC46B2" w14:textId="3FF2A7CC" w:rsidR="00FA69C2" w:rsidRPr="00797B78" w:rsidRDefault="00FA69C2" w:rsidP="00FA69C2">
            <w:pPr>
              <w:rPr>
                <w:rFonts w:cs="Arial"/>
                <w:color w:val="000000"/>
                <w:sz w:val="16"/>
                <w:szCs w:val="16"/>
              </w:rPr>
            </w:pPr>
            <w:r w:rsidRPr="00797B78">
              <w:rPr>
                <w:rFonts w:cs="Arial"/>
                <w:color w:val="000000"/>
                <w:sz w:val="16"/>
                <w:szCs w:val="16"/>
              </w:rPr>
              <w:t>AAA-10756</w:t>
            </w:r>
          </w:p>
        </w:tc>
        <w:tc>
          <w:tcPr>
            <w:tcW w:w="3120" w:type="dxa"/>
            <w:tcBorders>
              <w:top w:val="single" w:sz="8" w:space="0" w:color="auto"/>
              <w:left w:val="single" w:sz="8" w:space="0" w:color="auto"/>
              <w:bottom w:val="single" w:sz="8" w:space="0" w:color="auto"/>
              <w:right w:val="single" w:sz="8" w:space="0" w:color="auto"/>
            </w:tcBorders>
            <w:vAlign w:val="center"/>
          </w:tcPr>
          <w:p w14:paraId="65C0E1FE" w14:textId="5D0E57F4" w:rsidR="00FA69C2" w:rsidRPr="00797B78" w:rsidRDefault="00FA69C2" w:rsidP="00FA69C2">
            <w:pPr>
              <w:rPr>
                <w:rFonts w:cs="Arial"/>
                <w:color w:val="000000"/>
                <w:sz w:val="16"/>
                <w:szCs w:val="16"/>
              </w:rPr>
            </w:pPr>
            <w:r w:rsidRPr="00797B78">
              <w:rPr>
                <w:rFonts w:cs="Arial"/>
                <w:color w:val="000000"/>
                <w:sz w:val="16"/>
                <w:szCs w:val="16"/>
              </w:rPr>
              <w:t xml:space="preserve">M365 E3 </w:t>
            </w:r>
            <w:proofErr w:type="spellStart"/>
            <w:r w:rsidRPr="00797B78">
              <w:rPr>
                <w:rFonts w:cs="Arial"/>
                <w:color w:val="000000"/>
                <w:sz w:val="16"/>
                <w:szCs w:val="16"/>
              </w:rPr>
              <w:t>ShrdSvr</w:t>
            </w:r>
            <w:proofErr w:type="spellEnd"/>
            <w:r w:rsidRPr="00797B78">
              <w:rPr>
                <w:rFonts w:cs="Arial"/>
                <w:color w:val="000000"/>
                <w:sz w:val="16"/>
                <w:szCs w:val="16"/>
              </w:rPr>
              <w:t xml:space="preserve"> ALNG </w:t>
            </w:r>
            <w:proofErr w:type="spellStart"/>
            <w:r w:rsidRPr="00797B78">
              <w:rPr>
                <w:rFonts w:cs="Arial"/>
                <w:color w:val="000000"/>
                <w:sz w:val="16"/>
                <w:szCs w:val="16"/>
              </w:rPr>
              <w:t>SubsVL</w:t>
            </w:r>
            <w:proofErr w:type="spellEnd"/>
            <w:r w:rsidRPr="00797B78">
              <w:rPr>
                <w:rFonts w:cs="Arial"/>
                <w:color w:val="000000"/>
                <w:sz w:val="16"/>
                <w:szCs w:val="16"/>
              </w:rPr>
              <w:t xml:space="preserve"> MVL </w:t>
            </w:r>
            <w:proofErr w:type="spellStart"/>
            <w:r w:rsidRPr="00797B78">
              <w:rPr>
                <w:rFonts w:cs="Arial"/>
                <w:color w:val="000000"/>
                <w:sz w:val="16"/>
                <w:szCs w:val="16"/>
              </w:rPr>
              <w:t>PerUsr</w:t>
            </w:r>
            <w:proofErr w:type="spellEnd"/>
            <w:r w:rsidRPr="00797B78">
              <w:rPr>
                <w:rFonts w:cs="Arial"/>
                <w:color w:val="000000"/>
                <w:sz w:val="16"/>
                <w:szCs w:val="16"/>
              </w:rPr>
              <w:t xml:space="preserve"> (Original)</w:t>
            </w:r>
          </w:p>
        </w:tc>
        <w:tc>
          <w:tcPr>
            <w:tcW w:w="855" w:type="dxa"/>
            <w:tcBorders>
              <w:top w:val="single" w:sz="8" w:space="0" w:color="auto"/>
              <w:left w:val="single" w:sz="8" w:space="0" w:color="auto"/>
              <w:bottom w:val="single" w:sz="8" w:space="0" w:color="auto"/>
              <w:right w:val="single" w:sz="8" w:space="0" w:color="auto"/>
            </w:tcBorders>
            <w:vAlign w:val="center"/>
          </w:tcPr>
          <w:p w14:paraId="33AACA7B" w14:textId="67589652" w:rsidR="00FA69C2" w:rsidRPr="00797B78" w:rsidRDefault="007A574A" w:rsidP="00FA69C2">
            <w:pPr>
              <w:jc w:val="center"/>
              <w:rPr>
                <w:rFonts w:cs="Arial"/>
                <w:color w:val="000000"/>
                <w:sz w:val="16"/>
                <w:szCs w:val="16"/>
              </w:rPr>
            </w:pPr>
            <w:ins w:id="215" w:author="Matej Pintar" w:date="2021-12-26T22:00:00Z">
              <w:r>
                <w:rPr>
                  <w:rFonts w:cs="Arial"/>
                  <w:color w:val="000000"/>
                  <w:sz w:val="16"/>
                  <w:szCs w:val="16"/>
                </w:rPr>
                <w:t>32</w:t>
              </w:r>
            </w:ins>
            <w:del w:id="216" w:author="Matej Pintar" w:date="2021-12-26T22:00:00Z">
              <w:r w:rsidR="00FA69C2" w:rsidRPr="00797B78" w:rsidDel="007A574A">
                <w:rPr>
                  <w:rFonts w:cs="Arial"/>
                  <w:color w:val="000000"/>
                  <w:sz w:val="16"/>
                  <w:szCs w:val="16"/>
                </w:rPr>
                <w:delText>16</w:delText>
              </w:r>
            </w:del>
          </w:p>
        </w:tc>
        <w:tc>
          <w:tcPr>
            <w:tcW w:w="1140" w:type="dxa"/>
            <w:tcBorders>
              <w:top w:val="single" w:sz="8" w:space="0" w:color="auto"/>
              <w:left w:val="single" w:sz="8" w:space="0" w:color="auto"/>
              <w:bottom w:val="single" w:sz="8" w:space="0" w:color="auto"/>
              <w:right w:val="single" w:sz="8" w:space="0" w:color="auto"/>
            </w:tcBorders>
          </w:tcPr>
          <w:p w14:paraId="3A26982A" w14:textId="77777777" w:rsidR="00FA69C2" w:rsidRPr="00797B78" w:rsidRDefault="00FA69C2" w:rsidP="00FA69C2">
            <w:pPr>
              <w:rPr>
                <w:rFonts w:cs="Arial"/>
                <w:color w:val="000000"/>
                <w:sz w:val="16"/>
                <w:szCs w:val="16"/>
              </w:rPr>
            </w:pPr>
            <w:r w:rsidRPr="00797B78">
              <w:rPr>
                <w:rFonts w:cs="Arial"/>
                <w:color w:val="000000"/>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75A86809" w14:textId="77777777" w:rsidR="00FA69C2" w:rsidRPr="00797B78" w:rsidRDefault="00FA69C2" w:rsidP="00FA69C2">
            <w:pPr>
              <w:rPr>
                <w:rFonts w:cs="Arial"/>
                <w:color w:val="000000"/>
                <w:sz w:val="16"/>
                <w:szCs w:val="16"/>
              </w:rPr>
            </w:pPr>
            <w:r w:rsidRPr="00797B78">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8AC06DF" w14:textId="77777777" w:rsidR="00FA69C2" w:rsidRPr="00797B78" w:rsidRDefault="00FA69C2" w:rsidP="00FA69C2">
            <w:pPr>
              <w:rPr>
                <w:rFonts w:cs="Arial"/>
                <w:color w:val="000000"/>
                <w:sz w:val="16"/>
                <w:szCs w:val="16"/>
              </w:rPr>
            </w:pPr>
            <w:r w:rsidRPr="00797B78">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A907E8A" w14:textId="77777777" w:rsidR="00FA69C2" w:rsidRPr="00797B78" w:rsidRDefault="00FA69C2" w:rsidP="00FA69C2">
            <w:pPr>
              <w:rPr>
                <w:rFonts w:cs="Arial"/>
                <w:color w:val="000000"/>
                <w:sz w:val="16"/>
                <w:szCs w:val="16"/>
              </w:rPr>
            </w:pPr>
            <w:r w:rsidRPr="00797B78">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45352B0" w14:textId="77777777" w:rsidR="00FA69C2" w:rsidRPr="00797B78" w:rsidRDefault="00FA69C2" w:rsidP="00FA69C2">
            <w:pPr>
              <w:rPr>
                <w:rFonts w:cs="Arial"/>
                <w:color w:val="000000"/>
                <w:sz w:val="16"/>
                <w:szCs w:val="16"/>
              </w:rPr>
            </w:pPr>
            <w:r w:rsidRPr="00797B78">
              <w:rPr>
                <w:rFonts w:cs="Arial"/>
                <w:color w:val="000000"/>
                <w:sz w:val="16"/>
                <w:szCs w:val="16"/>
              </w:rPr>
              <w:t xml:space="preserve"> </w:t>
            </w:r>
          </w:p>
        </w:tc>
      </w:tr>
      <w:tr w:rsidR="00FA69C2" w:rsidRPr="00797B78" w14:paraId="65561AF2"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58E8A990" w14:textId="06B505AE" w:rsidR="00FA69C2" w:rsidRPr="00797B78" w:rsidRDefault="00FA69C2" w:rsidP="00FA69C2">
            <w:pPr>
              <w:rPr>
                <w:rFonts w:cs="Arial"/>
                <w:color w:val="000000"/>
                <w:sz w:val="16"/>
                <w:szCs w:val="16"/>
              </w:rPr>
            </w:pPr>
            <w:r w:rsidRPr="00797B78">
              <w:rPr>
                <w:rFonts w:cs="Arial"/>
                <w:color w:val="000000"/>
                <w:sz w:val="16"/>
                <w:szCs w:val="16"/>
              </w:rPr>
              <w:t>TRA-00047</w:t>
            </w:r>
          </w:p>
        </w:tc>
        <w:tc>
          <w:tcPr>
            <w:tcW w:w="3120" w:type="dxa"/>
            <w:tcBorders>
              <w:top w:val="single" w:sz="8" w:space="0" w:color="auto"/>
              <w:left w:val="single" w:sz="8" w:space="0" w:color="auto"/>
              <w:bottom w:val="single" w:sz="8" w:space="0" w:color="auto"/>
              <w:right w:val="single" w:sz="8" w:space="0" w:color="auto"/>
            </w:tcBorders>
            <w:vAlign w:val="center"/>
          </w:tcPr>
          <w:p w14:paraId="70BDE61B" w14:textId="5CA415EB" w:rsidR="00FA69C2" w:rsidRPr="00797B78" w:rsidRDefault="00FA69C2" w:rsidP="00FA69C2">
            <w:pPr>
              <w:rPr>
                <w:rFonts w:cs="Arial"/>
                <w:color w:val="000000"/>
                <w:sz w:val="16"/>
                <w:szCs w:val="16"/>
              </w:rPr>
            </w:pPr>
            <w:r w:rsidRPr="00797B78">
              <w:rPr>
                <w:rFonts w:cs="Arial"/>
                <w:color w:val="000000"/>
                <w:sz w:val="16"/>
                <w:szCs w:val="16"/>
              </w:rPr>
              <w:t xml:space="preserve">ExchgOnlnPlan1 </w:t>
            </w:r>
            <w:proofErr w:type="spellStart"/>
            <w:r w:rsidRPr="00797B78">
              <w:rPr>
                <w:rFonts w:cs="Arial"/>
                <w:color w:val="000000"/>
                <w:sz w:val="16"/>
                <w:szCs w:val="16"/>
              </w:rPr>
              <w:t>ShrdSvr</w:t>
            </w:r>
            <w:proofErr w:type="spellEnd"/>
            <w:r w:rsidRPr="00797B78">
              <w:rPr>
                <w:rFonts w:cs="Arial"/>
                <w:color w:val="000000"/>
                <w:sz w:val="16"/>
                <w:szCs w:val="16"/>
              </w:rPr>
              <w:t xml:space="preserve"> ALNG </w:t>
            </w:r>
            <w:proofErr w:type="spellStart"/>
            <w:r w:rsidRPr="00797B78">
              <w:rPr>
                <w:rFonts w:cs="Arial"/>
                <w:color w:val="000000"/>
                <w:sz w:val="16"/>
                <w:szCs w:val="16"/>
              </w:rPr>
              <w:t>SubsVL</w:t>
            </w:r>
            <w:proofErr w:type="spellEnd"/>
            <w:r w:rsidRPr="00797B78">
              <w:rPr>
                <w:rFonts w:cs="Arial"/>
                <w:color w:val="000000"/>
                <w:sz w:val="16"/>
                <w:szCs w:val="16"/>
              </w:rPr>
              <w:t xml:space="preserve"> MVL </w:t>
            </w:r>
            <w:proofErr w:type="spellStart"/>
            <w:r w:rsidRPr="00797B78">
              <w:rPr>
                <w:rFonts w:cs="Arial"/>
                <w:color w:val="000000"/>
                <w:sz w:val="16"/>
                <w:szCs w:val="16"/>
              </w:rPr>
              <w:t>PerUsr</w:t>
            </w:r>
            <w:proofErr w:type="spellEnd"/>
          </w:p>
        </w:tc>
        <w:tc>
          <w:tcPr>
            <w:tcW w:w="855" w:type="dxa"/>
            <w:tcBorders>
              <w:top w:val="single" w:sz="8" w:space="0" w:color="auto"/>
              <w:left w:val="single" w:sz="8" w:space="0" w:color="auto"/>
              <w:bottom w:val="single" w:sz="8" w:space="0" w:color="auto"/>
              <w:right w:val="single" w:sz="8" w:space="0" w:color="auto"/>
            </w:tcBorders>
            <w:vAlign w:val="center"/>
          </w:tcPr>
          <w:p w14:paraId="4031901F" w14:textId="2D8E2371" w:rsidR="00FA69C2" w:rsidRPr="00797B78" w:rsidRDefault="00FA69C2" w:rsidP="00FA69C2">
            <w:pPr>
              <w:jc w:val="center"/>
              <w:rPr>
                <w:rFonts w:cs="Arial"/>
                <w:color w:val="000000"/>
                <w:sz w:val="16"/>
                <w:szCs w:val="16"/>
              </w:rPr>
            </w:pPr>
            <w:r w:rsidRPr="00797B78">
              <w:rPr>
                <w:rFonts w:cs="Arial"/>
                <w:color w:val="000000"/>
                <w:sz w:val="16"/>
                <w:szCs w:val="16"/>
              </w:rPr>
              <w:t>4</w:t>
            </w:r>
          </w:p>
        </w:tc>
        <w:tc>
          <w:tcPr>
            <w:tcW w:w="1140" w:type="dxa"/>
            <w:tcBorders>
              <w:top w:val="single" w:sz="8" w:space="0" w:color="auto"/>
              <w:left w:val="single" w:sz="8" w:space="0" w:color="auto"/>
              <w:bottom w:val="single" w:sz="8" w:space="0" w:color="auto"/>
              <w:right w:val="single" w:sz="8" w:space="0" w:color="auto"/>
            </w:tcBorders>
          </w:tcPr>
          <w:p w14:paraId="4872C7E8" w14:textId="77777777" w:rsidR="00FA69C2" w:rsidRPr="00797B78" w:rsidRDefault="00FA69C2" w:rsidP="00FA69C2">
            <w:pPr>
              <w:rPr>
                <w:rFonts w:cs="Arial"/>
                <w:color w:val="000000"/>
                <w:sz w:val="16"/>
                <w:szCs w:val="16"/>
              </w:rPr>
            </w:pPr>
            <w:r w:rsidRPr="00797B78">
              <w:rPr>
                <w:rFonts w:cs="Arial"/>
                <w:color w:val="000000"/>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766BF688" w14:textId="77777777" w:rsidR="00FA69C2" w:rsidRPr="00797B78" w:rsidRDefault="00FA69C2" w:rsidP="00FA69C2">
            <w:pPr>
              <w:rPr>
                <w:rFonts w:cs="Arial"/>
                <w:color w:val="000000"/>
                <w:sz w:val="16"/>
                <w:szCs w:val="16"/>
              </w:rPr>
            </w:pPr>
            <w:r w:rsidRPr="00797B78">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6DDA4C9" w14:textId="77777777" w:rsidR="00FA69C2" w:rsidRPr="00797B78" w:rsidRDefault="00FA69C2" w:rsidP="00FA69C2">
            <w:pPr>
              <w:rPr>
                <w:rFonts w:cs="Arial"/>
                <w:color w:val="000000"/>
                <w:sz w:val="16"/>
                <w:szCs w:val="16"/>
              </w:rPr>
            </w:pPr>
            <w:r w:rsidRPr="00797B78">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00783B8" w14:textId="77777777" w:rsidR="00FA69C2" w:rsidRPr="00797B78" w:rsidRDefault="00FA69C2" w:rsidP="00FA69C2">
            <w:pPr>
              <w:rPr>
                <w:rFonts w:cs="Arial"/>
                <w:color w:val="000000"/>
                <w:sz w:val="16"/>
                <w:szCs w:val="16"/>
              </w:rPr>
            </w:pPr>
            <w:r w:rsidRPr="00797B78">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B54F55F" w14:textId="77777777" w:rsidR="00FA69C2" w:rsidRPr="00797B78" w:rsidRDefault="00FA69C2" w:rsidP="00FA69C2">
            <w:pPr>
              <w:rPr>
                <w:rFonts w:cs="Arial"/>
                <w:color w:val="000000"/>
                <w:sz w:val="16"/>
                <w:szCs w:val="16"/>
              </w:rPr>
            </w:pPr>
            <w:r w:rsidRPr="00797B78">
              <w:rPr>
                <w:rFonts w:cs="Arial"/>
                <w:color w:val="000000"/>
                <w:sz w:val="16"/>
                <w:szCs w:val="16"/>
              </w:rPr>
              <w:t xml:space="preserve"> </w:t>
            </w:r>
          </w:p>
        </w:tc>
      </w:tr>
      <w:tr w:rsidR="00FA69C2" w:rsidRPr="00797B78" w14:paraId="57A3A005"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10F4FC40" w14:textId="40F262D1" w:rsidR="00FA69C2" w:rsidRPr="00797B78" w:rsidRDefault="00FA69C2" w:rsidP="00FA69C2">
            <w:pPr>
              <w:rPr>
                <w:rFonts w:cs="Arial"/>
                <w:color w:val="000000"/>
                <w:sz w:val="16"/>
                <w:szCs w:val="16"/>
              </w:rPr>
            </w:pPr>
            <w:r w:rsidRPr="00797B78">
              <w:rPr>
                <w:rFonts w:cs="Arial"/>
                <w:color w:val="000000"/>
                <w:sz w:val="16"/>
                <w:szCs w:val="16"/>
              </w:rPr>
              <w:t>TQA-00001</w:t>
            </w:r>
          </w:p>
        </w:tc>
        <w:tc>
          <w:tcPr>
            <w:tcW w:w="3120" w:type="dxa"/>
            <w:tcBorders>
              <w:top w:val="single" w:sz="8" w:space="0" w:color="auto"/>
              <w:left w:val="single" w:sz="8" w:space="0" w:color="auto"/>
              <w:bottom w:val="single" w:sz="8" w:space="0" w:color="auto"/>
              <w:right w:val="single" w:sz="8" w:space="0" w:color="auto"/>
            </w:tcBorders>
            <w:vAlign w:val="center"/>
          </w:tcPr>
          <w:p w14:paraId="217DE2CB" w14:textId="2DC5D1AE" w:rsidR="00FA69C2" w:rsidRPr="00797B78" w:rsidRDefault="00FA69C2" w:rsidP="00FA69C2">
            <w:pPr>
              <w:rPr>
                <w:rFonts w:cs="Arial"/>
                <w:color w:val="000000"/>
                <w:sz w:val="16"/>
                <w:szCs w:val="16"/>
              </w:rPr>
            </w:pPr>
            <w:r w:rsidRPr="00797B78">
              <w:rPr>
                <w:rFonts w:cs="Arial"/>
                <w:color w:val="000000"/>
                <w:sz w:val="16"/>
                <w:szCs w:val="16"/>
              </w:rPr>
              <w:t xml:space="preserve">ExchgOnlnPlan2 </w:t>
            </w:r>
            <w:proofErr w:type="spellStart"/>
            <w:r w:rsidRPr="00797B78">
              <w:rPr>
                <w:rFonts w:cs="Arial"/>
                <w:color w:val="000000"/>
                <w:sz w:val="16"/>
                <w:szCs w:val="16"/>
              </w:rPr>
              <w:t>ShrdSvr</w:t>
            </w:r>
            <w:proofErr w:type="spellEnd"/>
            <w:r w:rsidRPr="00797B78">
              <w:rPr>
                <w:rFonts w:cs="Arial"/>
                <w:color w:val="000000"/>
                <w:sz w:val="16"/>
                <w:szCs w:val="16"/>
              </w:rPr>
              <w:t xml:space="preserve"> ALNG </w:t>
            </w:r>
            <w:proofErr w:type="spellStart"/>
            <w:r w:rsidRPr="00797B78">
              <w:rPr>
                <w:rFonts w:cs="Arial"/>
                <w:color w:val="000000"/>
                <w:sz w:val="16"/>
                <w:szCs w:val="16"/>
              </w:rPr>
              <w:t>SubsVL</w:t>
            </w:r>
            <w:proofErr w:type="spellEnd"/>
            <w:r w:rsidRPr="00797B78">
              <w:rPr>
                <w:rFonts w:cs="Arial"/>
                <w:color w:val="000000"/>
                <w:sz w:val="16"/>
                <w:szCs w:val="16"/>
              </w:rPr>
              <w:t xml:space="preserve"> MVL </w:t>
            </w:r>
            <w:proofErr w:type="spellStart"/>
            <w:r w:rsidRPr="00797B78">
              <w:rPr>
                <w:rFonts w:cs="Arial"/>
                <w:color w:val="000000"/>
                <w:sz w:val="16"/>
                <w:szCs w:val="16"/>
              </w:rPr>
              <w:t>PerUsr</w:t>
            </w:r>
            <w:proofErr w:type="spellEnd"/>
          </w:p>
        </w:tc>
        <w:tc>
          <w:tcPr>
            <w:tcW w:w="855" w:type="dxa"/>
            <w:tcBorders>
              <w:top w:val="single" w:sz="8" w:space="0" w:color="auto"/>
              <w:left w:val="single" w:sz="8" w:space="0" w:color="auto"/>
              <w:bottom w:val="single" w:sz="8" w:space="0" w:color="auto"/>
              <w:right w:val="single" w:sz="8" w:space="0" w:color="auto"/>
            </w:tcBorders>
            <w:vAlign w:val="center"/>
          </w:tcPr>
          <w:p w14:paraId="75723A6B" w14:textId="1909CD51" w:rsidR="00FA69C2" w:rsidRPr="00797B78" w:rsidRDefault="00FA69C2" w:rsidP="00FA69C2">
            <w:pPr>
              <w:jc w:val="center"/>
              <w:rPr>
                <w:rFonts w:cs="Arial"/>
                <w:color w:val="000000"/>
                <w:sz w:val="16"/>
                <w:szCs w:val="16"/>
              </w:rPr>
            </w:pPr>
            <w:r w:rsidRPr="00797B78">
              <w:rPr>
                <w:rFonts w:cs="Arial"/>
                <w:color w:val="000000"/>
                <w:sz w:val="16"/>
                <w:szCs w:val="16"/>
              </w:rPr>
              <w:t>3</w:t>
            </w:r>
          </w:p>
        </w:tc>
        <w:tc>
          <w:tcPr>
            <w:tcW w:w="1140" w:type="dxa"/>
            <w:tcBorders>
              <w:top w:val="single" w:sz="8" w:space="0" w:color="auto"/>
              <w:left w:val="single" w:sz="8" w:space="0" w:color="auto"/>
              <w:bottom w:val="single" w:sz="8" w:space="0" w:color="auto"/>
              <w:right w:val="single" w:sz="8" w:space="0" w:color="auto"/>
            </w:tcBorders>
          </w:tcPr>
          <w:p w14:paraId="3A380F4F" w14:textId="77777777" w:rsidR="00FA69C2" w:rsidRPr="00797B78" w:rsidRDefault="00FA69C2" w:rsidP="00FA69C2">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13B02E08" w14:textId="77777777" w:rsidR="00FA69C2" w:rsidRPr="00797B78" w:rsidRDefault="00FA69C2" w:rsidP="00FA69C2">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68E2A4B2" w14:textId="77777777" w:rsidR="00FA69C2" w:rsidRPr="00797B78" w:rsidRDefault="00FA69C2" w:rsidP="00FA69C2">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59D53EEB" w14:textId="77777777" w:rsidR="00FA69C2" w:rsidRPr="00797B78" w:rsidRDefault="00FA69C2" w:rsidP="00FA69C2">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64DB99AE" w14:textId="77777777" w:rsidR="00FA69C2" w:rsidRPr="00797B78" w:rsidRDefault="00FA69C2" w:rsidP="00FA69C2">
            <w:pPr>
              <w:rPr>
                <w:rFonts w:cs="Arial"/>
                <w:color w:val="000000"/>
                <w:sz w:val="16"/>
                <w:szCs w:val="16"/>
              </w:rPr>
            </w:pPr>
          </w:p>
        </w:tc>
      </w:tr>
      <w:tr w:rsidR="00FA69C2" w:rsidRPr="00797B78" w14:paraId="7CE58D65"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46718681" w14:textId="28164C62" w:rsidR="00FA69C2" w:rsidRPr="00797B78" w:rsidRDefault="00FA69C2" w:rsidP="00FA69C2">
            <w:pPr>
              <w:rPr>
                <w:rFonts w:cs="Arial"/>
                <w:color w:val="000000"/>
                <w:sz w:val="16"/>
                <w:szCs w:val="16"/>
              </w:rPr>
            </w:pPr>
            <w:r w:rsidRPr="00797B78">
              <w:rPr>
                <w:rFonts w:cs="Arial"/>
                <w:color w:val="000000"/>
                <w:sz w:val="16"/>
                <w:szCs w:val="16"/>
              </w:rPr>
              <w:t>MX3-00117</w:t>
            </w:r>
          </w:p>
        </w:tc>
        <w:tc>
          <w:tcPr>
            <w:tcW w:w="3120" w:type="dxa"/>
            <w:tcBorders>
              <w:top w:val="single" w:sz="8" w:space="0" w:color="auto"/>
              <w:left w:val="single" w:sz="8" w:space="0" w:color="auto"/>
              <w:bottom w:val="single" w:sz="8" w:space="0" w:color="auto"/>
              <w:right w:val="single" w:sz="8" w:space="0" w:color="auto"/>
            </w:tcBorders>
            <w:vAlign w:val="center"/>
          </w:tcPr>
          <w:p w14:paraId="0C41D4B0" w14:textId="7A7D08AA" w:rsidR="00FA69C2" w:rsidRPr="00797B78" w:rsidRDefault="00FA69C2" w:rsidP="00FA69C2">
            <w:pPr>
              <w:rPr>
                <w:rFonts w:cs="Arial"/>
                <w:color w:val="000000"/>
                <w:sz w:val="16"/>
                <w:szCs w:val="16"/>
              </w:rPr>
            </w:pPr>
            <w:proofErr w:type="spellStart"/>
            <w:r w:rsidRPr="00797B78">
              <w:rPr>
                <w:rFonts w:cs="Arial"/>
                <w:color w:val="000000"/>
                <w:sz w:val="16"/>
                <w:szCs w:val="16"/>
              </w:rPr>
              <w:t>VSEntSubMSDN</w:t>
            </w:r>
            <w:proofErr w:type="spellEnd"/>
            <w:r w:rsidRPr="00797B78">
              <w:rPr>
                <w:rFonts w:cs="Arial"/>
                <w:color w:val="000000"/>
                <w:sz w:val="16"/>
                <w:szCs w:val="16"/>
              </w:rPr>
              <w:t xml:space="preserve"> ALNG SA MVL</w:t>
            </w:r>
          </w:p>
        </w:tc>
        <w:tc>
          <w:tcPr>
            <w:tcW w:w="855" w:type="dxa"/>
            <w:tcBorders>
              <w:top w:val="single" w:sz="8" w:space="0" w:color="auto"/>
              <w:left w:val="single" w:sz="8" w:space="0" w:color="auto"/>
              <w:bottom w:val="single" w:sz="8" w:space="0" w:color="auto"/>
              <w:right w:val="single" w:sz="8" w:space="0" w:color="auto"/>
            </w:tcBorders>
            <w:vAlign w:val="center"/>
          </w:tcPr>
          <w:p w14:paraId="548924E6" w14:textId="29C26363" w:rsidR="00FA69C2" w:rsidRPr="00797B78" w:rsidRDefault="00FA69C2" w:rsidP="00FA69C2">
            <w:pPr>
              <w:jc w:val="center"/>
              <w:rPr>
                <w:rFonts w:cs="Arial"/>
                <w:color w:val="000000"/>
                <w:sz w:val="16"/>
                <w:szCs w:val="16"/>
              </w:rPr>
            </w:pPr>
            <w:r w:rsidRPr="00797B78">
              <w:rPr>
                <w:rFonts w:cs="Arial"/>
                <w:color w:val="000000"/>
                <w:sz w:val="16"/>
                <w:szCs w:val="16"/>
              </w:rPr>
              <w:t>1</w:t>
            </w:r>
          </w:p>
        </w:tc>
        <w:tc>
          <w:tcPr>
            <w:tcW w:w="1140" w:type="dxa"/>
            <w:tcBorders>
              <w:top w:val="single" w:sz="8" w:space="0" w:color="auto"/>
              <w:left w:val="single" w:sz="8" w:space="0" w:color="auto"/>
              <w:bottom w:val="single" w:sz="8" w:space="0" w:color="auto"/>
              <w:right w:val="single" w:sz="8" w:space="0" w:color="auto"/>
            </w:tcBorders>
          </w:tcPr>
          <w:p w14:paraId="2C5977E7" w14:textId="77777777" w:rsidR="00FA69C2" w:rsidRPr="00797B78" w:rsidRDefault="00FA69C2" w:rsidP="00FA69C2">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7F59A56B" w14:textId="77777777" w:rsidR="00FA69C2" w:rsidRPr="00797B78" w:rsidRDefault="00FA69C2" w:rsidP="00FA69C2">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D2BE52B" w14:textId="77777777" w:rsidR="00FA69C2" w:rsidRPr="00797B78" w:rsidRDefault="00FA69C2" w:rsidP="00FA69C2">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080380A9" w14:textId="77777777" w:rsidR="00FA69C2" w:rsidRPr="00797B78" w:rsidRDefault="00FA69C2" w:rsidP="00FA69C2">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096B854D" w14:textId="77777777" w:rsidR="00FA69C2" w:rsidRPr="00797B78" w:rsidRDefault="00FA69C2" w:rsidP="00FA69C2">
            <w:pPr>
              <w:rPr>
                <w:rFonts w:cs="Arial"/>
                <w:color w:val="000000"/>
                <w:sz w:val="16"/>
                <w:szCs w:val="16"/>
              </w:rPr>
            </w:pPr>
          </w:p>
        </w:tc>
      </w:tr>
      <w:tr w:rsidR="00380060" w:rsidRPr="00797B78" w14:paraId="0E998272"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tcPr>
          <w:p w14:paraId="3354A329" w14:textId="77777777" w:rsidR="00380060" w:rsidRPr="00797B78" w:rsidRDefault="00380060" w:rsidP="00380060">
            <w:r w:rsidRPr="00797B78">
              <w:rPr>
                <w:rFonts w:eastAsia="Arial" w:cs="Arial"/>
                <w:b/>
                <w:bCs/>
                <w:sz w:val="16"/>
                <w:szCs w:val="16"/>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51042F4A" w14:textId="7D71ADE2" w:rsidR="00380060" w:rsidRPr="00797B78" w:rsidRDefault="00380060" w:rsidP="00380060">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8970A18" w14:textId="6D3B2699" w:rsidR="00380060" w:rsidRPr="00797B78" w:rsidRDefault="00380060" w:rsidP="00380060">
            <w:pPr>
              <w:jc w:val="center"/>
            </w:pPr>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56AF6E3" w14:textId="1041B542" w:rsidR="00380060" w:rsidRPr="00797B78" w:rsidRDefault="00380060" w:rsidP="00380060">
            <w:r w:rsidRPr="00CA6E5F">
              <w:rPr>
                <w:rFonts w:eastAsia="Arial" w:cs="Arial"/>
                <w:b/>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38E36D6" w14:textId="1C545E91" w:rsidR="00380060" w:rsidRPr="00797B78" w:rsidRDefault="00380060" w:rsidP="00380060">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1DA7772" w14:textId="3FCB2877" w:rsidR="00380060" w:rsidRPr="00797B78" w:rsidRDefault="00380060" w:rsidP="00380060">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65254A18" w14:textId="6DE902D4" w:rsidR="00380060" w:rsidRPr="00797B78" w:rsidRDefault="00380060" w:rsidP="00380060">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62987A52" w14:textId="70035917" w:rsidR="00380060" w:rsidRPr="00797B78" w:rsidRDefault="00380060" w:rsidP="00380060">
            <w:r w:rsidRPr="00CA6E5F">
              <w:rPr>
                <w:rFonts w:eastAsia="Arial" w:cs="Arial"/>
                <w:b/>
                <w:sz w:val="16"/>
                <w:szCs w:val="16"/>
              </w:rPr>
              <w:t xml:space="preserve">  </w:t>
            </w:r>
          </w:p>
        </w:tc>
      </w:tr>
      <w:tr w:rsidR="00380060" w:rsidRPr="00797B78" w14:paraId="132BB4A8" w14:textId="77777777" w:rsidTr="00380060">
        <w:trPr>
          <w:trHeight w:val="300"/>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64DF3E8C" w14:textId="77777777" w:rsidR="00380060" w:rsidRPr="00797B78" w:rsidRDefault="00380060" w:rsidP="00380060"/>
        </w:tc>
        <w:tc>
          <w:tcPr>
            <w:tcW w:w="3120" w:type="dxa"/>
            <w:tcBorders>
              <w:top w:val="single" w:sz="8" w:space="0" w:color="auto"/>
              <w:left w:val="single" w:sz="8" w:space="0" w:color="auto"/>
              <w:bottom w:val="single" w:sz="8" w:space="0" w:color="auto"/>
              <w:right w:val="single" w:sz="8" w:space="0" w:color="auto"/>
            </w:tcBorders>
            <w:shd w:val="clear" w:color="auto" w:fill="auto"/>
          </w:tcPr>
          <w:p w14:paraId="636F7718" w14:textId="77777777" w:rsidR="00380060" w:rsidRPr="006731EB" w:rsidRDefault="00380060" w:rsidP="00380060">
            <w:pPr>
              <w:rPr>
                <w:rFonts w:eastAsia="Arial" w:cs="Arial"/>
                <w:b/>
                <w:bCs/>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4638D126" w14:textId="77777777" w:rsidR="00380060" w:rsidRPr="00797B78" w:rsidRDefault="00380060" w:rsidP="00380060"/>
        </w:tc>
        <w:tc>
          <w:tcPr>
            <w:tcW w:w="1140" w:type="dxa"/>
            <w:tcBorders>
              <w:top w:val="single" w:sz="8" w:space="0" w:color="auto"/>
              <w:left w:val="single" w:sz="8" w:space="0" w:color="auto"/>
              <w:bottom w:val="single" w:sz="8" w:space="0" w:color="auto"/>
              <w:right w:val="single" w:sz="8" w:space="0" w:color="auto"/>
            </w:tcBorders>
            <w:shd w:val="clear" w:color="auto" w:fill="auto"/>
          </w:tcPr>
          <w:p w14:paraId="0CBC7B32" w14:textId="77777777" w:rsidR="00380060" w:rsidRPr="00797B78" w:rsidRDefault="00380060" w:rsidP="00380060"/>
        </w:tc>
        <w:tc>
          <w:tcPr>
            <w:tcW w:w="1140" w:type="dxa"/>
            <w:tcBorders>
              <w:top w:val="single" w:sz="8" w:space="0" w:color="auto"/>
              <w:left w:val="single" w:sz="8" w:space="0" w:color="auto"/>
              <w:bottom w:val="single" w:sz="8" w:space="0" w:color="auto"/>
              <w:right w:val="single" w:sz="8" w:space="0" w:color="auto"/>
            </w:tcBorders>
            <w:shd w:val="clear" w:color="auto" w:fill="auto"/>
          </w:tcPr>
          <w:p w14:paraId="35CEDF38" w14:textId="77777777" w:rsidR="00380060" w:rsidRPr="00797B78" w:rsidRDefault="00380060" w:rsidP="00380060"/>
        </w:tc>
        <w:tc>
          <w:tcPr>
            <w:tcW w:w="1845" w:type="dxa"/>
            <w:tcBorders>
              <w:top w:val="single" w:sz="8" w:space="0" w:color="auto"/>
              <w:left w:val="single" w:sz="8" w:space="0" w:color="auto"/>
              <w:bottom w:val="single" w:sz="8" w:space="0" w:color="auto"/>
              <w:right w:val="single" w:sz="8" w:space="0" w:color="auto"/>
            </w:tcBorders>
            <w:shd w:val="clear" w:color="auto" w:fill="auto"/>
          </w:tcPr>
          <w:p w14:paraId="5C5627B5" w14:textId="77777777" w:rsidR="00380060" w:rsidRPr="00797B78" w:rsidRDefault="00380060" w:rsidP="00380060"/>
        </w:tc>
        <w:tc>
          <w:tcPr>
            <w:tcW w:w="1845" w:type="dxa"/>
            <w:tcBorders>
              <w:top w:val="single" w:sz="8" w:space="0" w:color="auto"/>
              <w:left w:val="single" w:sz="8" w:space="0" w:color="auto"/>
              <w:bottom w:val="single" w:sz="8" w:space="0" w:color="auto"/>
              <w:right w:val="single" w:sz="8" w:space="0" w:color="auto"/>
            </w:tcBorders>
            <w:shd w:val="clear" w:color="auto" w:fill="auto"/>
          </w:tcPr>
          <w:p w14:paraId="703E25B7" w14:textId="77777777" w:rsidR="00380060" w:rsidRPr="00797B78" w:rsidRDefault="00380060" w:rsidP="00380060"/>
        </w:tc>
        <w:tc>
          <w:tcPr>
            <w:tcW w:w="1845" w:type="dxa"/>
            <w:tcBorders>
              <w:top w:val="single" w:sz="8" w:space="0" w:color="auto"/>
              <w:left w:val="single" w:sz="8" w:space="0" w:color="auto"/>
              <w:bottom w:val="single" w:sz="8" w:space="0" w:color="auto"/>
              <w:right w:val="single" w:sz="8" w:space="0" w:color="auto"/>
            </w:tcBorders>
            <w:shd w:val="clear" w:color="auto" w:fill="auto"/>
          </w:tcPr>
          <w:p w14:paraId="1B39CAF4" w14:textId="77777777" w:rsidR="00380060" w:rsidRPr="00797B78" w:rsidRDefault="00380060" w:rsidP="00380060"/>
        </w:tc>
      </w:tr>
      <w:tr w:rsidR="001B6AFB" w:rsidRPr="00797B78" w14:paraId="29F52442" w14:textId="77777777" w:rsidTr="00A04FC2">
        <w:trPr>
          <w:trHeight w:val="300"/>
        </w:trPr>
        <w:tc>
          <w:tcPr>
            <w:tcW w:w="4290" w:type="dxa"/>
            <w:gridSpan w:val="2"/>
            <w:tcBorders>
              <w:top w:val="single" w:sz="8" w:space="0" w:color="auto"/>
              <w:left w:val="single" w:sz="8" w:space="0" w:color="auto"/>
              <w:bottom w:val="single" w:sz="8" w:space="0" w:color="auto"/>
              <w:right w:val="single" w:sz="8" w:space="0" w:color="auto"/>
            </w:tcBorders>
            <w:vAlign w:val="center"/>
          </w:tcPr>
          <w:p w14:paraId="2220D0ED" w14:textId="77777777" w:rsidR="001B6AFB" w:rsidRPr="00797B78" w:rsidRDefault="001B6AFB" w:rsidP="00A04FC2">
            <w:r w:rsidRPr="00797B78">
              <w:rPr>
                <w:rFonts w:ascii="Calibri" w:eastAsia="Calibri" w:hAnsi="Calibri" w:cs="Calibri"/>
                <w:b/>
                <w:bCs/>
                <w:color w:val="000000" w:themeColor="text1"/>
                <w:sz w:val="19"/>
                <w:szCs w:val="19"/>
              </w:rPr>
              <w:lastRenderedPageBreak/>
              <w:t xml:space="preserve">Microsoft Server </w:t>
            </w:r>
            <w:proofErr w:type="spellStart"/>
            <w:r w:rsidRPr="00797B78">
              <w:rPr>
                <w:rFonts w:ascii="Calibri" w:eastAsia="Calibri" w:hAnsi="Calibri" w:cs="Calibri"/>
                <w:b/>
                <w:bCs/>
                <w:color w:val="000000" w:themeColor="text1"/>
                <w:sz w:val="19"/>
                <w:szCs w:val="19"/>
              </w:rPr>
              <w:t>and</w:t>
            </w:r>
            <w:proofErr w:type="spellEnd"/>
            <w:r w:rsidRPr="00797B78">
              <w:rPr>
                <w:rFonts w:ascii="Calibri" w:eastAsia="Calibri" w:hAnsi="Calibri" w:cs="Calibri"/>
                <w:b/>
                <w:bCs/>
                <w:color w:val="000000" w:themeColor="text1"/>
                <w:sz w:val="19"/>
                <w:szCs w:val="19"/>
              </w:rPr>
              <w:t xml:space="preserve"> </w:t>
            </w:r>
            <w:proofErr w:type="spellStart"/>
            <w:r w:rsidRPr="00797B78">
              <w:rPr>
                <w:rFonts w:ascii="Calibri" w:eastAsia="Calibri" w:hAnsi="Calibri" w:cs="Calibri"/>
                <w:b/>
                <w:bCs/>
                <w:color w:val="000000" w:themeColor="text1"/>
                <w:sz w:val="19"/>
                <w:szCs w:val="19"/>
              </w:rPr>
              <w:t>Cloud</w:t>
            </w:r>
            <w:proofErr w:type="spellEnd"/>
            <w:r w:rsidRPr="00797B78">
              <w:rPr>
                <w:rFonts w:ascii="Calibri" w:eastAsia="Calibri" w:hAnsi="Calibri" w:cs="Calibri"/>
                <w:b/>
                <w:bCs/>
                <w:color w:val="000000" w:themeColor="text1"/>
                <w:sz w:val="19"/>
                <w:szCs w:val="19"/>
              </w:rPr>
              <w:t xml:space="preserve"> </w:t>
            </w:r>
            <w:proofErr w:type="spellStart"/>
            <w:r w:rsidRPr="00797B78">
              <w:rPr>
                <w:rFonts w:ascii="Calibri" w:eastAsia="Calibri" w:hAnsi="Calibri" w:cs="Calibri"/>
                <w:b/>
                <w:bCs/>
                <w:color w:val="000000" w:themeColor="text1"/>
                <w:sz w:val="19"/>
                <w:szCs w:val="19"/>
              </w:rPr>
              <w:t>Enrollment</w:t>
            </w:r>
            <w:proofErr w:type="spellEnd"/>
            <w:r w:rsidRPr="00797B78">
              <w:rPr>
                <w:rFonts w:ascii="Calibri" w:eastAsia="Calibri" w:hAnsi="Calibri" w:cs="Calibri"/>
                <w:b/>
                <w:bCs/>
                <w:color w:val="000000" w:themeColor="text1"/>
                <w:sz w:val="19"/>
                <w:szCs w:val="19"/>
              </w:rPr>
              <w:t xml:space="preserve"> - SCE</w:t>
            </w:r>
          </w:p>
        </w:tc>
        <w:tc>
          <w:tcPr>
            <w:tcW w:w="855" w:type="dxa"/>
            <w:tcBorders>
              <w:top w:val="single" w:sz="8" w:space="0" w:color="auto"/>
              <w:left w:val="nil"/>
              <w:bottom w:val="single" w:sz="8" w:space="0" w:color="auto"/>
              <w:right w:val="single" w:sz="8" w:space="0" w:color="auto"/>
            </w:tcBorders>
            <w:vAlign w:val="bottom"/>
          </w:tcPr>
          <w:p w14:paraId="5FFBC7DF" w14:textId="77777777" w:rsidR="001B6AFB" w:rsidRPr="00797B78" w:rsidRDefault="001B6AFB" w:rsidP="00A04FC2">
            <w:pPr>
              <w:jc w:val="center"/>
            </w:pPr>
            <w:r w:rsidRPr="00797B78">
              <w:rPr>
                <w:rFonts w:eastAsia="Arial" w:cs="Arial"/>
                <w:color w:val="000000" w:themeColor="text1"/>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592FB1F1" w14:textId="77777777" w:rsidR="001B6AFB" w:rsidRPr="00797B78" w:rsidRDefault="001B6AFB" w:rsidP="00A04FC2">
            <w:r w:rsidRPr="00797B78">
              <w:rPr>
                <w:rFonts w:eastAsia="Arial" w:cs="Arial"/>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15CA5507" w14:textId="77777777" w:rsidR="001B6AFB" w:rsidRPr="00797B78" w:rsidRDefault="001B6AFB" w:rsidP="00A04FC2">
            <w:r w:rsidRPr="00797B78">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E2CA54B" w14:textId="77777777" w:rsidR="001B6AFB" w:rsidRPr="00797B78" w:rsidRDefault="001B6AFB" w:rsidP="00A04FC2">
            <w:r w:rsidRPr="00797B78">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1CDE71D" w14:textId="77777777" w:rsidR="001B6AFB" w:rsidRPr="00797B78" w:rsidRDefault="001B6AFB" w:rsidP="00A04FC2">
            <w:r w:rsidRPr="00797B78">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3283E92" w14:textId="77777777" w:rsidR="001B6AFB" w:rsidRPr="00797B78" w:rsidRDefault="001B6AFB" w:rsidP="00A04FC2">
            <w:r w:rsidRPr="00797B78">
              <w:rPr>
                <w:rFonts w:eastAsia="Arial" w:cs="Arial"/>
                <w:sz w:val="16"/>
                <w:szCs w:val="16"/>
              </w:rPr>
              <w:t xml:space="preserve"> </w:t>
            </w:r>
          </w:p>
        </w:tc>
      </w:tr>
      <w:tr w:rsidR="001B6AFB" w:rsidRPr="00797B78" w14:paraId="5646F53A"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vAlign w:val="center"/>
          </w:tcPr>
          <w:p w14:paraId="3C7CBAD0" w14:textId="77777777" w:rsidR="001B6AFB" w:rsidRPr="00797B78" w:rsidRDefault="001B6AFB" w:rsidP="00A04FC2">
            <w:pPr>
              <w:jc w:val="center"/>
            </w:pPr>
            <w:r w:rsidRPr="00797B78">
              <w:rPr>
                <w:rFonts w:eastAsia="Arial" w:cs="Arial"/>
                <w:color w:val="000000" w:themeColor="text1"/>
                <w:sz w:val="16"/>
                <w:szCs w:val="16"/>
              </w:rPr>
              <w:t xml:space="preserve"> </w:t>
            </w:r>
          </w:p>
        </w:tc>
        <w:tc>
          <w:tcPr>
            <w:tcW w:w="3120" w:type="dxa"/>
            <w:tcBorders>
              <w:top w:val="single" w:sz="8" w:space="0" w:color="auto"/>
              <w:left w:val="single" w:sz="8" w:space="0" w:color="auto"/>
              <w:bottom w:val="single" w:sz="8" w:space="0" w:color="auto"/>
              <w:right w:val="single" w:sz="8" w:space="0" w:color="auto"/>
            </w:tcBorders>
            <w:vAlign w:val="bottom"/>
          </w:tcPr>
          <w:p w14:paraId="1817984E" w14:textId="77777777" w:rsidR="001B6AFB" w:rsidRPr="00797B78" w:rsidRDefault="001B6AFB" w:rsidP="00A04FC2">
            <w:r w:rsidRPr="00797B78">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vAlign w:val="bottom"/>
          </w:tcPr>
          <w:p w14:paraId="5C3A9A89" w14:textId="77777777" w:rsidR="001B6AFB" w:rsidRPr="00797B78" w:rsidRDefault="001B6AFB" w:rsidP="00A04FC2">
            <w:pPr>
              <w:jc w:val="center"/>
            </w:pPr>
            <w:r w:rsidRPr="00797B78">
              <w:rPr>
                <w:rFonts w:eastAsia="Arial" w:cs="Arial"/>
                <w:color w:val="000000" w:themeColor="text1"/>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4F476E6F" w14:textId="77777777" w:rsidR="001B6AFB" w:rsidRPr="00797B78" w:rsidRDefault="001B6AFB" w:rsidP="00A04FC2">
            <w:r w:rsidRPr="00797B78">
              <w:rPr>
                <w:rFonts w:eastAsia="Arial" w:cs="Arial"/>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02646B0D" w14:textId="77777777" w:rsidR="001B6AFB" w:rsidRPr="00797B78" w:rsidRDefault="001B6AFB" w:rsidP="00A04FC2">
            <w:r w:rsidRPr="00797B78">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16B7337" w14:textId="77777777" w:rsidR="001B6AFB" w:rsidRPr="00797B78" w:rsidRDefault="001B6AFB" w:rsidP="00A04FC2">
            <w:r w:rsidRPr="00797B78">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22FE63D" w14:textId="77777777" w:rsidR="001B6AFB" w:rsidRPr="00797B78" w:rsidRDefault="001B6AFB" w:rsidP="00A04FC2">
            <w:r w:rsidRPr="00797B78">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2A09A29" w14:textId="77777777" w:rsidR="001B6AFB" w:rsidRPr="00797B78" w:rsidRDefault="001B6AFB" w:rsidP="00A04FC2">
            <w:r w:rsidRPr="00797B78">
              <w:rPr>
                <w:rFonts w:eastAsia="Arial" w:cs="Arial"/>
                <w:sz w:val="16"/>
                <w:szCs w:val="16"/>
              </w:rPr>
              <w:t xml:space="preserve"> </w:t>
            </w:r>
          </w:p>
        </w:tc>
      </w:tr>
      <w:tr w:rsidR="00380060" w:rsidRPr="00797B78" w14:paraId="11610D07"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tcPr>
          <w:p w14:paraId="7B3AA635" w14:textId="77777777" w:rsidR="00380060" w:rsidRPr="00797B78" w:rsidRDefault="00380060" w:rsidP="00380060">
            <w:r w:rsidRPr="00797B78">
              <w:rPr>
                <w:rFonts w:eastAsia="Arial" w:cs="Arial"/>
                <w:b/>
                <w:bCs/>
                <w:sz w:val="16"/>
                <w:szCs w:val="16"/>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14072DED" w14:textId="53AB53B5" w:rsidR="00380060" w:rsidRPr="00797B78" w:rsidRDefault="00380060" w:rsidP="00380060">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2799B83" w14:textId="0541782D" w:rsidR="00380060" w:rsidRPr="00797B78" w:rsidRDefault="00380060" w:rsidP="00380060">
            <w:pPr>
              <w:jc w:val="center"/>
            </w:pPr>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E4FD631" w14:textId="50EDC1BD" w:rsidR="00380060" w:rsidRPr="00797B78" w:rsidRDefault="00380060" w:rsidP="00380060">
            <w:r w:rsidRPr="00CA6E5F">
              <w:rPr>
                <w:rFonts w:eastAsia="Arial" w:cs="Arial"/>
                <w:b/>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7D8FB55" w14:textId="28813142" w:rsidR="00380060" w:rsidRPr="00797B78" w:rsidRDefault="00380060" w:rsidP="00380060">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2EA412" w14:textId="0CE8EA54" w:rsidR="00380060" w:rsidRPr="00797B78" w:rsidRDefault="00380060" w:rsidP="00380060">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6A594F95" w14:textId="64B9FFD6" w:rsidR="00380060" w:rsidRPr="00797B78" w:rsidRDefault="00380060" w:rsidP="00380060">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7F4EE982" w14:textId="50715B78" w:rsidR="00380060" w:rsidRPr="00797B78" w:rsidRDefault="00380060" w:rsidP="00380060">
            <w:r w:rsidRPr="00CA6E5F">
              <w:rPr>
                <w:rFonts w:eastAsia="Arial" w:cs="Arial"/>
                <w:b/>
                <w:sz w:val="16"/>
                <w:szCs w:val="16"/>
              </w:rPr>
              <w:t xml:space="preserve">  </w:t>
            </w:r>
          </w:p>
        </w:tc>
      </w:tr>
      <w:tr w:rsidR="00787235" w:rsidRPr="00797B78" w14:paraId="4C967ED8" w14:textId="77777777" w:rsidTr="00787235">
        <w:trPr>
          <w:trHeight w:val="315"/>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63DFC296" w14:textId="77777777" w:rsidR="00787235" w:rsidRPr="00797B78" w:rsidRDefault="00787235" w:rsidP="00380060">
            <w:pPr>
              <w:rPr>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auto"/>
          </w:tcPr>
          <w:p w14:paraId="1A38D1C8" w14:textId="77777777" w:rsidR="00787235" w:rsidRPr="00CA6E5F" w:rsidRDefault="00787235" w:rsidP="00380060">
            <w:pPr>
              <w:rPr>
                <w:rFonts w:eastAsia="Arial" w:cs="Arial"/>
                <w:b/>
                <w:bCs/>
                <w:color w:val="000000" w:themeColor="text1"/>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10D49E9B" w14:textId="77777777" w:rsidR="00787235" w:rsidRPr="00CA6E5F" w:rsidRDefault="00787235" w:rsidP="00380060">
            <w:pPr>
              <w:jc w:val="center"/>
              <w:rPr>
                <w:rFonts w:eastAsia="Arial" w:cs="Arial"/>
                <w:b/>
                <w:bCs/>
                <w:color w:val="000000" w:themeColor="text1"/>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47D55595" w14:textId="77777777" w:rsidR="00787235" w:rsidRPr="00CA6E5F" w:rsidRDefault="00787235" w:rsidP="00380060">
            <w:pPr>
              <w:rPr>
                <w:rFonts w:eastAsia="Arial" w:cs="Arial"/>
                <w:b/>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5E411496" w14:textId="77777777" w:rsidR="00787235" w:rsidRPr="00CA6E5F" w:rsidRDefault="00787235" w:rsidP="00380060">
            <w:pPr>
              <w:rPr>
                <w:rFonts w:eastAsia="Arial" w:cs="Arial"/>
                <w:b/>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01BFA812" w14:textId="77777777" w:rsidR="00787235" w:rsidRPr="00CA6E5F" w:rsidRDefault="00787235" w:rsidP="00380060">
            <w:pPr>
              <w:rPr>
                <w:rFonts w:eastAsia="Arial" w:cs="Arial"/>
                <w:b/>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309F6B65" w14:textId="77777777" w:rsidR="00787235" w:rsidRPr="00CA6E5F" w:rsidRDefault="00787235" w:rsidP="00380060">
            <w:pPr>
              <w:rPr>
                <w:rFonts w:eastAsia="Arial" w:cs="Arial"/>
                <w:b/>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6EE7C5A7" w14:textId="77777777" w:rsidR="00787235" w:rsidRPr="00CA6E5F" w:rsidRDefault="00787235" w:rsidP="00380060">
            <w:pPr>
              <w:rPr>
                <w:rFonts w:eastAsia="Arial" w:cs="Arial"/>
                <w:b/>
                <w:sz w:val="16"/>
                <w:szCs w:val="16"/>
              </w:rPr>
            </w:pPr>
          </w:p>
        </w:tc>
      </w:tr>
      <w:tr w:rsidR="001B6AFB" w14:paraId="0DC61A50" w14:textId="77777777" w:rsidTr="00787235">
        <w:trPr>
          <w:trHeight w:val="315"/>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533D6F21" w14:textId="77777777" w:rsidR="001B6AFB" w:rsidRPr="00797B78" w:rsidRDefault="001B6AFB" w:rsidP="00A04FC2">
            <w:r w:rsidRPr="00797B78">
              <w:rPr>
                <w:rFonts w:eastAsia="Arial" w:cs="Arial"/>
                <w:b/>
                <w:bCs/>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76DD178E" w14:textId="77777777" w:rsidR="001B6AFB" w:rsidRDefault="001B6AFB" w:rsidP="00A04FC2">
            <w:r w:rsidRPr="00797B78">
              <w:rPr>
                <w:rFonts w:eastAsia="Arial" w:cs="Arial"/>
                <w:b/>
                <w:bCs/>
                <w:sz w:val="16"/>
                <w:szCs w:val="16"/>
              </w:rPr>
              <w:t>Morebitni dodatni popust ponudnika</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ADDA93C" w14:textId="77777777" w:rsidR="001B6AFB" w:rsidRDefault="001B6AFB" w:rsidP="00A04FC2">
            <w:pPr>
              <w:jc w:val="center"/>
            </w:pPr>
            <w:r w:rsidRPr="0967341A">
              <w:rPr>
                <w:rFonts w:eastAsia="Arial" w:cs="Arial"/>
                <w:b/>
                <w:bCs/>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4B22602" w14:textId="77777777" w:rsidR="001B6AFB" w:rsidRDefault="001B6AFB" w:rsidP="00A04FC2">
            <w:r w:rsidRPr="0967341A">
              <w:rPr>
                <w:rFonts w:eastAsia="Arial" w:cs="Arial"/>
                <w:b/>
                <w:bCs/>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0168F1F2" w14:textId="77777777" w:rsidR="001B6AFB" w:rsidRDefault="001B6AFB" w:rsidP="00A04FC2">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21694E0" w14:textId="77777777" w:rsidR="001B6AFB" w:rsidRDefault="001B6AFB" w:rsidP="00A04FC2">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275A258D" w14:textId="77777777" w:rsidR="001B6AFB" w:rsidRDefault="001B6AFB" w:rsidP="00A04FC2">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485F5ED6" w14:textId="77777777" w:rsidR="001B6AFB" w:rsidRDefault="001B6AFB" w:rsidP="00A04FC2">
            <w:pPr>
              <w:rPr>
                <w:rFonts w:eastAsia="Arial" w:cs="Arial"/>
                <w:b/>
                <w:bCs/>
              </w:rPr>
            </w:pPr>
          </w:p>
        </w:tc>
      </w:tr>
      <w:tr w:rsidR="00380060" w14:paraId="73E7931F" w14:textId="77777777" w:rsidTr="001073DB">
        <w:trPr>
          <w:trHeight w:val="315"/>
        </w:trPr>
        <w:tc>
          <w:tcPr>
            <w:tcW w:w="1170" w:type="dxa"/>
            <w:tcBorders>
              <w:top w:val="single" w:sz="8" w:space="0" w:color="auto"/>
              <w:left w:val="single" w:sz="8" w:space="0" w:color="auto"/>
              <w:bottom w:val="single" w:sz="8" w:space="0" w:color="auto"/>
              <w:right w:val="single" w:sz="8" w:space="0" w:color="auto"/>
            </w:tcBorders>
          </w:tcPr>
          <w:p w14:paraId="1F1F7B9C" w14:textId="77777777" w:rsidR="00380060" w:rsidRPr="00797B78" w:rsidRDefault="00380060" w:rsidP="00380060">
            <w:pPr>
              <w:rPr>
                <w:rFonts w:eastAsia="Arial" w:cs="Arial"/>
                <w:b/>
                <w:bCs/>
              </w:rPr>
            </w:pPr>
          </w:p>
        </w:tc>
        <w:tc>
          <w:tcPr>
            <w:tcW w:w="3120"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15D5E46B" w14:textId="1AC08B87" w:rsidR="00380060" w:rsidRPr="00797B78" w:rsidRDefault="00584306" w:rsidP="00380060">
            <w:pPr>
              <w:rPr>
                <w:rFonts w:eastAsia="Arial" w:cs="Arial"/>
                <w:b/>
                <w:bCs/>
                <w:sz w:val="16"/>
                <w:szCs w:val="16"/>
              </w:rPr>
            </w:pPr>
            <w:r>
              <w:rPr>
                <w:rFonts w:eastAsia="Arial" w:cs="Arial"/>
                <w:b/>
                <w:bCs/>
                <w:sz w:val="16"/>
                <w:szCs w:val="16"/>
              </w:rPr>
              <w:t xml:space="preserve">VSE </w:t>
            </w:r>
            <w:r w:rsidR="00380060" w:rsidRPr="006731EB">
              <w:rPr>
                <w:rFonts w:eastAsia="Arial" w:cs="Arial"/>
                <w:b/>
                <w:bCs/>
                <w:sz w:val="16"/>
                <w:szCs w:val="16"/>
              </w:rPr>
              <w:t>SKUPAJ (</w:t>
            </w:r>
            <w:ins w:id="217" w:author="Marjeta Rozman" w:date="2021-12-28T09:05:00Z">
              <w:r w:rsidR="00307688">
                <w:rPr>
                  <w:rFonts w:eastAsia="Arial" w:cs="Arial"/>
                  <w:b/>
                  <w:bCs/>
                  <w:sz w:val="16"/>
                  <w:szCs w:val="16"/>
                </w:rPr>
                <w:t>1.1.2022 do 31.12.2024</w:t>
              </w:r>
            </w:ins>
            <w:del w:id="218" w:author="Marjeta Rozman" w:date="2021-12-28T09:05:00Z">
              <w:r w:rsidR="00380060" w:rsidDel="00307688">
                <w:rPr>
                  <w:rFonts w:eastAsia="Arial" w:cs="Arial"/>
                  <w:b/>
                  <w:bCs/>
                  <w:sz w:val="16"/>
                  <w:szCs w:val="16"/>
                </w:rPr>
                <w:delText xml:space="preserve">za </w:delText>
              </w:r>
              <w:r w:rsidR="00380060" w:rsidRPr="006731EB" w:rsidDel="00307688">
                <w:rPr>
                  <w:rFonts w:eastAsia="Arial" w:cs="Arial"/>
                  <w:b/>
                  <w:bCs/>
                  <w:sz w:val="16"/>
                  <w:szCs w:val="16"/>
                </w:rPr>
                <w:delText>tri leta</w:delText>
              </w:r>
            </w:del>
            <w:r w:rsidR="00380060">
              <w:rPr>
                <w:rFonts w:eastAsia="Arial" w:cs="Arial"/>
                <w:b/>
                <w:bCs/>
                <w:sz w:val="16"/>
                <w:szCs w:val="16"/>
              </w:rPr>
              <w:t xml:space="preserve">; </w:t>
            </w:r>
            <w:r w:rsidR="00380060" w:rsidRPr="006731EB">
              <w:rPr>
                <w:rFonts w:eastAsia="Arial" w:cs="Arial"/>
                <w:b/>
                <w:bCs/>
                <w:sz w:val="16"/>
                <w:szCs w:val="16"/>
              </w:rPr>
              <w:t>v EUR brez DDV)</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9A8A10E" w14:textId="77777777" w:rsidR="00380060" w:rsidRPr="0967341A" w:rsidRDefault="00380060" w:rsidP="00380060">
            <w:pPr>
              <w:jc w:val="center"/>
              <w:rPr>
                <w:rFonts w:eastAsia="Arial" w:cs="Arial"/>
                <w:b/>
                <w:bCs/>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5377B2A" w14:textId="77777777" w:rsidR="00380060" w:rsidRPr="0967341A" w:rsidRDefault="00380060" w:rsidP="00380060">
            <w:pPr>
              <w:rPr>
                <w:rFonts w:eastAsia="Arial" w:cs="Arial"/>
                <w:b/>
                <w:bCs/>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C7CD560" w14:textId="77777777" w:rsidR="00380060" w:rsidRPr="0967341A" w:rsidRDefault="00380060" w:rsidP="00380060">
            <w:pPr>
              <w:rPr>
                <w:rFonts w:eastAsia="Arial" w:cs="Arial"/>
                <w:b/>
                <w:bCs/>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C12728D" w14:textId="77777777" w:rsidR="00380060" w:rsidRPr="0967341A" w:rsidRDefault="00380060" w:rsidP="00380060">
            <w:pPr>
              <w:rPr>
                <w:rFonts w:eastAsia="Arial" w:cs="Arial"/>
                <w:b/>
                <w:bCs/>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AC191A4" w14:textId="77777777" w:rsidR="00380060" w:rsidRPr="0967341A" w:rsidRDefault="00380060" w:rsidP="00380060">
            <w:pPr>
              <w:rPr>
                <w:rFonts w:eastAsia="Arial" w:cs="Arial"/>
                <w:b/>
                <w:bCs/>
              </w:rPr>
            </w:pPr>
          </w:p>
        </w:tc>
        <w:tc>
          <w:tcPr>
            <w:tcW w:w="184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1EFD3BB0" w14:textId="77777777" w:rsidR="00380060" w:rsidRDefault="00380060" w:rsidP="00380060">
            <w:pPr>
              <w:rPr>
                <w:rFonts w:eastAsia="Arial" w:cs="Arial"/>
                <w:b/>
                <w:bCs/>
              </w:rPr>
            </w:pPr>
          </w:p>
        </w:tc>
      </w:tr>
    </w:tbl>
    <w:p w14:paraId="73E032AE" w14:textId="7C57631F" w:rsidR="001B6AFB" w:rsidRDefault="001B6AFB" w:rsidP="001B6AFB">
      <w:pPr>
        <w:tabs>
          <w:tab w:val="left" w:pos="5913"/>
        </w:tabs>
      </w:pPr>
    </w:p>
    <w:p w14:paraId="2A877E10" w14:textId="77777777" w:rsidR="00380CB5" w:rsidRDefault="00380CB5" w:rsidP="001B6AFB">
      <w:pPr>
        <w:tabs>
          <w:tab w:val="left" w:pos="5913"/>
        </w:tabs>
      </w:pPr>
    </w:p>
    <w:p w14:paraId="586ACFED" w14:textId="77777777" w:rsidR="00C40C3D" w:rsidRDefault="00C40C3D" w:rsidP="001B6AFB">
      <w:pPr>
        <w:tabs>
          <w:tab w:val="left" w:pos="5913"/>
        </w:tabs>
      </w:pPr>
    </w:p>
    <w:tbl>
      <w:tblPr>
        <w:tblStyle w:val="Tabelamrea"/>
        <w:tblW w:w="0" w:type="auto"/>
        <w:tblLayout w:type="fixed"/>
        <w:tblLook w:val="04A0" w:firstRow="1" w:lastRow="0" w:firstColumn="1" w:lastColumn="0" w:noHBand="0" w:noVBand="1"/>
      </w:tblPr>
      <w:tblGrid>
        <w:gridCol w:w="1170"/>
        <w:gridCol w:w="3120"/>
        <w:gridCol w:w="855"/>
        <w:gridCol w:w="1140"/>
        <w:gridCol w:w="1140"/>
        <w:gridCol w:w="1845"/>
        <w:gridCol w:w="1845"/>
        <w:gridCol w:w="1845"/>
      </w:tblGrid>
      <w:tr w:rsidR="00C40C3D" w14:paraId="372512E8" w14:textId="77777777" w:rsidTr="005612CC">
        <w:trPr>
          <w:trHeight w:val="300"/>
          <w:tblHeader/>
        </w:trPr>
        <w:tc>
          <w:tcPr>
            <w:tcW w:w="1170" w:type="dxa"/>
            <w:tcBorders>
              <w:top w:val="single" w:sz="8" w:space="0" w:color="auto"/>
              <w:left w:val="single" w:sz="8" w:space="0" w:color="auto"/>
              <w:bottom w:val="single" w:sz="8" w:space="0" w:color="auto"/>
              <w:right w:val="single" w:sz="8" w:space="0" w:color="auto"/>
            </w:tcBorders>
          </w:tcPr>
          <w:p w14:paraId="33BBC121" w14:textId="77777777" w:rsidR="00C40C3D" w:rsidRDefault="00C40C3D" w:rsidP="00A32F01">
            <w:r w:rsidRPr="0967341A">
              <w:rPr>
                <w:rFonts w:eastAsia="Arial" w:cs="Arial"/>
                <w:b/>
                <w:bCs/>
                <w:sz w:val="16"/>
                <w:szCs w:val="16"/>
              </w:rPr>
              <w:t>Koda</w:t>
            </w:r>
          </w:p>
        </w:tc>
        <w:tc>
          <w:tcPr>
            <w:tcW w:w="3120" w:type="dxa"/>
            <w:tcBorders>
              <w:top w:val="single" w:sz="8" w:space="0" w:color="auto"/>
              <w:left w:val="single" w:sz="8" w:space="0" w:color="auto"/>
              <w:bottom w:val="single" w:sz="8" w:space="0" w:color="auto"/>
              <w:right w:val="single" w:sz="8" w:space="0" w:color="auto"/>
            </w:tcBorders>
          </w:tcPr>
          <w:p w14:paraId="44ECEE4C" w14:textId="77777777" w:rsidR="00C40C3D" w:rsidRDefault="00C40C3D" w:rsidP="00A32F01">
            <w:r w:rsidRPr="0967341A">
              <w:rPr>
                <w:rFonts w:eastAsia="Arial" w:cs="Arial"/>
                <w:b/>
                <w:bCs/>
                <w:sz w:val="16"/>
                <w:szCs w:val="16"/>
              </w:rPr>
              <w:t xml:space="preserve">Naziv </w:t>
            </w:r>
          </w:p>
        </w:tc>
        <w:tc>
          <w:tcPr>
            <w:tcW w:w="855" w:type="dxa"/>
            <w:tcBorders>
              <w:top w:val="single" w:sz="8" w:space="0" w:color="auto"/>
              <w:left w:val="single" w:sz="8" w:space="0" w:color="auto"/>
              <w:bottom w:val="single" w:sz="8" w:space="0" w:color="auto"/>
              <w:right w:val="single" w:sz="8" w:space="0" w:color="auto"/>
            </w:tcBorders>
          </w:tcPr>
          <w:p w14:paraId="507EB53F" w14:textId="77777777" w:rsidR="00C40C3D" w:rsidRDefault="00C40C3D" w:rsidP="00A32F01">
            <w:pPr>
              <w:jc w:val="center"/>
            </w:pPr>
            <w:r w:rsidRPr="0967341A">
              <w:rPr>
                <w:rFonts w:eastAsia="Arial" w:cs="Arial"/>
                <w:b/>
                <w:bCs/>
                <w:sz w:val="16"/>
                <w:szCs w:val="16"/>
              </w:rPr>
              <w:t>Količina</w:t>
            </w:r>
          </w:p>
          <w:p w14:paraId="27FC1159" w14:textId="77777777" w:rsidR="00C40C3D" w:rsidRDefault="00C40C3D" w:rsidP="00A32F01">
            <w:pPr>
              <w:jc w:val="center"/>
            </w:pPr>
            <w:r w:rsidRPr="0967341A">
              <w:rPr>
                <w:rFonts w:eastAsia="Arial" w:cs="Arial"/>
                <w:b/>
                <w:bCs/>
                <w:sz w:val="16"/>
                <w:szCs w:val="16"/>
              </w:rPr>
              <w:t xml:space="preserve"> </w:t>
            </w:r>
          </w:p>
          <w:p w14:paraId="0C32468C" w14:textId="77777777" w:rsidR="00C40C3D" w:rsidRDefault="00C40C3D" w:rsidP="00A32F01">
            <w:pPr>
              <w:jc w:val="center"/>
            </w:pPr>
            <w:r w:rsidRPr="0967341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7FC919B6" w14:textId="77777777" w:rsidR="00C40C3D" w:rsidRDefault="00C40C3D" w:rsidP="00A32F01">
            <w:pPr>
              <w:jc w:val="center"/>
            </w:pPr>
            <w:r w:rsidRPr="0967341A">
              <w:rPr>
                <w:rFonts w:eastAsia="Arial" w:cs="Arial"/>
                <w:b/>
                <w:bCs/>
                <w:sz w:val="16"/>
                <w:szCs w:val="16"/>
              </w:rPr>
              <w:t xml:space="preserve">Cena/enoto </w:t>
            </w:r>
          </w:p>
          <w:p w14:paraId="60EC4570" w14:textId="77777777" w:rsidR="00C40C3D" w:rsidRDefault="00C40C3D" w:rsidP="00A32F01">
            <w:pPr>
              <w:jc w:val="center"/>
            </w:pPr>
            <w:r w:rsidRPr="0967341A">
              <w:rPr>
                <w:rFonts w:eastAsia="Arial" w:cs="Arial"/>
                <w:b/>
                <w:bCs/>
                <w:sz w:val="16"/>
                <w:szCs w:val="16"/>
              </w:rPr>
              <w:t xml:space="preserve"> </w:t>
            </w:r>
          </w:p>
          <w:p w14:paraId="6330D04C" w14:textId="77777777" w:rsidR="00C40C3D" w:rsidRDefault="00C40C3D" w:rsidP="00A32F01">
            <w:pPr>
              <w:jc w:val="center"/>
            </w:pPr>
            <w:r w:rsidRPr="0967341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62B3E20D" w14:textId="77777777" w:rsidR="00C40C3D" w:rsidRDefault="00C40C3D" w:rsidP="00A32F01">
            <w:pPr>
              <w:jc w:val="center"/>
            </w:pPr>
            <w:r w:rsidRPr="0967341A">
              <w:rPr>
                <w:rFonts w:eastAsia="Arial" w:cs="Arial"/>
                <w:b/>
                <w:bCs/>
                <w:sz w:val="16"/>
                <w:szCs w:val="16"/>
              </w:rPr>
              <w:t>% popusta</w:t>
            </w:r>
          </w:p>
        </w:tc>
        <w:tc>
          <w:tcPr>
            <w:tcW w:w="1845" w:type="dxa"/>
            <w:tcBorders>
              <w:top w:val="single" w:sz="8" w:space="0" w:color="auto"/>
              <w:left w:val="single" w:sz="8" w:space="0" w:color="auto"/>
              <w:bottom w:val="single" w:sz="8" w:space="0" w:color="auto"/>
              <w:right w:val="single" w:sz="8" w:space="0" w:color="auto"/>
            </w:tcBorders>
          </w:tcPr>
          <w:p w14:paraId="29F402E3" w14:textId="77777777" w:rsidR="00C40C3D" w:rsidRDefault="00C40C3D" w:rsidP="00A32F01">
            <w:pPr>
              <w:jc w:val="center"/>
            </w:pPr>
            <w:r w:rsidRPr="0967341A">
              <w:rPr>
                <w:rFonts w:eastAsia="Arial" w:cs="Arial"/>
                <w:b/>
                <w:bCs/>
                <w:sz w:val="16"/>
                <w:szCs w:val="16"/>
              </w:rPr>
              <w:t xml:space="preserve">Cena/enoto s popustom </w:t>
            </w:r>
          </w:p>
          <w:p w14:paraId="111F831A" w14:textId="77777777" w:rsidR="00C40C3D" w:rsidRDefault="00C40C3D" w:rsidP="00A32F01">
            <w:pPr>
              <w:jc w:val="center"/>
            </w:pPr>
            <w:r w:rsidRPr="0967341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0F53E9C" w14:textId="77777777" w:rsidR="00C40C3D" w:rsidRDefault="00C40C3D" w:rsidP="00A32F01">
            <w:pPr>
              <w:jc w:val="center"/>
            </w:pPr>
            <w:r w:rsidRPr="0967341A">
              <w:rPr>
                <w:rFonts w:eastAsia="Arial" w:cs="Arial"/>
                <w:b/>
                <w:bCs/>
                <w:sz w:val="16"/>
                <w:szCs w:val="16"/>
              </w:rPr>
              <w:t>Skupaj letno</w:t>
            </w:r>
          </w:p>
          <w:p w14:paraId="5B6FA90F" w14:textId="77777777" w:rsidR="00C40C3D" w:rsidRDefault="00C40C3D" w:rsidP="00A32F01">
            <w:pPr>
              <w:jc w:val="center"/>
            </w:pPr>
            <w:r w:rsidRPr="0967341A">
              <w:rPr>
                <w:rFonts w:eastAsia="Arial" w:cs="Arial"/>
                <w:b/>
                <w:bCs/>
                <w:sz w:val="16"/>
                <w:szCs w:val="16"/>
              </w:rPr>
              <w:t>(količina x cena/enoto)</w:t>
            </w:r>
          </w:p>
        </w:tc>
        <w:tc>
          <w:tcPr>
            <w:tcW w:w="1845" w:type="dxa"/>
            <w:tcBorders>
              <w:top w:val="single" w:sz="8" w:space="0" w:color="auto"/>
              <w:left w:val="single" w:sz="8" w:space="0" w:color="auto"/>
              <w:bottom w:val="single" w:sz="8" w:space="0" w:color="auto"/>
              <w:right w:val="single" w:sz="8" w:space="0" w:color="auto"/>
            </w:tcBorders>
          </w:tcPr>
          <w:p w14:paraId="65B57BBD" w14:textId="77777777" w:rsidR="00C40C3D" w:rsidRDefault="00C40C3D" w:rsidP="00A32F01">
            <w:pPr>
              <w:jc w:val="center"/>
            </w:pPr>
            <w:r w:rsidRPr="0967341A">
              <w:rPr>
                <w:rFonts w:eastAsia="Arial" w:cs="Arial"/>
                <w:b/>
                <w:bCs/>
                <w:sz w:val="16"/>
                <w:szCs w:val="16"/>
              </w:rPr>
              <w:t>Skupaj letno</w:t>
            </w:r>
          </w:p>
          <w:p w14:paraId="7E58FE6A" w14:textId="77777777" w:rsidR="00C40C3D" w:rsidRDefault="00C40C3D" w:rsidP="00A32F01">
            <w:pPr>
              <w:jc w:val="center"/>
            </w:pPr>
            <w:r w:rsidRPr="0967341A">
              <w:rPr>
                <w:rFonts w:eastAsia="Arial" w:cs="Arial"/>
                <w:b/>
                <w:bCs/>
                <w:sz w:val="16"/>
                <w:szCs w:val="16"/>
              </w:rPr>
              <w:t>(količina x cena/enoto s popustom)</w:t>
            </w:r>
          </w:p>
        </w:tc>
      </w:tr>
      <w:tr w:rsidR="00C40C3D" w14:paraId="766FB7B7" w14:textId="77777777" w:rsidTr="00A32F01">
        <w:trPr>
          <w:trHeight w:val="300"/>
        </w:trPr>
        <w:tc>
          <w:tcPr>
            <w:tcW w:w="4290" w:type="dxa"/>
            <w:gridSpan w:val="2"/>
            <w:tcBorders>
              <w:top w:val="single" w:sz="8" w:space="0" w:color="auto"/>
              <w:left w:val="single" w:sz="8" w:space="0" w:color="auto"/>
              <w:bottom w:val="single" w:sz="8" w:space="0" w:color="auto"/>
              <w:right w:val="single" w:sz="8" w:space="0" w:color="auto"/>
            </w:tcBorders>
          </w:tcPr>
          <w:p w14:paraId="2453256D" w14:textId="29ABE19E" w:rsidR="00C40C3D" w:rsidRPr="00767C3A" w:rsidRDefault="00C40C3D" w:rsidP="00A32F01">
            <w:pPr>
              <w:rPr>
                <w:rFonts w:cs="Arial"/>
                <w:b/>
                <w:bCs/>
                <w:sz w:val="20"/>
                <w:szCs w:val="20"/>
              </w:rPr>
            </w:pPr>
            <w:r>
              <w:rPr>
                <w:rFonts w:ascii="Calibri" w:eastAsia="Calibri" w:hAnsi="Calibri" w:cs="Calibri"/>
                <w:b/>
                <w:bCs/>
                <w:sz w:val="19"/>
                <w:szCs w:val="19"/>
              </w:rPr>
              <w:t xml:space="preserve">Borzen </w:t>
            </w:r>
            <w:r w:rsidR="001D6714">
              <w:rPr>
                <w:rFonts w:ascii="Calibri" w:eastAsia="Calibri" w:hAnsi="Calibri" w:cs="Calibri"/>
                <w:b/>
                <w:bCs/>
                <w:sz w:val="19"/>
                <w:szCs w:val="19"/>
              </w:rPr>
              <w:t>d.o.o</w:t>
            </w:r>
          </w:p>
        </w:tc>
        <w:tc>
          <w:tcPr>
            <w:tcW w:w="855" w:type="dxa"/>
            <w:tcBorders>
              <w:top w:val="single" w:sz="8" w:space="0" w:color="auto"/>
              <w:left w:val="nil"/>
              <w:bottom w:val="single" w:sz="8" w:space="0" w:color="auto"/>
              <w:right w:val="single" w:sz="8" w:space="0" w:color="auto"/>
            </w:tcBorders>
          </w:tcPr>
          <w:p w14:paraId="24CF8397" w14:textId="77777777" w:rsidR="00C40C3D" w:rsidRDefault="00C40C3D" w:rsidP="00A32F01"/>
        </w:tc>
        <w:tc>
          <w:tcPr>
            <w:tcW w:w="1140" w:type="dxa"/>
            <w:tcBorders>
              <w:top w:val="single" w:sz="8" w:space="0" w:color="auto"/>
              <w:left w:val="single" w:sz="8" w:space="0" w:color="auto"/>
              <w:bottom w:val="single" w:sz="8" w:space="0" w:color="auto"/>
              <w:right w:val="single" w:sz="8" w:space="0" w:color="auto"/>
            </w:tcBorders>
          </w:tcPr>
          <w:p w14:paraId="47F80C26" w14:textId="77777777" w:rsidR="00C40C3D" w:rsidRDefault="00C40C3D" w:rsidP="00A32F01">
            <w:r w:rsidRPr="0967341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11F6F4E9" w14:textId="77777777" w:rsidR="00C40C3D" w:rsidRDefault="00C40C3D" w:rsidP="00A32F01">
            <w:r w:rsidRPr="0967341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A1E3FB9" w14:textId="77777777" w:rsidR="00C40C3D" w:rsidRDefault="00C40C3D" w:rsidP="00A32F01">
            <w:r w:rsidRPr="0967341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57F7513" w14:textId="77777777" w:rsidR="00C40C3D" w:rsidRDefault="00C40C3D" w:rsidP="00A32F01">
            <w:r w:rsidRPr="0967341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5BB1DB7" w14:textId="77777777" w:rsidR="00C40C3D" w:rsidRDefault="00C40C3D" w:rsidP="00A32F01">
            <w:r w:rsidRPr="0967341A">
              <w:rPr>
                <w:rFonts w:eastAsia="Arial" w:cs="Arial"/>
                <w:b/>
                <w:bCs/>
                <w:sz w:val="16"/>
                <w:szCs w:val="16"/>
              </w:rPr>
              <w:t xml:space="preserve"> </w:t>
            </w:r>
          </w:p>
        </w:tc>
      </w:tr>
      <w:tr w:rsidR="001D6714" w:rsidRPr="001B6AFB" w14:paraId="4A3CD8B2" w14:textId="77777777" w:rsidTr="00A32F01">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36E7D733" w14:textId="17A90125" w:rsidR="001D6714" w:rsidRPr="001D6714" w:rsidRDefault="001D6714" w:rsidP="001D6714">
            <w:pPr>
              <w:rPr>
                <w:rFonts w:cs="Arial"/>
                <w:color w:val="000000"/>
                <w:sz w:val="16"/>
                <w:szCs w:val="16"/>
                <w:highlight w:val="yellow"/>
              </w:rPr>
            </w:pPr>
            <w:r w:rsidRPr="00797B78">
              <w:rPr>
                <w:rFonts w:cs="Arial"/>
                <w:sz w:val="16"/>
                <w:szCs w:val="16"/>
              </w:rPr>
              <w:t>AAA-10756 </w:t>
            </w:r>
          </w:p>
        </w:tc>
        <w:tc>
          <w:tcPr>
            <w:tcW w:w="3120" w:type="dxa"/>
            <w:tcBorders>
              <w:top w:val="nil"/>
              <w:left w:val="single" w:sz="8" w:space="0" w:color="auto"/>
              <w:bottom w:val="single" w:sz="8" w:space="0" w:color="auto"/>
              <w:right w:val="single" w:sz="8" w:space="0" w:color="auto"/>
            </w:tcBorders>
            <w:vAlign w:val="center"/>
          </w:tcPr>
          <w:p w14:paraId="773792C5" w14:textId="3EF1D25A" w:rsidR="001D6714" w:rsidRPr="001D6714" w:rsidRDefault="001D6714" w:rsidP="001D6714">
            <w:pPr>
              <w:rPr>
                <w:rFonts w:cs="Arial"/>
                <w:color w:val="000000"/>
                <w:sz w:val="16"/>
                <w:szCs w:val="16"/>
                <w:highlight w:val="yellow"/>
              </w:rPr>
            </w:pPr>
            <w:r w:rsidRPr="00797B78">
              <w:rPr>
                <w:rFonts w:cs="Arial"/>
                <w:sz w:val="16"/>
                <w:szCs w:val="16"/>
              </w:rPr>
              <w:t>M365 E3 </w:t>
            </w:r>
            <w:proofErr w:type="spellStart"/>
            <w:r w:rsidRPr="00797B78">
              <w:rPr>
                <w:rFonts w:cs="Arial"/>
                <w:sz w:val="16"/>
                <w:szCs w:val="16"/>
              </w:rPr>
              <w:t>ShrdSvr</w:t>
            </w:r>
            <w:proofErr w:type="spellEnd"/>
            <w:r w:rsidRPr="00797B78">
              <w:rPr>
                <w:rFonts w:cs="Arial"/>
                <w:sz w:val="16"/>
                <w:szCs w:val="16"/>
              </w:rPr>
              <w:t> ALNG </w:t>
            </w:r>
            <w:proofErr w:type="spellStart"/>
            <w:r w:rsidRPr="00797B78">
              <w:rPr>
                <w:rFonts w:cs="Arial"/>
                <w:sz w:val="16"/>
                <w:szCs w:val="16"/>
              </w:rPr>
              <w:t>SubsVL</w:t>
            </w:r>
            <w:proofErr w:type="spellEnd"/>
            <w:r w:rsidRPr="00797B78">
              <w:rPr>
                <w:rFonts w:cs="Arial"/>
                <w:sz w:val="16"/>
                <w:szCs w:val="16"/>
              </w:rPr>
              <w:t> MVL </w:t>
            </w:r>
            <w:proofErr w:type="spellStart"/>
            <w:r w:rsidRPr="00797B78">
              <w:rPr>
                <w:rFonts w:cs="Arial"/>
                <w:sz w:val="16"/>
                <w:szCs w:val="16"/>
              </w:rPr>
              <w:t>PerUsr</w:t>
            </w:r>
            <w:proofErr w:type="spellEnd"/>
            <w:r w:rsidRPr="00797B78">
              <w:rPr>
                <w:rFonts w:cs="Arial"/>
                <w:sz w:val="16"/>
                <w:szCs w:val="16"/>
              </w:rPr>
              <w:t> (Original) </w:t>
            </w:r>
          </w:p>
        </w:tc>
        <w:tc>
          <w:tcPr>
            <w:tcW w:w="855" w:type="dxa"/>
            <w:tcBorders>
              <w:top w:val="single" w:sz="8" w:space="0" w:color="auto"/>
              <w:left w:val="single" w:sz="8" w:space="0" w:color="auto"/>
              <w:bottom w:val="single" w:sz="8" w:space="0" w:color="auto"/>
              <w:right w:val="single" w:sz="8" w:space="0" w:color="auto"/>
            </w:tcBorders>
            <w:vAlign w:val="center"/>
          </w:tcPr>
          <w:p w14:paraId="2A068834" w14:textId="7FDFA81C" w:rsidR="001D6714" w:rsidRPr="001D6714" w:rsidRDefault="001D6714" w:rsidP="001D6714">
            <w:pPr>
              <w:jc w:val="center"/>
              <w:rPr>
                <w:rFonts w:cs="Arial"/>
                <w:color w:val="000000"/>
                <w:sz w:val="16"/>
                <w:szCs w:val="16"/>
                <w:highlight w:val="yellow"/>
              </w:rPr>
            </w:pPr>
            <w:r w:rsidRPr="00797B78">
              <w:rPr>
                <w:rFonts w:cs="Arial"/>
                <w:color w:val="000000"/>
                <w:sz w:val="16"/>
                <w:szCs w:val="16"/>
              </w:rPr>
              <w:t>45 </w:t>
            </w:r>
          </w:p>
        </w:tc>
        <w:tc>
          <w:tcPr>
            <w:tcW w:w="1140" w:type="dxa"/>
            <w:tcBorders>
              <w:top w:val="single" w:sz="8" w:space="0" w:color="auto"/>
              <w:left w:val="single" w:sz="8" w:space="0" w:color="auto"/>
              <w:bottom w:val="single" w:sz="8" w:space="0" w:color="auto"/>
              <w:right w:val="single" w:sz="8" w:space="0" w:color="auto"/>
            </w:tcBorders>
          </w:tcPr>
          <w:p w14:paraId="57A3F773" w14:textId="77777777" w:rsidR="001D6714" w:rsidRPr="001B6AFB" w:rsidRDefault="001D6714" w:rsidP="001D6714">
            <w:pPr>
              <w:rPr>
                <w:rFonts w:cs="Arial"/>
                <w:color w:val="000000"/>
                <w:sz w:val="16"/>
                <w:szCs w:val="16"/>
                <w:highlight w:val="yellow"/>
              </w:rPr>
            </w:pPr>
            <w:r w:rsidRPr="001B6AFB">
              <w:rPr>
                <w:rFonts w:cs="Arial"/>
                <w:color w:val="000000"/>
                <w:sz w:val="16"/>
                <w:szCs w:val="16"/>
                <w:highlight w:val="yellow"/>
              </w:rPr>
              <w:t xml:space="preserve"> </w:t>
            </w:r>
          </w:p>
        </w:tc>
        <w:tc>
          <w:tcPr>
            <w:tcW w:w="1140" w:type="dxa"/>
            <w:tcBorders>
              <w:top w:val="single" w:sz="8" w:space="0" w:color="auto"/>
              <w:left w:val="single" w:sz="8" w:space="0" w:color="auto"/>
              <w:bottom w:val="single" w:sz="8" w:space="0" w:color="auto"/>
              <w:right w:val="single" w:sz="8" w:space="0" w:color="auto"/>
            </w:tcBorders>
          </w:tcPr>
          <w:p w14:paraId="4858D855" w14:textId="77777777" w:rsidR="001D6714" w:rsidRPr="001B6AFB" w:rsidRDefault="001D6714" w:rsidP="001D6714">
            <w:pPr>
              <w:rPr>
                <w:rFonts w:cs="Arial"/>
                <w:color w:val="000000"/>
                <w:sz w:val="16"/>
                <w:szCs w:val="16"/>
                <w:highlight w:val="yellow"/>
              </w:rPr>
            </w:pPr>
            <w:r w:rsidRPr="001B6AFB">
              <w:rPr>
                <w:rFonts w:cs="Arial"/>
                <w:color w:val="000000"/>
                <w:sz w:val="16"/>
                <w:szCs w:val="16"/>
                <w:highlight w:val="yellow"/>
              </w:rPr>
              <w:t xml:space="preserve"> </w:t>
            </w:r>
          </w:p>
        </w:tc>
        <w:tc>
          <w:tcPr>
            <w:tcW w:w="1845" w:type="dxa"/>
            <w:tcBorders>
              <w:top w:val="single" w:sz="8" w:space="0" w:color="auto"/>
              <w:left w:val="single" w:sz="8" w:space="0" w:color="auto"/>
              <w:bottom w:val="single" w:sz="8" w:space="0" w:color="auto"/>
              <w:right w:val="single" w:sz="8" w:space="0" w:color="auto"/>
            </w:tcBorders>
          </w:tcPr>
          <w:p w14:paraId="137021C1" w14:textId="77777777" w:rsidR="001D6714" w:rsidRPr="001B6AFB" w:rsidRDefault="001D6714" w:rsidP="001D6714">
            <w:pPr>
              <w:rPr>
                <w:rFonts w:cs="Arial"/>
                <w:color w:val="000000"/>
                <w:sz w:val="16"/>
                <w:szCs w:val="16"/>
                <w:highlight w:val="yellow"/>
              </w:rPr>
            </w:pPr>
            <w:r w:rsidRPr="001B6AFB">
              <w:rPr>
                <w:rFonts w:cs="Arial"/>
                <w:color w:val="000000"/>
                <w:sz w:val="16"/>
                <w:szCs w:val="16"/>
                <w:highlight w:val="yellow"/>
              </w:rPr>
              <w:t xml:space="preserve"> </w:t>
            </w:r>
          </w:p>
        </w:tc>
        <w:tc>
          <w:tcPr>
            <w:tcW w:w="1845" w:type="dxa"/>
            <w:tcBorders>
              <w:top w:val="single" w:sz="8" w:space="0" w:color="auto"/>
              <w:left w:val="single" w:sz="8" w:space="0" w:color="auto"/>
              <w:bottom w:val="single" w:sz="8" w:space="0" w:color="auto"/>
              <w:right w:val="single" w:sz="8" w:space="0" w:color="auto"/>
            </w:tcBorders>
          </w:tcPr>
          <w:p w14:paraId="4FCB99AB" w14:textId="77777777" w:rsidR="001D6714" w:rsidRPr="001B6AFB" w:rsidRDefault="001D6714" w:rsidP="001D6714">
            <w:pPr>
              <w:rPr>
                <w:rFonts w:cs="Arial"/>
                <w:color w:val="000000"/>
                <w:sz w:val="16"/>
                <w:szCs w:val="16"/>
                <w:highlight w:val="yellow"/>
              </w:rPr>
            </w:pPr>
            <w:r w:rsidRPr="001B6AFB">
              <w:rPr>
                <w:rFonts w:cs="Arial"/>
                <w:color w:val="000000"/>
                <w:sz w:val="16"/>
                <w:szCs w:val="16"/>
                <w:highlight w:val="yellow"/>
              </w:rPr>
              <w:t xml:space="preserve"> </w:t>
            </w:r>
          </w:p>
        </w:tc>
        <w:tc>
          <w:tcPr>
            <w:tcW w:w="1845" w:type="dxa"/>
            <w:tcBorders>
              <w:top w:val="single" w:sz="8" w:space="0" w:color="auto"/>
              <w:left w:val="single" w:sz="8" w:space="0" w:color="auto"/>
              <w:bottom w:val="single" w:sz="8" w:space="0" w:color="auto"/>
              <w:right w:val="single" w:sz="8" w:space="0" w:color="auto"/>
            </w:tcBorders>
          </w:tcPr>
          <w:p w14:paraId="50D30392" w14:textId="77777777" w:rsidR="001D6714" w:rsidRPr="001B6AFB" w:rsidRDefault="001D6714" w:rsidP="001D6714">
            <w:pPr>
              <w:rPr>
                <w:rFonts w:cs="Arial"/>
                <w:color w:val="000000"/>
                <w:sz w:val="16"/>
                <w:szCs w:val="16"/>
                <w:highlight w:val="yellow"/>
              </w:rPr>
            </w:pPr>
            <w:r w:rsidRPr="001B6AFB">
              <w:rPr>
                <w:rFonts w:cs="Arial"/>
                <w:color w:val="000000"/>
                <w:sz w:val="16"/>
                <w:szCs w:val="16"/>
                <w:highlight w:val="yellow"/>
              </w:rPr>
              <w:t xml:space="preserve"> </w:t>
            </w:r>
          </w:p>
        </w:tc>
      </w:tr>
      <w:tr w:rsidR="001D6714" w:rsidRPr="001B6AFB" w14:paraId="448504CB" w14:textId="77777777" w:rsidTr="00A32F01">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1B520AA5" w14:textId="59136185" w:rsidR="001D6714" w:rsidRPr="001D6714" w:rsidRDefault="001D6714" w:rsidP="001D6714">
            <w:pPr>
              <w:rPr>
                <w:rFonts w:cs="Arial"/>
                <w:color w:val="000000"/>
                <w:sz w:val="16"/>
                <w:szCs w:val="16"/>
                <w:highlight w:val="yellow"/>
              </w:rPr>
            </w:pPr>
            <w:r w:rsidRPr="00797B78">
              <w:rPr>
                <w:rFonts w:cs="Arial"/>
                <w:sz w:val="16"/>
                <w:szCs w:val="16"/>
              </w:rPr>
              <w:t>7LS-00002 </w:t>
            </w:r>
          </w:p>
        </w:tc>
        <w:tc>
          <w:tcPr>
            <w:tcW w:w="3120" w:type="dxa"/>
            <w:tcBorders>
              <w:top w:val="single" w:sz="8" w:space="0" w:color="auto"/>
              <w:left w:val="single" w:sz="8" w:space="0" w:color="auto"/>
              <w:bottom w:val="single" w:sz="8" w:space="0" w:color="auto"/>
              <w:right w:val="single" w:sz="8" w:space="0" w:color="auto"/>
            </w:tcBorders>
            <w:vAlign w:val="center"/>
          </w:tcPr>
          <w:p w14:paraId="356F1796" w14:textId="12AEEA87" w:rsidR="001D6714" w:rsidRPr="001D6714" w:rsidRDefault="001D6714" w:rsidP="001D6714">
            <w:pPr>
              <w:rPr>
                <w:rFonts w:cs="Arial"/>
                <w:color w:val="000000"/>
                <w:sz w:val="16"/>
                <w:szCs w:val="16"/>
                <w:highlight w:val="yellow"/>
              </w:rPr>
            </w:pPr>
            <w:r w:rsidRPr="00797B78">
              <w:rPr>
                <w:rFonts w:cs="Arial"/>
                <w:sz w:val="16"/>
                <w:szCs w:val="16"/>
              </w:rPr>
              <w:t>Project Plan3 </w:t>
            </w:r>
            <w:proofErr w:type="spellStart"/>
            <w:r w:rsidRPr="00797B78">
              <w:rPr>
                <w:rFonts w:cs="Arial"/>
                <w:sz w:val="16"/>
                <w:szCs w:val="16"/>
              </w:rPr>
              <w:t>Shared</w:t>
            </w:r>
            <w:proofErr w:type="spellEnd"/>
            <w:r w:rsidRPr="00797B78">
              <w:rPr>
                <w:rFonts w:cs="Arial"/>
                <w:sz w:val="16"/>
                <w:szCs w:val="16"/>
              </w:rPr>
              <w:t> </w:t>
            </w:r>
            <w:proofErr w:type="spellStart"/>
            <w:r w:rsidRPr="00797B78">
              <w:rPr>
                <w:rFonts w:cs="Arial"/>
                <w:sz w:val="16"/>
                <w:szCs w:val="16"/>
              </w:rPr>
              <w:t>All</w:t>
            </w:r>
            <w:proofErr w:type="spellEnd"/>
            <w:r w:rsidRPr="00797B78">
              <w:rPr>
                <w:rFonts w:cs="Arial"/>
                <w:sz w:val="16"/>
                <w:szCs w:val="16"/>
              </w:rPr>
              <w:t> </w:t>
            </w:r>
            <w:proofErr w:type="spellStart"/>
            <w:r w:rsidRPr="00797B78">
              <w:rPr>
                <w:rFonts w:cs="Arial"/>
                <w:sz w:val="16"/>
                <w:szCs w:val="16"/>
              </w:rPr>
              <w:t>Lng</w:t>
            </w:r>
            <w:proofErr w:type="spellEnd"/>
            <w:r w:rsidRPr="00797B78">
              <w:rPr>
                <w:rFonts w:cs="Arial"/>
                <w:sz w:val="16"/>
                <w:szCs w:val="16"/>
              </w:rPr>
              <w:t> </w:t>
            </w:r>
            <w:proofErr w:type="spellStart"/>
            <w:r w:rsidRPr="00797B78">
              <w:rPr>
                <w:rFonts w:cs="Arial"/>
                <w:sz w:val="16"/>
                <w:szCs w:val="16"/>
              </w:rPr>
              <w:t>Subs</w:t>
            </w:r>
            <w:proofErr w:type="spellEnd"/>
            <w:r w:rsidRPr="00797B78">
              <w:rPr>
                <w:rFonts w:cs="Arial"/>
                <w:sz w:val="16"/>
                <w:szCs w:val="16"/>
              </w:rPr>
              <w:t> VL MVL Per </w:t>
            </w:r>
            <w:proofErr w:type="spellStart"/>
            <w:r w:rsidRPr="00797B78">
              <w:rPr>
                <w:rFonts w:cs="Arial"/>
                <w:sz w:val="16"/>
                <w:szCs w:val="16"/>
              </w:rPr>
              <w:t>User</w:t>
            </w:r>
            <w:proofErr w:type="spellEnd"/>
            <w:r w:rsidRPr="00797B78">
              <w:rPr>
                <w:rFonts w:cs="Arial"/>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01E89F73" w14:textId="3F09DE66" w:rsidR="001D6714" w:rsidRPr="001D6714" w:rsidRDefault="001D6714" w:rsidP="001D6714">
            <w:pPr>
              <w:jc w:val="center"/>
              <w:rPr>
                <w:rFonts w:cs="Arial"/>
                <w:color w:val="000000"/>
                <w:sz w:val="16"/>
                <w:szCs w:val="16"/>
                <w:highlight w:val="yellow"/>
              </w:rPr>
            </w:pPr>
            <w:r w:rsidRPr="00797B78">
              <w:rPr>
                <w:rFonts w:cs="Arial"/>
                <w:color w:val="000000"/>
                <w:sz w:val="16"/>
                <w:szCs w:val="16"/>
              </w:rPr>
              <w:t>2 </w:t>
            </w:r>
          </w:p>
        </w:tc>
        <w:tc>
          <w:tcPr>
            <w:tcW w:w="1140" w:type="dxa"/>
            <w:tcBorders>
              <w:top w:val="single" w:sz="8" w:space="0" w:color="auto"/>
              <w:left w:val="single" w:sz="8" w:space="0" w:color="auto"/>
              <w:bottom w:val="single" w:sz="8" w:space="0" w:color="auto"/>
              <w:right w:val="single" w:sz="8" w:space="0" w:color="auto"/>
            </w:tcBorders>
          </w:tcPr>
          <w:p w14:paraId="5439BCF8" w14:textId="77777777" w:rsidR="001D6714" w:rsidRPr="001B6AFB" w:rsidRDefault="001D6714" w:rsidP="001D6714">
            <w:pPr>
              <w:rPr>
                <w:rFonts w:cs="Arial"/>
                <w:color w:val="000000"/>
                <w:sz w:val="16"/>
                <w:szCs w:val="16"/>
                <w:highlight w:val="yellow"/>
              </w:rPr>
            </w:pPr>
            <w:r w:rsidRPr="001B6AFB">
              <w:rPr>
                <w:rFonts w:cs="Arial"/>
                <w:color w:val="000000"/>
                <w:sz w:val="16"/>
                <w:szCs w:val="16"/>
                <w:highlight w:val="yellow"/>
              </w:rPr>
              <w:t xml:space="preserve"> </w:t>
            </w:r>
          </w:p>
        </w:tc>
        <w:tc>
          <w:tcPr>
            <w:tcW w:w="1140" w:type="dxa"/>
            <w:tcBorders>
              <w:top w:val="single" w:sz="8" w:space="0" w:color="auto"/>
              <w:left w:val="single" w:sz="8" w:space="0" w:color="auto"/>
              <w:bottom w:val="single" w:sz="8" w:space="0" w:color="auto"/>
              <w:right w:val="single" w:sz="8" w:space="0" w:color="auto"/>
            </w:tcBorders>
          </w:tcPr>
          <w:p w14:paraId="461346CB" w14:textId="77777777" w:rsidR="001D6714" w:rsidRPr="001B6AFB" w:rsidRDefault="001D6714" w:rsidP="001D6714">
            <w:pPr>
              <w:rPr>
                <w:rFonts w:cs="Arial"/>
                <w:color w:val="000000"/>
                <w:sz w:val="16"/>
                <w:szCs w:val="16"/>
                <w:highlight w:val="yellow"/>
              </w:rPr>
            </w:pPr>
            <w:r w:rsidRPr="001B6AFB">
              <w:rPr>
                <w:rFonts w:cs="Arial"/>
                <w:color w:val="000000"/>
                <w:sz w:val="16"/>
                <w:szCs w:val="16"/>
                <w:highlight w:val="yellow"/>
              </w:rPr>
              <w:t xml:space="preserve"> </w:t>
            </w:r>
          </w:p>
        </w:tc>
        <w:tc>
          <w:tcPr>
            <w:tcW w:w="1845" w:type="dxa"/>
            <w:tcBorders>
              <w:top w:val="single" w:sz="8" w:space="0" w:color="auto"/>
              <w:left w:val="single" w:sz="8" w:space="0" w:color="auto"/>
              <w:bottom w:val="single" w:sz="8" w:space="0" w:color="auto"/>
              <w:right w:val="single" w:sz="8" w:space="0" w:color="auto"/>
            </w:tcBorders>
          </w:tcPr>
          <w:p w14:paraId="6C8FBC46" w14:textId="77777777" w:rsidR="001D6714" w:rsidRPr="001B6AFB" w:rsidRDefault="001D6714" w:rsidP="001D6714">
            <w:pPr>
              <w:rPr>
                <w:rFonts w:cs="Arial"/>
                <w:color w:val="000000"/>
                <w:sz w:val="16"/>
                <w:szCs w:val="16"/>
                <w:highlight w:val="yellow"/>
              </w:rPr>
            </w:pPr>
            <w:r w:rsidRPr="001B6AFB">
              <w:rPr>
                <w:rFonts w:cs="Arial"/>
                <w:color w:val="000000"/>
                <w:sz w:val="16"/>
                <w:szCs w:val="16"/>
                <w:highlight w:val="yellow"/>
              </w:rPr>
              <w:t xml:space="preserve"> </w:t>
            </w:r>
          </w:p>
        </w:tc>
        <w:tc>
          <w:tcPr>
            <w:tcW w:w="1845" w:type="dxa"/>
            <w:tcBorders>
              <w:top w:val="single" w:sz="8" w:space="0" w:color="auto"/>
              <w:left w:val="single" w:sz="8" w:space="0" w:color="auto"/>
              <w:bottom w:val="single" w:sz="8" w:space="0" w:color="auto"/>
              <w:right w:val="single" w:sz="8" w:space="0" w:color="auto"/>
            </w:tcBorders>
          </w:tcPr>
          <w:p w14:paraId="6136C429" w14:textId="77777777" w:rsidR="001D6714" w:rsidRPr="001B6AFB" w:rsidRDefault="001D6714" w:rsidP="001D6714">
            <w:pPr>
              <w:rPr>
                <w:rFonts w:cs="Arial"/>
                <w:color w:val="000000"/>
                <w:sz w:val="16"/>
                <w:szCs w:val="16"/>
                <w:highlight w:val="yellow"/>
              </w:rPr>
            </w:pPr>
            <w:r w:rsidRPr="001B6AFB">
              <w:rPr>
                <w:rFonts w:cs="Arial"/>
                <w:color w:val="000000"/>
                <w:sz w:val="16"/>
                <w:szCs w:val="16"/>
                <w:highlight w:val="yellow"/>
              </w:rPr>
              <w:t xml:space="preserve"> </w:t>
            </w:r>
          </w:p>
        </w:tc>
        <w:tc>
          <w:tcPr>
            <w:tcW w:w="1845" w:type="dxa"/>
            <w:tcBorders>
              <w:top w:val="single" w:sz="8" w:space="0" w:color="auto"/>
              <w:left w:val="single" w:sz="8" w:space="0" w:color="auto"/>
              <w:bottom w:val="single" w:sz="8" w:space="0" w:color="auto"/>
              <w:right w:val="single" w:sz="8" w:space="0" w:color="auto"/>
            </w:tcBorders>
          </w:tcPr>
          <w:p w14:paraId="0D10471E" w14:textId="77777777" w:rsidR="001D6714" w:rsidRPr="001B6AFB" w:rsidRDefault="001D6714" w:rsidP="001D6714">
            <w:pPr>
              <w:rPr>
                <w:rFonts w:cs="Arial"/>
                <w:color w:val="000000"/>
                <w:sz w:val="16"/>
                <w:szCs w:val="16"/>
                <w:highlight w:val="yellow"/>
              </w:rPr>
            </w:pPr>
            <w:r w:rsidRPr="001B6AFB">
              <w:rPr>
                <w:rFonts w:cs="Arial"/>
                <w:color w:val="000000"/>
                <w:sz w:val="16"/>
                <w:szCs w:val="16"/>
                <w:highlight w:val="yellow"/>
              </w:rPr>
              <w:t xml:space="preserve"> </w:t>
            </w:r>
          </w:p>
        </w:tc>
      </w:tr>
      <w:tr w:rsidR="001D6714" w:rsidRPr="001B6AFB" w14:paraId="45EB6FD2" w14:textId="77777777" w:rsidTr="00A32F01">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3E15B0BE" w14:textId="0D4671C7" w:rsidR="001D6714" w:rsidRPr="001D6714" w:rsidRDefault="001D6714" w:rsidP="001D6714">
            <w:pPr>
              <w:rPr>
                <w:rFonts w:cs="Arial"/>
                <w:color w:val="000000"/>
                <w:sz w:val="16"/>
                <w:szCs w:val="16"/>
                <w:highlight w:val="yellow"/>
              </w:rPr>
            </w:pPr>
            <w:r w:rsidRPr="00797B78">
              <w:rPr>
                <w:rFonts w:cs="Arial"/>
                <w:sz w:val="16"/>
                <w:szCs w:val="16"/>
              </w:rPr>
              <w:t>N9U-00002 </w:t>
            </w:r>
          </w:p>
        </w:tc>
        <w:tc>
          <w:tcPr>
            <w:tcW w:w="3120" w:type="dxa"/>
            <w:tcBorders>
              <w:top w:val="single" w:sz="8" w:space="0" w:color="auto"/>
              <w:left w:val="single" w:sz="8" w:space="0" w:color="auto"/>
              <w:bottom w:val="single" w:sz="8" w:space="0" w:color="auto"/>
              <w:right w:val="single" w:sz="8" w:space="0" w:color="auto"/>
            </w:tcBorders>
            <w:vAlign w:val="center"/>
          </w:tcPr>
          <w:p w14:paraId="612A506C" w14:textId="06F0D76A" w:rsidR="001D6714" w:rsidRPr="001D6714" w:rsidRDefault="001D6714" w:rsidP="001D6714">
            <w:pPr>
              <w:rPr>
                <w:rFonts w:cs="Arial"/>
                <w:color w:val="000000"/>
                <w:sz w:val="16"/>
                <w:szCs w:val="16"/>
                <w:highlight w:val="yellow"/>
              </w:rPr>
            </w:pPr>
            <w:r w:rsidRPr="00797B78">
              <w:rPr>
                <w:rFonts w:cs="Arial"/>
                <w:sz w:val="16"/>
                <w:szCs w:val="16"/>
              </w:rPr>
              <w:t>VisioPlan2 </w:t>
            </w:r>
            <w:proofErr w:type="spellStart"/>
            <w:r w:rsidRPr="00797B78">
              <w:rPr>
                <w:rFonts w:cs="Arial"/>
                <w:sz w:val="16"/>
                <w:szCs w:val="16"/>
              </w:rPr>
              <w:t>ShrdSvr</w:t>
            </w:r>
            <w:proofErr w:type="spellEnd"/>
            <w:r w:rsidRPr="00797B78">
              <w:rPr>
                <w:rFonts w:cs="Arial"/>
                <w:sz w:val="16"/>
                <w:szCs w:val="16"/>
              </w:rPr>
              <w:t> ALNG </w:t>
            </w:r>
            <w:proofErr w:type="spellStart"/>
            <w:r w:rsidRPr="00797B78">
              <w:rPr>
                <w:rFonts w:cs="Arial"/>
                <w:sz w:val="16"/>
                <w:szCs w:val="16"/>
              </w:rPr>
              <w:t>SubsVL</w:t>
            </w:r>
            <w:proofErr w:type="spellEnd"/>
            <w:r w:rsidRPr="00797B78">
              <w:rPr>
                <w:rFonts w:cs="Arial"/>
                <w:sz w:val="16"/>
                <w:szCs w:val="16"/>
              </w:rPr>
              <w:t> MVL </w:t>
            </w:r>
            <w:proofErr w:type="spellStart"/>
            <w:r w:rsidRPr="00797B78">
              <w:rPr>
                <w:rFonts w:cs="Arial"/>
                <w:sz w:val="16"/>
                <w:szCs w:val="16"/>
              </w:rPr>
              <w:t>PerUsr</w:t>
            </w:r>
            <w:proofErr w:type="spellEnd"/>
            <w:r w:rsidRPr="00797B78">
              <w:rPr>
                <w:rFonts w:cs="Arial"/>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2F5C328D" w14:textId="5C83D0DB" w:rsidR="001D6714" w:rsidRPr="001D6714" w:rsidRDefault="001D6714" w:rsidP="001D6714">
            <w:pPr>
              <w:jc w:val="center"/>
              <w:rPr>
                <w:rFonts w:cs="Arial"/>
                <w:color w:val="000000"/>
                <w:sz w:val="16"/>
                <w:szCs w:val="16"/>
                <w:highlight w:val="yellow"/>
              </w:rPr>
            </w:pPr>
            <w:r w:rsidRPr="00797B78">
              <w:rPr>
                <w:rFonts w:cs="Arial"/>
                <w:color w:val="000000"/>
                <w:sz w:val="16"/>
                <w:szCs w:val="16"/>
              </w:rPr>
              <w:t>10 </w:t>
            </w:r>
          </w:p>
        </w:tc>
        <w:tc>
          <w:tcPr>
            <w:tcW w:w="1140" w:type="dxa"/>
            <w:tcBorders>
              <w:top w:val="single" w:sz="8" w:space="0" w:color="auto"/>
              <w:left w:val="single" w:sz="8" w:space="0" w:color="auto"/>
              <w:bottom w:val="single" w:sz="8" w:space="0" w:color="auto"/>
              <w:right w:val="single" w:sz="8" w:space="0" w:color="auto"/>
            </w:tcBorders>
          </w:tcPr>
          <w:p w14:paraId="7F0C139A" w14:textId="77777777" w:rsidR="001D6714" w:rsidRPr="001B6AFB" w:rsidRDefault="001D6714" w:rsidP="001D6714">
            <w:pPr>
              <w:rPr>
                <w:rFonts w:cs="Arial"/>
                <w:color w:val="000000"/>
                <w:sz w:val="16"/>
                <w:szCs w:val="16"/>
                <w:highlight w:val="yellow"/>
              </w:rPr>
            </w:pPr>
            <w:r w:rsidRPr="001B6AFB">
              <w:rPr>
                <w:rFonts w:cs="Arial"/>
                <w:color w:val="000000"/>
                <w:sz w:val="16"/>
                <w:szCs w:val="16"/>
                <w:highlight w:val="yellow"/>
              </w:rPr>
              <w:t xml:space="preserve"> </w:t>
            </w:r>
          </w:p>
        </w:tc>
        <w:tc>
          <w:tcPr>
            <w:tcW w:w="1140" w:type="dxa"/>
            <w:tcBorders>
              <w:top w:val="single" w:sz="8" w:space="0" w:color="auto"/>
              <w:left w:val="single" w:sz="8" w:space="0" w:color="auto"/>
              <w:bottom w:val="single" w:sz="8" w:space="0" w:color="auto"/>
              <w:right w:val="single" w:sz="8" w:space="0" w:color="auto"/>
            </w:tcBorders>
          </w:tcPr>
          <w:p w14:paraId="0D58E69F" w14:textId="77777777" w:rsidR="001D6714" w:rsidRPr="001B6AFB" w:rsidRDefault="001D6714" w:rsidP="001D6714">
            <w:pPr>
              <w:rPr>
                <w:rFonts w:cs="Arial"/>
                <w:color w:val="000000"/>
                <w:sz w:val="16"/>
                <w:szCs w:val="16"/>
                <w:highlight w:val="yellow"/>
              </w:rPr>
            </w:pPr>
            <w:r w:rsidRPr="001B6AFB">
              <w:rPr>
                <w:rFonts w:cs="Arial"/>
                <w:color w:val="000000"/>
                <w:sz w:val="16"/>
                <w:szCs w:val="16"/>
                <w:highlight w:val="yellow"/>
              </w:rPr>
              <w:t xml:space="preserve"> </w:t>
            </w:r>
          </w:p>
        </w:tc>
        <w:tc>
          <w:tcPr>
            <w:tcW w:w="1845" w:type="dxa"/>
            <w:tcBorders>
              <w:top w:val="single" w:sz="8" w:space="0" w:color="auto"/>
              <w:left w:val="single" w:sz="8" w:space="0" w:color="auto"/>
              <w:bottom w:val="single" w:sz="8" w:space="0" w:color="auto"/>
              <w:right w:val="single" w:sz="8" w:space="0" w:color="auto"/>
            </w:tcBorders>
          </w:tcPr>
          <w:p w14:paraId="269415FD" w14:textId="77777777" w:rsidR="001D6714" w:rsidRPr="001B6AFB" w:rsidRDefault="001D6714" w:rsidP="001D6714">
            <w:pPr>
              <w:rPr>
                <w:rFonts w:cs="Arial"/>
                <w:color w:val="000000"/>
                <w:sz w:val="16"/>
                <w:szCs w:val="16"/>
                <w:highlight w:val="yellow"/>
              </w:rPr>
            </w:pPr>
            <w:r w:rsidRPr="001B6AFB">
              <w:rPr>
                <w:rFonts w:cs="Arial"/>
                <w:color w:val="000000"/>
                <w:sz w:val="16"/>
                <w:szCs w:val="16"/>
                <w:highlight w:val="yellow"/>
              </w:rPr>
              <w:t xml:space="preserve"> </w:t>
            </w:r>
          </w:p>
        </w:tc>
        <w:tc>
          <w:tcPr>
            <w:tcW w:w="1845" w:type="dxa"/>
            <w:tcBorders>
              <w:top w:val="single" w:sz="8" w:space="0" w:color="auto"/>
              <w:left w:val="single" w:sz="8" w:space="0" w:color="auto"/>
              <w:bottom w:val="single" w:sz="8" w:space="0" w:color="auto"/>
              <w:right w:val="single" w:sz="8" w:space="0" w:color="auto"/>
            </w:tcBorders>
          </w:tcPr>
          <w:p w14:paraId="1A1C558B" w14:textId="77777777" w:rsidR="001D6714" w:rsidRPr="001B6AFB" w:rsidRDefault="001D6714" w:rsidP="001D6714">
            <w:pPr>
              <w:rPr>
                <w:rFonts w:cs="Arial"/>
                <w:color w:val="000000"/>
                <w:sz w:val="16"/>
                <w:szCs w:val="16"/>
                <w:highlight w:val="yellow"/>
              </w:rPr>
            </w:pPr>
            <w:r w:rsidRPr="001B6AFB">
              <w:rPr>
                <w:rFonts w:cs="Arial"/>
                <w:color w:val="000000"/>
                <w:sz w:val="16"/>
                <w:szCs w:val="16"/>
                <w:highlight w:val="yellow"/>
              </w:rPr>
              <w:t xml:space="preserve"> </w:t>
            </w:r>
          </w:p>
        </w:tc>
        <w:tc>
          <w:tcPr>
            <w:tcW w:w="1845" w:type="dxa"/>
            <w:tcBorders>
              <w:top w:val="single" w:sz="8" w:space="0" w:color="auto"/>
              <w:left w:val="single" w:sz="8" w:space="0" w:color="auto"/>
              <w:bottom w:val="single" w:sz="8" w:space="0" w:color="auto"/>
              <w:right w:val="single" w:sz="8" w:space="0" w:color="auto"/>
            </w:tcBorders>
          </w:tcPr>
          <w:p w14:paraId="4C0A65AD" w14:textId="77777777" w:rsidR="001D6714" w:rsidRPr="001B6AFB" w:rsidRDefault="001D6714" w:rsidP="001D6714">
            <w:pPr>
              <w:rPr>
                <w:rFonts w:cs="Arial"/>
                <w:color w:val="000000"/>
                <w:sz w:val="16"/>
                <w:szCs w:val="16"/>
                <w:highlight w:val="yellow"/>
              </w:rPr>
            </w:pPr>
            <w:r w:rsidRPr="001B6AFB">
              <w:rPr>
                <w:rFonts w:cs="Arial"/>
                <w:color w:val="000000"/>
                <w:sz w:val="16"/>
                <w:szCs w:val="16"/>
                <w:highlight w:val="yellow"/>
              </w:rPr>
              <w:t xml:space="preserve"> </w:t>
            </w:r>
          </w:p>
        </w:tc>
      </w:tr>
      <w:tr w:rsidR="001D6714" w:rsidRPr="001B6AFB" w14:paraId="049167D9" w14:textId="77777777" w:rsidTr="00A32F01">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742D9A30" w14:textId="69E95E45" w:rsidR="001D6714" w:rsidRPr="001D6714" w:rsidRDefault="001D6714" w:rsidP="001D6714">
            <w:pPr>
              <w:rPr>
                <w:rFonts w:cs="Arial"/>
                <w:color w:val="000000"/>
                <w:sz w:val="16"/>
                <w:szCs w:val="16"/>
                <w:highlight w:val="yellow"/>
              </w:rPr>
            </w:pPr>
            <w:r w:rsidRPr="00797B78">
              <w:rPr>
                <w:rFonts w:cs="Arial"/>
                <w:sz w:val="16"/>
                <w:szCs w:val="16"/>
              </w:rPr>
              <w:t>MX3-00117 </w:t>
            </w:r>
          </w:p>
        </w:tc>
        <w:tc>
          <w:tcPr>
            <w:tcW w:w="3120" w:type="dxa"/>
            <w:tcBorders>
              <w:top w:val="single" w:sz="8" w:space="0" w:color="auto"/>
              <w:left w:val="single" w:sz="8" w:space="0" w:color="auto"/>
              <w:bottom w:val="single" w:sz="8" w:space="0" w:color="auto"/>
              <w:right w:val="single" w:sz="8" w:space="0" w:color="auto"/>
            </w:tcBorders>
            <w:vAlign w:val="center"/>
          </w:tcPr>
          <w:p w14:paraId="1481078B" w14:textId="7D8158B8" w:rsidR="001D6714" w:rsidRPr="001D6714" w:rsidRDefault="001D6714" w:rsidP="001D6714">
            <w:pPr>
              <w:rPr>
                <w:rFonts w:cs="Arial"/>
                <w:color w:val="000000"/>
                <w:sz w:val="16"/>
                <w:szCs w:val="16"/>
                <w:highlight w:val="yellow"/>
              </w:rPr>
            </w:pPr>
            <w:proofErr w:type="spellStart"/>
            <w:r w:rsidRPr="00797B78">
              <w:rPr>
                <w:rFonts w:cs="Arial"/>
                <w:sz w:val="16"/>
                <w:szCs w:val="16"/>
              </w:rPr>
              <w:t>VSEntSubMSDN</w:t>
            </w:r>
            <w:proofErr w:type="spellEnd"/>
            <w:r w:rsidRPr="00797B78">
              <w:rPr>
                <w:rFonts w:cs="Arial"/>
                <w:sz w:val="16"/>
                <w:szCs w:val="16"/>
              </w:rPr>
              <w:t> ALNG SA MVL </w:t>
            </w:r>
          </w:p>
        </w:tc>
        <w:tc>
          <w:tcPr>
            <w:tcW w:w="855" w:type="dxa"/>
            <w:tcBorders>
              <w:top w:val="single" w:sz="8" w:space="0" w:color="auto"/>
              <w:left w:val="single" w:sz="8" w:space="0" w:color="auto"/>
              <w:bottom w:val="single" w:sz="8" w:space="0" w:color="auto"/>
              <w:right w:val="single" w:sz="8" w:space="0" w:color="auto"/>
            </w:tcBorders>
            <w:vAlign w:val="center"/>
          </w:tcPr>
          <w:p w14:paraId="350B2CC0" w14:textId="2DEDAB13" w:rsidR="001D6714" w:rsidRPr="001D6714" w:rsidRDefault="001D6714" w:rsidP="001D6714">
            <w:pPr>
              <w:jc w:val="center"/>
              <w:rPr>
                <w:rFonts w:cs="Arial"/>
                <w:color w:val="000000"/>
                <w:sz w:val="16"/>
                <w:szCs w:val="16"/>
                <w:highlight w:val="yellow"/>
              </w:rPr>
            </w:pPr>
            <w:r w:rsidRPr="00797B78">
              <w:rPr>
                <w:rFonts w:cs="Arial"/>
                <w:color w:val="000000"/>
                <w:sz w:val="16"/>
                <w:szCs w:val="16"/>
              </w:rPr>
              <w:t>1 </w:t>
            </w:r>
          </w:p>
        </w:tc>
        <w:tc>
          <w:tcPr>
            <w:tcW w:w="1140" w:type="dxa"/>
            <w:tcBorders>
              <w:top w:val="single" w:sz="8" w:space="0" w:color="auto"/>
              <w:left w:val="single" w:sz="8" w:space="0" w:color="auto"/>
              <w:bottom w:val="single" w:sz="8" w:space="0" w:color="auto"/>
              <w:right w:val="single" w:sz="8" w:space="0" w:color="auto"/>
            </w:tcBorders>
          </w:tcPr>
          <w:p w14:paraId="08C07FA5" w14:textId="77777777" w:rsidR="001D6714" w:rsidRPr="001B6AFB" w:rsidRDefault="001D6714" w:rsidP="001D6714">
            <w:pPr>
              <w:rPr>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5BED91C4" w14:textId="77777777" w:rsidR="001D6714" w:rsidRPr="001B6AFB" w:rsidRDefault="001D6714" w:rsidP="001D6714">
            <w:pPr>
              <w:rPr>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43FDE837" w14:textId="77777777" w:rsidR="001D6714" w:rsidRPr="001B6AFB" w:rsidRDefault="001D6714" w:rsidP="001D6714">
            <w:pPr>
              <w:rPr>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7EC261EA" w14:textId="77777777" w:rsidR="001D6714" w:rsidRPr="001B6AFB" w:rsidRDefault="001D6714" w:rsidP="001D6714">
            <w:pPr>
              <w:rPr>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02334958" w14:textId="77777777" w:rsidR="001D6714" w:rsidRPr="001B6AFB" w:rsidRDefault="001D6714" w:rsidP="001D6714">
            <w:pPr>
              <w:rPr>
                <w:rFonts w:cs="Arial"/>
                <w:color w:val="000000"/>
                <w:sz w:val="16"/>
                <w:szCs w:val="16"/>
                <w:highlight w:val="yellow"/>
              </w:rPr>
            </w:pPr>
          </w:p>
        </w:tc>
      </w:tr>
      <w:tr w:rsidR="001D6714" w:rsidRPr="001B6AFB" w14:paraId="3952852A" w14:textId="77777777" w:rsidTr="00A32F01">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5949B01F" w14:textId="5ED2E6D3" w:rsidR="001D6714" w:rsidRPr="001D6714" w:rsidRDefault="001D6714" w:rsidP="001D6714">
            <w:pPr>
              <w:rPr>
                <w:rFonts w:cs="Arial"/>
                <w:color w:val="000000"/>
                <w:sz w:val="16"/>
                <w:szCs w:val="16"/>
                <w:highlight w:val="yellow"/>
              </w:rPr>
            </w:pPr>
            <w:r w:rsidRPr="00797B78">
              <w:rPr>
                <w:rFonts w:cs="Arial"/>
                <w:sz w:val="16"/>
                <w:szCs w:val="16"/>
              </w:rPr>
              <w:t>9EA-00278 </w:t>
            </w:r>
          </w:p>
        </w:tc>
        <w:tc>
          <w:tcPr>
            <w:tcW w:w="3120" w:type="dxa"/>
            <w:tcBorders>
              <w:top w:val="single" w:sz="8" w:space="0" w:color="auto"/>
              <w:left w:val="single" w:sz="8" w:space="0" w:color="auto"/>
              <w:bottom w:val="single" w:sz="8" w:space="0" w:color="auto"/>
              <w:right w:val="single" w:sz="8" w:space="0" w:color="auto"/>
            </w:tcBorders>
            <w:vAlign w:val="center"/>
          </w:tcPr>
          <w:p w14:paraId="7AF6803F" w14:textId="58AF1C96" w:rsidR="001D6714" w:rsidRPr="001D6714" w:rsidRDefault="001D6714" w:rsidP="001D6714">
            <w:pPr>
              <w:rPr>
                <w:rFonts w:cs="Arial"/>
                <w:color w:val="000000"/>
                <w:sz w:val="16"/>
                <w:szCs w:val="16"/>
                <w:highlight w:val="yellow"/>
              </w:rPr>
            </w:pPr>
            <w:proofErr w:type="spellStart"/>
            <w:r w:rsidRPr="00797B78">
              <w:rPr>
                <w:rFonts w:cs="Arial"/>
                <w:sz w:val="16"/>
                <w:szCs w:val="16"/>
              </w:rPr>
              <w:t>WinSvrDCCore</w:t>
            </w:r>
            <w:proofErr w:type="spellEnd"/>
            <w:r w:rsidRPr="00797B78">
              <w:rPr>
                <w:rFonts w:cs="Arial"/>
                <w:sz w:val="16"/>
                <w:szCs w:val="16"/>
              </w:rPr>
              <w:t> ALNG SA MVL 2Lic </w:t>
            </w:r>
            <w:proofErr w:type="spellStart"/>
            <w:r w:rsidRPr="00797B78">
              <w:rPr>
                <w:rFonts w:cs="Arial"/>
                <w:sz w:val="16"/>
                <w:szCs w:val="16"/>
              </w:rPr>
              <w:t>CoreLic</w:t>
            </w:r>
            <w:proofErr w:type="spellEnd"/>
            <w:r w:rsidRPr="00797B78">
              <w:rPr>
                <w:rFonts w:cs="Arial"/>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5DA2F07D" w14:textId="04B515DA" w:rsidR="001D6714" w:rsidRPr="001D6714" w:rsidRDefault="001D6714" w:rsidP="001D6714">
            <w:pPr>
              <w:jc w:val="center"/>
              <w:rPr>
                <w:rFonts w:cs="Arial"/>
                <w:color w:val="000000"/>
                <w:sz w:val="16"/>
                <w:szCs w:val="16"/>
                <w:highlight w:val="yellow"/>
              </w:rPr>
            </w:pPr>
            <w:r w:rsidRPr="00797B78">
              <w:rPr>
                <w:rFonts w:cs="Arial"/>
                <w:color w:val="000000"/>
                <w:sz w:val="16"/>
                <w:szCs w:val="16"/>
              </w:rPr>
              <w:t>15 </w:t>
            </w:r>
          </w:p>
        </w:tc>
        <w:tc>
          <w:tcPr>
            <w:tcW w:w="1140" w:type="dxa"/>
            <w:tcBorders>
              <w:top w:val="single" w:sz="8" w:space="0" w:color="auto"/>
              <w:left w:val="single" w:sz="8" w:space="0" w:color="auto"/>
              <w:bottom w:val="single" w:sz="8" w:space="0" w:color="auto"/>
              <w:right w:val="single" w:sz="8" w:space="0" w:color="auto"/>
            </w:tcBorders>
          </w:tcPr>
          <w:p w14:paraId="4EF0D223" w14:textId="77777777" w:rsidR="001D6714" w:rsidRPr="001B6AFB" w:rsidRDefault="001D6714" w:rsidP="001D6714">
            <w:pPr>
              <w:rPr>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07BA63AE" w14:textId="77777777" w:rsidR="001D6714" w:rsidRPr="001B6AFB" w:rsidRDefault="001D6714" w:rsidP="001D6714">
            <w:pPr>
              <w:rPr>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148ED152" w14:textId="77777777" w:rsidR="001D6714" w:rsidRPr="001B6AFB" w:rsidRDefault="001D6714" w:rsidP="001D6714">
            <w:pPr>
              <w:rPr>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4600F8BA" w14:textId="77777777" w:rsidR="001D6714" w:rsidRPr="001B6AFB" w:rsidRDefault="001D6714" w:rsidP="001D6714">
            <w:pPr>
              <w:rPr>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2E52CB6B" w14:textId="77777777" w:rsidR="001D6714" w:rsidRPr="001B6AFB" w:rsidRDefault="001D6714" w:rsidP="001D6714">
            <w:pPr>
              <w:rPr>
                <w:rFonts w:cs="Arial"/>
                <w:color w:val="000000"/>
                <w:sz w:val="16"/>
                <w:szCs w:val="16"/>
                <w:highlight w:val="yellow"/>
              </w:rPr>
            </w:pPr>
          </w:p>
        </w:tc>
      </w:tr>
      <w:tr w:rsidR="001D6714" w:rsidRPr="001B6AFB" w14:paraId="19A8026C" w14:textId="77777777" w:rsidTr="00A32F01">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75272C94" w14:textId="321411BB" w:rsidR="001D6714" w:rsidRPr="001D6714" w:rsidRDefault="001D6714" w:rsidP="001D6714">
            <w:pPr>
              <w:rPr>
                <w:rFonts w:cs="Arial"/>
                <w:color w:val="000000"/>
                <w:sz w:val="16"/>
                <w:szCs w:val="16"/>
                <w:highlight w:val="yellow"/>
              </w:rPr>
            </w:pPr>
            <w:r w:rsidRPr="00797B78">
              <w:rPr>
                <w:rFonts w:cs="Arial"/>
                <w:sz w:val="16"/>
                <w:szCs w:val="16"/>
              </w:rPr>
              <w:t>9EM-00265 </w:t>
            </w:r>
          </w:p>
        </w:tc>
        <w:tc>
          <w:tcPr>
            <w:tcW w:w="3120" w:type="dxa"/>
            <w:tcBorders>
              <w:top w:val="single" w:sz="8" w:space="0" w:color="auto"/>
              <w:left w:val="single" w:sz="8" w:space="0" w:color="auto"/>
              <w:bottom w:val="single" w:sz="8" w:space="0" w:color="auto"/>
              <w:right w:val="single" w:sz="8" w:space="0" w:color="auto"/>
            </w:tcBorders>
            <w:vAlign w:val="center"/>
          </w:tcPr>
          <w:p w14:paraId="7AE611FD" w14:textId="46F8FBFD" w:rsidR="001D6714" w:rsidRPr="001D6714" w:rsidRDefault="001D6714" w:rsidP="001D6714">
            <w:pPr>
              <w:rPr>
                <w:rFonts w:cs="Arial"/>
                <w:color w:val="000000"/>
                <w:sz w:val="16"/>
                <w:szCs w:val="16"/>
                <w:highlight w:val="yellow"/>
              </w:rPr>
            </w:pPr>
            <w:proofErr w:type="spellStart"/>
            <w:r w:rsidRPr="00797B78">
              <w:rPr>
                <w:rFonts w:cs="Arial"/>
                <w:sz w:val="16"/>
                <w:szCs w:val="16"/>
              </w:rPr>
              <w:t>WinSvrSTDCore</w:t>
            </w:r>
            <w:proofErr w:type="spellEnd"/>
            <w:r w:rsidRPr="00797B78">
              <w:rPr>
                <w:rFonts w:cs="Arial"/>
                <w:sz w:val="16"/>
                <w:szCs w:val="16"/>
              </w:rPr>
              <w:t> ALNG </w:t>
            </w:r>
            <w:proofErr w:type="spellStart"/>
            <w:r w:rsidRPr="00797B78">
              <w:rPr>
                <w:rFonts w:cs="Arial"/>
                <w:sz w:val="16"/>
                <w:szCs w:val="16"/>
              </w:rPr>
              <w:t>LicSAPk</w:t>
            </w:r>
            <w:proofErr w:type="spellEnd"/>
            <w:r w:rsidRPr="00797B78">
              <w:rPr>
                <w:rFonts w:cs="Arial"/>
                <w:sz w:val="16"/>
                <w:szCs w:val="16"/>
              </w:rPr>
              <w:t> MVL 16Lic </w:t>
            </w:r>
            <w:proofErr w:type="spellStart"/>
            <w:r w:rsidRPr="00797B78">
              <w:rPr>
                <w:rFonts w:cs="Arial"/>
                <w:sz w:val="16"/>
                <w:szCs w:val="16"/>
              </w:rPr>
              <w:t>CoreLic</w:t>
            </w:r>
            <w:proofErr w:type="spellEnd"/>
            <w:r w:rsidRPr="00797B78">
              <w:rPr>
                <w:rFonts w:cs="Arial"/>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674D0A39" w14:textId="58E7F692" w:rsidR="001D6714" w:rsidRPr="001D6714" w:rsidRDefault="001D6714" w:rsidP="001D6714">
            <w:pPr>
              <w:jc w:val="center"/>
              <w:rPr>
                <w:rFonts w:cs="Arial"/>
                <w:color w:val="000000"/>
                <w:sz w:val="16"/>
                <w:szCs w:val="16"/>
                <w:highlight w:val="yellow"/>
              </w:rPr>
            </w:pPr>
            <w:r w:rsidRPr="00797B78">
              <w:rPr>
                <w:rFonts w:cs="Arial"/>
                <w:sz w:val="16"/>
                <w:szCs w:val="16"/>
              </w:rPr>
              <w:t>2 </w:t>
            </w:r>
          </w:p>
        </w:tc>
        <w:tc>
          <w:tcPr>
            <w:tcW w:w="1140" w:type="dxa"/>
            <w:tcBorders>
              <w:top w:val="single" w:sz="8" w:space="0" w:color="auto"/>
              <w:left w:val="single" w:sz="8" w:space="0" w:color="auto"/>
              <w:bottom w:val="single" w:sz="8" w:space="0" w:color="auto"/>
              <w:right w:val="single" w:sz="8" w:space="0" w:color="auto"/>
            </w:tcBorders>
          </w:tcPr>
          <w:p w14:paraId="118E1B87" w14:textId="77777777" w:rsidR="001D6714" w:rsidRPr="001B6AFB" w:rsidRDefault="001D6714" w:rsidP="001D6714">
            <w:pPr>
              <w:rPr>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13C2D653" w14:textId="77777777" w:rsidR="001D6714" w:rsidRPr="001B6AFB" w:rsidRDefault="001D6714" w:rsidP="001D6714">
            <w:pPr>
              <w:rPr>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34A4DE2F" w14:textId="77777777" w:rsidR="001D6714" w:rsidRPr="001B6AFB" w:rsidRDefault="001D6714" w:rsidP="001D6714">
            <w:pPr>
              <w:rPr>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33EC751C" w14:textId="77777777" w:rsidR="001D6714" w:rsidRPr="001B6AFB" w:rsidRDefault="001D6714" w:rsidP="001D6714">
            <w:pPr>
              <w:rPr>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11558A51" w14:textId="77777777" w:rsidR="001D6714" w:rsidRPr="001B6AFB" w:rsidRDefault="001D6714" w:rsidP="001D6714">
            <w:pPr>
              <w:rPr>
                <w:rFonts w:cs="Arial"/>
                <w:color w:val="000000"/>
                <w:sz w:val="16"/>
                <w:szCs w:val="16"/>
                <w:highlight w:val="yellow"/>
              </w:rPr>
            </w:pPr>
          </w:p>
        </w:tc>
      </w:tr>
      <w:tr w:rsidR="001D6714" w:rsidRPr="001B6AFB" w14:paraId="46CB6CE5" w14:textId="77777777" w:rsidTr="00A32F01">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09237600" w14:textId="55EB1AD3" w:rsidR="001D6714" w:rsidRPr="001D6714" w:rsidRDefault="001D6714" w:rsidP="001D6714">
            <w:pPr>
              <w:rPr>
                <w:rFonts w:cs="Arial"/>
                <w:color w:val="000000"/>
                <w:sz w:val="16"/>
                <w:szCs w:val="16"/>
                <w:highlight w:val="yellow"/>
              </w:rPr>
            </w:pPr>
            <w:r w:rsidRPr="00797B78">
              <w:rPr>
                <w:rFonts w:cs="Arial"/>
                <w:sz w:val="16"/>
                <w:szCs w:val="16"/>
              </w:rPr>
              <w:t>7NQ-00302 </w:t>
            </w:r>
          </w:p>
        </w:tc>
        <w:tc>
          <w:tcPr>
            <w:tcW w:w="3120" w:type="dxa"/>
            <w:tcBorders>
              <w:top w:val="single" w:sz="8" w:space="0" w:color="auto"/>
              <w:left w:val="single" w:sz="8" w:space="0" w:color="auto"/>
              <w:bottom w:val="single" w:sz="8" w:space="0" w:color="auto"/>
              <w:right w:val="single" w:sz="8" w:space="0" w:color="auto"/>
            </w:tcBorders>
            <w:vAlign w:val="center"/>
          </w:tcPr>
          <w:p w14:paraId="30728E1B" w14:textId="3770FE0C" w:rsidR="001D6714" w:rsidRPr="001D6714" w:rsidRDefault="001D6714" w:rsidP="001D6714">
            <w:pPr>
              <w:rPr>
                <w:rFonts w:cs="Arial"/>
                <w:color w:val="000000"/>
                <w:sz w:val="16"/>
                <w:szCs w:val="16"/>
                <w:highlight w:val="yellow"/>
              </w:rPr>
            </w:pPr>
            <w:proofErr w:type="spellStart"/>
            <w:r w:rsidRPr="00797B78">
              <w:rPr>
                <w:rFonts w:cs="Arial"/>
                <w:sz w:val="16"/>
                <w:szCs w:val="16"/>
              </w:rPr>
              <w:t>SQLSvrStdCore</w:t>
            </w:r>
            <w:proofErr w:type="spellEnd"/>
            <w:r w:rsidRPr="00797B78">
              <w:rPr>
                <w:rFonts w:cs="Arial"/>
                <w:sz w:val="16"/>
                <w:szCs w:val="16"/>
              </w:rPr>
              <w:t> ALNG </w:t>
            </w:r>
            <w:proofErr w:type="spellStart"/>
            <w:r w:rsidRPr="00797B78">
              <w:rPr>
                <w:rFonts w:cs="Arial"/>
                <w:sz w:val="16"/>
                <w:szCs w:val="16"/>
              </w:rPr>
              <w:t>LicSAPk</w:t>
            </w:r>
            <w:proofErr w:type="spellEnd"/>
            <w:r w:rsidRPr="00797B78">
              <w:rPr>
                <w:rFonts w:cs="Arial"/>
                <w:sz w:val="16"/>
                <w:szCs w:val="16"/>
              </w:rPr>
              <w:t> MVL 2Lic </w:t>
            </w:r>
            <w:proofErr w:type="spellStart"/>
            <w:r w:rsidRPr="00797B78">
              <w:rPr>
                <w:rFonts w:cs="Arial"/>
                <w:sz w:val="16"/>
                <w:szCs w:val="16"/>
              </w:rPr>
              <w:t>CoreLic</w:t>
            </w:r>
            <w:proofErr w:type="spellEnd"/>
            <w:r w:rsidRPr="00797B78">
              <w:rPr>
                <w:rFonts w:cs="Arial"/>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35C26CD0" w14:textId="04CEF3B2" w:rsidR="001D6714" w:rsidRPr="001D6714" w:rsidRDefault="001D6714" w:rsidP="001D6714">
            <w:pPr>
              <w:jc w:val="center"/>
              <w:rPr>
                <w:rFonts w:cs="Arial"/>
                <w:color w:val="000000"/>
                <w:sz w:val="16"/>
                <w:szCs w:val="16"/>
                <w:highlight w:val="yellow"/>
              </w:rPr>
            </w:pPr>
            <w:r w:rsidRPr="00797B78">
              <w:rPr>
                <w:rFonts w:cs="Arial"/>
                <w:color w:val="000000"/>
                <w:sz w:val="16"/>
                <w:szCs w:val="16"/>
              </w:rPr>
              <w:t>6 </w:t>
            </w:r>
          </w:p>
        </w:tc>
        <w:tc>
          <w:tcPr>
            <w:tcW w:w="1140" w:type="dxa"/>
            <w:tcBorders>
              <w:top w:val="single" w:sz="8" w:space="0" w:color="auto"/>
              <w:left w:val="single" w:sz="8" w:space="0" w:color="auto"/>
              <w:bottom w:val="single" w:sz="8" w:space="0" w:color="auto"/>
              <w:right w:val="single" w:sz="8" w:space="0" w:color="auto"/>
            </w:tcBorders>
          </w:tcPr>
          <w:p w14:paraId="7ED53A94" w14:textId="77777777" w:rsidR="001D6714" w:rsidRPr="001B6AFB" w:rsidRDefault="001D6714" w:rsidP="001D6714">
            <w:pPr>
              <w:rPr>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553549DC" w14:textId="77777777" w:rsidR="001D6714" w:rsidRPr="001B6AFB" w:rsidRDefault="001D6714" w:rsidP="001D6714">
            <w:pPr>
              <w:rPr>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785F4DC4" w14:textId="77777777" w:rsidR="001D6714" w:rsidRPr="001B6AFB" w:rsidRDefault="001D6714" w:rsidP="001D6714">
            <w:pPr>
              <w:rPr>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7B375807" w14:textId="77777777" w:rsidR="001D6714" w:rsidRPr="001B6AFB" w:rsidRDefault="001D6714" w:rsidP="001D6714">
            <w:pPr>
              <w:rPr>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15390041" w14:textId="77777777" w:rsidR="001D6714" w:rsidRPr="001B6AFB" w:rsidRDefault="001D6714" w:rsidP="001D6714">
            <w:pPr>
              <w:rPr>
                <w:rFonts w:cs="Arial"/>
                <w:color w:val="000000"/>
                <w:sz w:val="16"/>
                <w:szCs w:val="16"/>
                <w:highlight w:val="yellow"/>
              </w:rPr>
            </w:pPr>
          </w:p>
        </w:tc>
      </w:tr>
      <w:tr w:rsidR="001D6714" w:rsidRPr="001B6AFB" w14:paraId="6AE5CA39" w14:textId="77777777" w:rsidTr="00A32F01">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7EC27A48" w14:textId="1267A545" w:rsidR="001D6714" w:rsidRPr="001D6714" w:rsidRDefault="001D6714" w:rsidP="001D6714">
            <w:pPr>
              <w:rPr>
                <w:rFonts w:cs="Arial"/>
                <w:color w:val="000000"/>
                <w:sz w:val="16"/>
                <w:szCs w:val="16"/>
                <w:highlight w:val="yellow"/>
              </w:rPr>
            </w:pPr>
            <w:r w:rsidRPr="00797B78">
              <w:rPr>
                <w:rFonts w:cs="Arial"/>
                <w:sz w:val="16"/>
                <w:szCs w:val="16"/>
              </w:rPr>
              <w:t>7NQ-00292 </w:t>
            </w:r>
          </w:p>
        </w:tc>
        <w:tc>
          <w:tcPr>
            <w:tcW w:w="3120" w:type="dxa"/>
            <w:tcBorders>
              <w:top w:val="single" w:sz="8" w:space="0" w:color="auto"/>
              <w:left w:val="single" w:sz="8" w:space="0" w:color="auto"/>
              <w:bottom w:val="single" w:sz="8" w:space="0" w:color="auto"/>
              <w:right w:val="single" w:sz="8" w:space="0" w:color="auto"/>
            </w:tcBorders>
            <w:vAlign w:val="center"/>
          </w:tcPr>
          <w:p w14:paraId="05DA09EE" w14:textId="2D3C04FC" w:rsidR="001D6714" w:rsidRPr="001D6714" w:rsidRDefault="001D6714" w:rsidP="001D6714">
            <w:pPr>
              <w:rPr>
                <w:rFonts w:cs="Arial"/>
                <w:color w:val="000000"/>
                <w:sz w:val="16"/>
                <w:szCs w:val="16"/>
                <w:highlight w:val="yellow"/>
              </w:rPr>
            </w:pPr>
            <w:proofErr w:type="spellStart"/>
            <w:r w:rsidRPr="00797B78">
              <w:rPr>
                <w:rFonts w:cs="Arial"/>
                <w:sz w:val="16"/>
                <w:szCs w:val="16"/>
              </w:rPr>
              <w:t>SQLSvrStdCore</w:t>
            </w:r>
            <w:proofErr w:type="spellEnd"/>
            <w:r w:rsidRPr="00797B78">
              <w:rPr>
                <w:rFonts w:cs="Arial"/>
                <w:sz w:val="16"/>
                <w:szCs w:val="16"/>
              </w:rPr>
              <w:t> ALNG SA MVL 2Lic </w:t>
            </w:r>
            <w:proofErr w:type="spellStart"/>
            <w:r w:rsidRPr="00797B78">
              <w:rPr>
                <w:rFonts w:cs="Arial"/>
                <w:sz w:val="16"/>
                <w:szCs w:val="16"/>
              </w:rPr>
              <w:t>CoreLic</w:t>
            </w:r>
            <w:proofErr w:type="spellEnd"/>
            <w:r w:rsidRPr="00797B78">
              <w:rPr>
                <w:rFonts w:cs="Arial"/>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18BBA6FC" w14:textId="729804DF" w:rsidR="001D6714" w:rsidRPr="001D6714" w:rsidRDefault="001D6714" w:rsidP="001D6714">
            <w:pPr>
              <w:jc w:val="center"/>
              <w:rPr>
                <w:rFonts w:cs="Arial"/>
                <w:color w:val="000000"/>
                <w:sz w:val="16"/>
                <w:szCs w:val="16"/>
                <w:highlight w:val="yellow"/>
              </w:rPr>
            </w:pPr>
            <w:r w:rsidRPr="00797B78">
              <w:rPr>
                <w:rFonts w:cs="Arial"/>
                <w:color w:val="000000"/>
                <w:sz w:val="16"/>
                <w:szCs w:val="16"/>
              </w:rPr>
              <w:t>2 </w:t>
            </w:r>
          </w:p>
        </w:tc>
        <w:tc>
          <w:tcPr>
            <w:tcW w:w="1140" w:type="dxa"/>
            <w:tcBorders>
              <w:top w:val="single" w:sz="8" w:space="0" w:color="auto"/>
              <w:left w:val="single" w:sz="8" w:space="0" w:color="auto"/>
              <w:bottom w:val="single" w:sz="8" w:space="0" w:color="auto"/>
              <w:right w:val="single" w:sz="8" w:space="0" w:color="auto"/>
            </w:tcBorders>
          </w:tcPr>
          <w:p w14:paraId="7201DBDF" w14:textId="77777777" w:rsidR="001D6714" w:rsidRPr="001B6AFB" w:rsidRDefault="001D6714" w:rsidP="001D6714">
            <w:pPr>
              <w:rPr>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4C5D0168" w14:textId="77777777" w:rsidR="001D6714" w:rsidRPr="001B6AFB" w:rsidRDefault="001D6714" w:rsidP="001D6714">
            <w:pPr>
              <w:rPr>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270BD550" w14:textId="77777777" w:rsidR="001D6714" w:rsidRPr="001B6AFB" w:rsidRDefault="001D6714" w:rsidP="001D6714">
            <w:pPr>
              <w:rPr>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0C03326F" w14:textId="77777777" w:rsidR="001D6714" w:rsidRPr="001B6AFB" w:rsidRDefault="001D6714" w:rsidP="001D6714">
            <w:pPr>
              <w:rPr>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71B29407" w14:textId="77777777" w:rsidR="001D6714" w:rsidRPr="001B6AFB" w:rsidRDefault="001D6714" w:rsidP="001D6714">
            <w:pPr>
              <w:rPr>
                <w:rFonts w:cs="Arial"/>
                <w:color w:val="000000"/>
                <w:sz w:val="16"/>
                <w:szCs w:val="16"/>
                <w:highlight w:val="yellow"/>
              </w:rPr>
            </w:pPr>
          </w:p>
        </w:tc>
      </w:tr>
      <w:tr w:rsidR="00380060" w14:paraId="5F47DDC7" w14:textId="77777777" w:rsidTr="00A32F01">
        <w:trPr>
          <w:trHeight w:val="315"/>
        </w:trPr>
        <w:tc>
          <w:tcPr>
            <w:tcW w:w="1170" w:type="dxa"/>
            <w:tcBorders>
              <w:top w:val="single" w:sz="8" w:space="0" w:color="auto"/>
              <w:left w:val="single" w:sz="8" w:space="0" w:color="auto"/>
              <w:bottom w:val="single" w:sz="8" w:space="0" w:color="auto"/>
              <w:right w:val="single" w:sz="8" w:space="0" w:color="auto"/>
            </w:tcBorders>
          </w:tcPr>
          <w:p w14:paraId="2DCB6610" w14:textId="77777777" w:rsidR="00380060" w:rsidRDefault="00380060" w:rsidP="00380060">
            <w:r w:rsidRPr="0967341A">
              <w:rPr>
                <w:rFonts w:eastAsia="Arial" w:cs="Arial"/>
                <w:b/>
                <w:bCs/>
                <w:sz w:val="16"/>
                <w:szCs w:val="16"/>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6F174A6D" w14:textId="4ED97781" w:rsidR="00380060" w:rsidRDefault="00380060" w:rsidP="00380060">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B8F36E6" w14:textId="77777777" w:rsidR="00380060" w:rsidRDefault="00380060" w:rsidP="00380060">
            <w:pPr>
              <w:jc w:val="center"/>
            </w:pPr>
            <w:r w:rsidRPr="0967341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03A06C5" w14:textId="77777777" w:rsidR="00380060" w:rsidRDefault="00380060" w:rsidP="00380060">
            <w:r w:rsidRPr="0967341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D229F16" w14:textId="77777777" w:rsidR="00380060" w:rsidRDefault="00380060" w:rsidP="00380060">
            <w:r w:rsidRPr="0967341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43E0202" w14:textId="77777777" w:rsidR="00380060" w:rsidRDefault="00380060" w:rsidP="00380060">
            <w:r w:rsidRPr="0967341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49DFD9AC" w14:textId="77777777" w:rsidR="00380060" w:rsidRDefault="00380060" w:rsidP="00380060">
            <w:r w:rsidRPr="0967341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2BAE783F" w14:textId="77777777" w:rsidR="00380060" w:rsidRDefault="00380060" w:rsidP="00380060">
            <w:r w:rsidRPr="0967341A">
              <w:rPr>
                <w:rFonts w:eastAsia="Arial" w:cs="Arial"/>
                <w:b/>
                <w:bCs/>
                <w:sz w:val="16"/>
                <w:szCs w:val="16"/>
              </w:rPr>
              <w:t xml:space="preserve"> </w:t>
            </w:r>
          </w:p>
        </w:tc>
      </w:tr>
      <w:tr w:rsidR="00584306" w14:paraId="6E358482" w14:textId="77777777" w:rsidTr="00A32F01">
        <w:trPr>
          <w:trHeight w:val="300"/>
        </w:trPr>
        <w:tc>
          <w:tcPr>
            <w:tcW w:w="4290" w:type="dxa"/>
            <w:gridSpan w:val="2"/>
            <w:tcBorders>
              <w:top w:val="single" w:sz="8" w:space="0" w:color="auto"/>
              <w:left w:val="single" w:sz="8" w:space="0" w:color="auto"/>
              <w:bottom w:val="single" w:sz="8" w:space="0" w:color="auto"/>
              <w:right w:val="single" w:sz="8" w:space="0" w:color="auto"/>
            </w:tcBorders>
            <w:vAlign w:val="center"/>
          </w:tcPr>
          <w:p w14:paraId="18F9117E" w14:textId="77777777" w:rsidR="00584306" w:rsidRPr="0967341A" w:rsidRDefault="00584306" w:rsidP="00A32F01">
            <w:pPr>
              <w:rPr>
                <w:rFonts w:ascii="Calibri" w:eastAsia="Calibri" w:hAnsi="Calibri" w:cs="Calibri"/>
                <w:b/>
                <w:bCs/>
                <w:color w:val="000000" w:themeColor="text1"/>
                <w:sz w:val="19"/>
                <w:szCs w:val="19"/>
              </w:rPr>
            </w:pPr>
          </w:p>
        </w:tc>
        <w:tc>
          <w:tcPr>
            <w:tcW w:w="855" w:type="dxa"/>
            <w:tcBorders>
              <w:top w:val="single" w:sz="8" w:space="0" w:color="auto"/>
              <w:left w:val="nil"/>
              <w:bottom w:val="single" w:sz="8" w:space="0" w:color="auto"/>
              <w:right w:val="single" w:sz="8" w:space="0" w:color="auto"/>
            </w:tcBorders>
            <w:vAlign w:val="bottom"/>
          </w:tcPr>
          <w:p w14:paraId="2620C433" w14:textId="77777777" w:rsidR="00584306" w:rsidRPr="0967341A" w:rsidRDefault="00584306" w:rsidP="00A32F01">
            <w:pPr>
              <w:jc w:val="center"/>
              <w:rPr>
                <w:rFonts w:eastAsia="Arial" w:cs="Arial"/>
                <w:color w:val="000000" w:themeColor="text1"/>
                <w:sz w:val="16"/>
                <w:szCs w:val="16"/>
              </w:rPr>
            </w:pPr>
          </w:p>
        </w:tc>
        <w:tc>
          <w:tcPr>
            <w:tcW w:w="1140" w:type="dxa"/>
            <w:tcBorders>
              <w:top w:val="single" w:sz="8" w:space="0" w:color="auto"/>
              <w:left w:val="single" w:sz="8" w:space="0" w:color="auto"/>
              <w:bottom w:val="single" w:sz="8" w:space="0" w:color="auto"/>
              <w:right w:val="single" w:sz="8" w:space="0" w:color="auto"/>
            </w:tcBorders>
          </w:tcPr>
          <w:p w14:paraId="52139F8F" w14:textId="77777777" w:rsidR="00584306" w:rsidRPr="0967341A" w:rsidRDefault="00584306" w:rsidP="00A32F01">
            <w:pPr>
              <w:rPr>
                <w:rFonts w:eastAsia="Arial" w:cs="Arial"/>
                <w:sz w:val="16"/>
                <w:szCs w:val="16"/>
              </w:rPr>
            </w:pPr>
          </w:p>
        </w:tc>
        <w:tc>
          <w:tcPr>
            <w:tcW w:w="1140" w:type="dxa"/>
            <w:tcBorders>
              <w:top w:val="single" w:sz="8" w:space="0" w:color="auto"/>
              <w:left w:val="single" w:sz="8" w:space="0" w:color="auto"/>
              <w:bottom w:val="single" w:sz="8" w:space="0" w:color="auto"/>
              <w:right w:val="single" w:sz="8" w:space="0" w:color="auto"/>
            </w:tcBorders>
          </w:tcPr>
          <w:p w14:paraId="55DD1248" w14:textId="77777777" w:rsidR="00584306" w:rsidRPr="0967341A" w:rsidRDefault="00584306" w:rsidP="00A32F01">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1D132C20" w14:textId="77777777" w:rsidR="00584306" w:rsidRPr="0967341A" w:rsidRDefault="00584306" w:rsidP="00A32F01">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0390848C" w14:textId="77777777" w:rsidR="00584306" w:rsidRPr="0967341A" w:rsidRDefault="00584306" w:rsidP="00A32F01">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5A3995D2" w14:textId="77777777" w:rsidR="00584306" w:rsidRPr="0967341A" w:rsidRDefault="00584306" w:rsidP="00A32F01">
            <w:pPr>
              <w:rPr>
                <w:rFonts w:eastAsia="Arial" w:cs="Arial"/>
                <w:sz w:val="16"/>
                <w:szCs w:val="16"/>
              </w:rPr>
            </w:pPr>
          </w:p>
        </w:tc>
      </w:tr>
      <w:tr w:rsidR="00C40C3D" w14:paraId="4504BED3" w14:textId="77777777" w:rsidTr="00A32F01">
        <w:trPr>
          <w:trHeight w:val="300"/>
        </w:trPr>
        <w:tc>
          <w:tcPr>
            <w:tcW w:w="4290" w:type="dxa"/>
            <w:gridSpan w:val="2"/>
            <w:tcBorders>
              <w:top w:val="single" w:sz="8" w:space="0" w:color="auto"/>
              <w:left w:val="single" w:sz="8" w:space="0" w:color="auto"/>
              <w:bottom w:val="single" w:sz="8" w:space="0" w:color="auto"/>
              <w:right w:val="single" w:sz="8" w:space="0" w:color="auto"/>
            </w:tcBorders>
            <w:vAlign w:val="center"/>
          </w:tcPr>
          <w:p w14:paraId="2688E4B9" w14:textId="77777777" w:rsidR="00C40C3D" w:rsidRDefault="00C40C3D" w:rsidP="00A32F01">
            <w:r w:rsidRPr="0967341A">
              <w:rPr>
                <w:rFonts w:ascii="Calibri" w:eastAsia="Calibri" w:hAnsi="Calibri" w:cs="Calibri"/>
                <w:b/>
                <w:bCs/>
                <w:color w:val="000000" w:themeColor="text1"/>
                <w:sz w:val="19"/>
                <w:szCs w:val="19"/>
              </w:rPr>
              <w:t xml:space="preserve">Microsoft Server </w:t>
            </w:r>
            <w:proofErr w:type="spellStart"/>
            <w:r w:rsidRPr="0967341A">
              <w:rPr>
                <w:rFonts w:ascii="Calibri" w:eastAsia="Calibri" w:hAnsi="Calibri" w:cs="Calibri"/>
                <w:b/>
                <w:bCs/>
                <w:color w:val="000000" w:themeColor="text1"/>
                <w:sz w:val="19"/>
                <w:szCs w:val="19"/>
              </w:rPr>
              <w:t>and</w:t>
            </w:r>
            <w:proofErr w:type="spellEnd"/>
            <w:r w:rsidRPr="0967341A">
              <w:rPr>
                <w:rFonts w:ascii="Calibri" w:eastAsia="Calibri" w:hAnsi="Calibri" w:cs="Calibri"/>
                <w:b/>
                <w:bCs/>
                <w:color w:val="000000" w:themeColor="text1"/>
                <w:sz w:val="19"/>
                <w:szCs w:val="19"/>
              </w:rPr>
              <w:t xml:space="preserve"> </w:t>
            </w:r>
            <w:proofErr w:type="spellStart"/>
            <w:r w:rsidRPr="0967341A">
              <w:rPr>
                <w:rFonts w:ascii="Calibri" w:eastAsia="Calibri" w:hAnsi="Calibri" w:cs="Calibri"/>
                <w:b/>
                <w:bCs/>
                <w:color w:val="000000" w:themeColor="text1"/>
                <w:sz w:val="19"/>
                <w:szCs w:val="19"/>
              </w:rPr>
              <w:t>Cloud</w:t>
            </w:r>
            <w:proofErr w:type="spellEnd"/>
            <w:r w:rsidRPr="0967341A">
              <w:rPr>
                <w:rFonts w:ascii="Calibri" w:eastAsia="Calibri" w:hAnsi="Calibri" w:cs="Calibri"/>
                <w:b/>
                <w:bCs/>
                <w:color w:val="000000" w:themeColor="text1"/>
                <w:sz w:val="19"/>
                <w:szCs w:val="19"/>
              </w:rPr>
              <w:t xml:space="preserve"> </w:t>
            </w:r>
            <w:proofErr w:type="spellStart"/>
            <w:r w:rsidRPr="0967341A">
              <w:rPr>
                <w:rFonts w:ascii="Calibri" w:eastAsia="Calibri" w:hAnsi="Calibri" w:cs="Calibri"/>
                <w:b/>
                <w:bCs/>
                <w:color w:val="000000" w:themeColor="text1"/>
                <w:sz w:val="19"/>
                <w:szCs w:val="19"/>
              </w:rPr>
              <w:t>Enrollment</w:t>
            </w:r>
            <w:proofErr w:type="spellEnd"/>
            <w:r w:rsidRPr="0967341A">
              <w:rPr>
                <w:rFonts w:ascii="Calibri" w:eastAsia="Calibri" w:hAnsi="Calibri" w:cs="Calibri"/>
                <w:b/>
                <w:bCs/>
                <w:color w:val="000000" w:themeColor="text1"/>
                <w:sz w:val="19"/>
                <w:szCs w:val="19"/>
              </w:rPr>
              <w:t xml:space="preserve"> - SCE</w:t>
            </w:r>
          </w:p>
        </w:tc>
        <w:tc>
          <w:tcPr>
            <w:tcW w:w="855" w:type="dxa"/>
            <w:tcBorders>
              <w:top w:val="single" w:sz="8" w:space="0" w:color="auto"/>
              <w:left w:val="nil"/>
              <w:bottom w:val="single" w:sz="8" w:space="0" w:color="auto"/>
              <w:right w:val="single" w:sz="8" w:space="0" w:color="auto"/>
            </w:tcBorders>
            <w:vAlign w:val="bottom"/>
          </w:tcPr>
          <w:p w14:paraId="6CBB4F4B" w14:textId="77777777" w:rsidR="00C40C3D" w:rsidRDefault="00C40C3D" w:rsidP="00A32F01">
            <w:pPr>
              <w:jc w:val="center"/>
            </w:pPr>
            <w:r w:rsidRPr="0967341A">
              <w:rPr>
                <w:rFonts w:eastAsia="Arial" w:cs="Arial"/>
                <w:color w:val="000000" w:themeColor="text1"/>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68DDD206" w14:textId="77777777" w:rsidR="00C40C3D" w:rsidRDefault="00C40C3D" w:rsidP="00A32F01">
            <w:r w:rsidRPr="0967341A">
              <w:rPr>
                <w:rFonts w:eastAsia="Arial" w:cs="Arial"/>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20CF3208" w14:textId="77777777" w:rsidR="00C40C3D" w:rsidRDefault="00C40C3D" w:rsidP="00A32F01">
            <w:r w:rsidRPr="0967341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7BF2E6E" w14:textId="77777777" w:rsidR="00C40C3D" w:rsidRDefault="00C40C3D" w:rsidP="00A32F01">
            <w:r w:rsidRPr="0967341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C64FD6B" w14:textId="77777777" w:rsidR="00C40C3D" w:rsidRDefault="00C40C3D" w:rsidP="00A32F01">
            <w:r w:rsidRPr="0967341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95AA1FA" w14:textId="77777777" w:rsidR="00C40C3D" w:rsidRDefault="00C40C3D" w:rsidP="00A32F01">
            <w:r w:rsidRPr="0967341A">
              <w:rPr>
                <w:rFonts w:eastAsia="Arial" w:cs="Arial"/>
                <w:sz w:val="16"/>
                <w:szCs w:val="16"/>
              </w:rPr>
              <w:t xml:space="preserve"> </w:t>
            </w:r>
          </w:p>
        </w:tc>
      </w:tr>
      <w:tr w:rsidR="00C40C3D" w14:paraId="23DC5BF5" w14:textId="77777777" w:rsidTr="00A32F01">
        <w:trPr>
          <w:trHeight w:val="315"/>
        </w:trPr>
        <w:tc>
          <w:tcPr>
            <w:tcW w:w="1170" w:type="dxa"/>
            <w:tcBorders>
              <w:top w:val="single" w:sz="8" w:space="0" w:color="auto"/>
              <w:left w:val="single" w:sz="8" w:space="0" w:color="auto"/>
              <w:bottom w:val="single" w:sz="8" w:space="0" w:color="auto"/>
              <w:right w:val="single" w:sz="8" w:space="0" w:color="auto"/>
            </w:tcBorders>
            <w:vAlign w:val="center"/>
          </w:tcPr>
          <w:p w14:paraId="621977AC" w14:textId="77777777" w:rsidR="00C40C3D" w:rsidRDefault="00C40C3D" w:rsidP="00A32F01">
            <w:pPr>
              <w:jc w:val="center"/>
            </w:pPr>
            <w:r w:rsidRPr="0967341A">
              <w:rPr>
                <w:rFonts w:eastAsia="Arial" w:cs="Arial"/>
                <w:color w:val="000000" w:themeColor="text1"/>
                <w:sz w:val="16"/>
                <w:szCs w:val="16"/>
              </w:rPr>
              <w:lastRenderedPageBreak/>
              <w:t xml:space="preserve"> </w:t>
            </w:r>
          </w:p>
        </w:tc>
        <w:tc>
          <w:tcPr>
            <w:tcW w:w="3120" w:type="dxa"/>
            <w:tcBorders>
              <w:top w:val="single" w:sz="8" w:space="0" w:color="auto"/>
              <w:left w:val="single" w:sz="8" w:space="0" w:color="auto"/>
              <w:bottom w:val="single" w:sz="8" w:space="0" w:color="auto"/>
              <w:right w:val="single" w:sz="8" w:space="0" w:color="auto"/>
            </w:tcBorders>
            <w:vAlign w:val="bottom"/>
          </w:tcPr>
          <w:p w14:paraId="0610E538" w14:textId="77777777" w:rsidR="00C40C3D" w:rsidRDefault="00C40C3D" w:rsidP="00A32F01">
            <w:r w:rsidRPr="0967341A">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vAlign w:val="bottom"/>
          </w:tcPr>
          <w:p w14:paraId="51363FC1" w14:textId="77777777" w:rsidR="00C40C3D" w:rsidRDefault="00C40C3D" w:rsidP="00A32F01">
            <w:pPr>
              <w:jc w:val="center"/>
            </w:pPr>
            <w:r w:rsidRPr="0967341A">
              <w:rPr>
                <w:rFonts w:eastAsia="Arial" w:cs="Arial"/>
                <w:color w:val="000000" w:themeColor="text1"/>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2938A19C" w14:textId="77777777" w:rsidR="00C40C3D" w:rsidRDefault="00C40C3D" w:rsidP="00A32F01">
            <w:r w:rsidRPr="0967341A">
              <w:rPr>
                <w:rFonts w:eastAsia="Arial" w:cs="Arial"/>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7C9CB6FC" w14:textId="77777777" w:rsidR="00C40C3D" w:rsidRDefault="00C40C3D" w:rsidP="00A32F01">
            <w:r w:rsidRPr="0967341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324CF2B" w14:textId="77777777" w:rsidR="00C40C3D" w:rsidRDefault="00C40C3D" w:rsidP="00A32F01">
            <w:r w:rsidRPr="0967341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62C7492" w14:textId="77777777" w:rsidR="00C40C3D" w:rsidRDefault="00C40C3D" w:rsidP="00A32F01">
            <w:r w:rsidRPr="0967341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280D79D" w14:textId="77777777" w:rsidR="00C40C3D" w:rsidRDefault="00C40C3D" w:rsidP="00A32F01">
            <w:r w:rsidRPr="0967341A">
              <w:rPr>
                <w:rFonts w:eastAsia="Arial" w:cs="Arial"/>
                <w:sz w:val="16"/>
                <w:szCs w:val="16"/>
              </w:rPr>
              <w:t xml:space="preserve"> </w:t>
            </w:r>
          </w:p>
        </w:tc>
      </w:tr>
      <w:tr w:rsidR="00380060" w14:paraId="0CFDEDEC" w14:textId="77777777" w:rsidTr="00A32F01">
        <w:trPr>
          <w:trHeight w:val="315"/>
        </w:trPr>
        <w:tc>
          <w:tcPr>
            <w:tcW w:w="1170" w:type="dxa"/>
            <w:tcBorders>
              <w:top w:val="single" w:sz="8" w:space="0" w:color="auto"/>
              <w:left w:val="single" w:sz="8" w:space="0" w:color="auto"/>
              <w:bottom w:val="single" w:sz="8" w:space="0" w:color="auto"/>
              <w:right w:val="single" w:sz="8" w:space="0" w:color="auto"/>
            </w:tcBorders>
          </w:tcPr>
          <w:p w14:paraId="57C08924" w14:textId="77777777" w:rsidR="00380060" w:rsidRDefault="00380060" w:rsidP="00380060">
            <w:r w:rsidRPr="0967341A">
              <w:rPr>
                <w:rFonts w:eastAsia="Arial" w:cs="Arial"/>
                <w:b/>
                <w:bCs/>
                <w:sz w:val="16"/>
                <w:szCs w:val="16"/>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105A1155" w14:textId="319D6F49" w:rsidR="00380060" w:rsidRDefault="00380060" w:rsidP="00380060">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A57A8E4" w14:textId="77777777" w:rsidR="00380060" w:rsidRDefault="00380060" w:rsidP="00380060">
            <w:pPr>
              <w:jc w:val="center"/>
            </w:pPr>
            <w:r w:rsidRPr="0967341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FF729D1" w14:textId="77777777" w:rsidR="00380060" w:rsidRDefault="00380060" w:rsidP="00380060">
            <w:r w:rsidRPr="0967341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80BFB7D" w14:textId="77777777" w:rsidR="00380060" w:rsidRDefault="00380060" w:rsidP="00380060">
            <w:r w:rsidRPr="0967341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EBBA59A" w14:textId="77777777" w:rsidR="00380060" w:rsidRDefault="00380060" w:rsidP="00380060">
            <w:r w:rsidRPr="0967341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0FCCF1D2" w14:textId="77777777" w:rsidR="00380060" w:rsidRDefault="00380060" w:rsidP="00380060">
            <w:r w:rsidRPr="0967341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4465B5D8" w14:textId="77777777" w:rsidR="00380060" w:rsidRDefault="00380060" w:rsidP="00380060">
            <w:r w:rsidRPr="0967341A">
              <w:rPr>
                <w:rFonts w:eastAsia="Arial" w:cs="Arial"/>
                <w:b/>
                <w:bCs/>
                <w:sz w:val="16"/>
                <w:szCs w:val="16"/>
              </w:rPr>
              <w:t xml:space="preserve"> </w:t>
            </w:r>
          </w:p>
        </w:tc>
      </w:tr>
      <w:tr w:rsidR="00584306" w14:paraId="02EC6C7B" w14:textId="77777777" w:rsidTr="00584306">
        <w:trPr>
          <w:trHeight w:val="315"/>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740ECBED" w14:textId="77777777" w:rsidR="00584306" w:rsidRPr="0967341A" w:rsidRDefault="00584306" w:rsidP="007055CC">
            <w:pPr>
              <w:rPr>
                <w:rFonts w:eastAsia="Arial" w:cs="Arial"/>
                <w:b/>
                <w:bCs/>
              </w:rPr>
            </w:pPr>
          </w:p>
        </w:tc>
        <w:tc>
          <w:tcPr>
            <w:tcW w:w="3120" w:type="dxa"/>
            <w:tcBorders>
              <w:top w:val="single" w:sz="8" w:space="0" w:color="auto"/>
              <w:left w:val="single" w:sz="8" w:space="0" w:color="auto"/>
              <w:bottom w:val="single" w:sz="8" w:space="0" w:color="auto"/>
              <w:right w:val="single" w:sz="8" w:space="0" w:color="auto"/>
            </w:tcBorders>
            <w:shd w:val="clear" w:color="auto" w:fill="auto"/>
          </w:tcPr>
          <w:p w14:paraId="76B24B64" w14:textId="77777777" w:rsidR="00584306" w:rsidRPr="0967341A" w:rsidRDefault="00584306" w:rsidP="007055CC">
            <w:pPr>
              <w:rPr>
                <w:rFonts w:eastAsia="Arial" w:cs="Arial"/>
                <w:b/>
                <w:bCs/>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310324C1" w14:textId="77777777" w:rsidR="00584306" w:rsidRPr="0967341A" w:rsidRDefault="00584306" w:rsidP="007055CC">
            <w:pPr>
              <w:jc w:val="center"/>
              <w:rPr>
                <w:rFonts w:eastAsia="Arial" w:cs="Arial"/>
                <w:b/>
                <w:bCs/>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60A5C977" w14:textId="77777777" w:rsidR="00584306" w:rsidRPr="0967341A" w:rsidRDefault="00584306" w:rsidP="007055CC">
            <w:pPr>
              <w:rPr>
                <w:rFonts w:eastAsia="Arial" w:cs="Arial"/>
                <w:b/>
                <w:bCs/>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532ED3C3" w14:textId="77777777" w:rsidR="00584306" w:rsidRPr="0967341A" w:rsidRDefault="00584306" w:rsidP="007055CC">
            <w:pPr>
              <w:rPr>
                <w:rFonts w:eastAsia="Arial" w:cs="Arial"/>
                <w:b/>
                <w:bCs/>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467ED182" w14:textId="77777777" w:rsidR="00584306" w:rsidRPr="0967341A" w:rsidRDefault="00584306" w:rsidP="007055CC">
            <w:pPr>
              <w:rPr>
                <w:rFonts w:eastAsia="Arial" w:cs="Arial"/>
                <w:b/>
                <w:bCs/>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0A3830C3" w14:textId="77777777" w:rsidR="00584306" w:rsidRPr="0967341A" w:rsidRDefault="00584306" w:rsidP="007055CC">
            <w:pPr>
              <w:rPr>
                <w:rFonts w:eastAsia="Arial" w:cs="Arial"/>
                <w:b/>
                <w:bCs/>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28B355B9" w14:textId="77777777" w:rsidR="00584306" w:rsidRDefault="00584306" w:rsidP="007055CC">
            <w:pPr>
              <w:rPr>
                <w:rFonts w:eastAsia="Arial" w:cs="Arial"/>
                <w:b/>
                <w:bCs/>
              </w:rPr>
            </w:pPr>
          </w:p>
        </w:tc>
      </w:tr>
      <w:tr w:rsidR="00380060" w14:paraId="2DC4551C" w14:textId="77777777" w:rsidTr="007055CC">
        <w:trPr>
          <w:trHeight w:val="315"/>
        </w:trPr>
        <w:tc>
          <w:tcPr>
            <w:tcW w:w="1170" w:type="dxa"/>
            <w:tcBorders>
              <w:top w:val="single" w:sz="8" w:space="0" w:color="auto"/>
              <w:left w:val="single" w:sz="8" w:space="0" w:color="auto"/>
              <w:bottom w:val="single" w:sz="8" w:space="0" w:color="auto"/>
              <w:right w:val="single" w:sz="8" w:space="0" w:color="auto"/>
            </w:tcBorders>
          </w:tcPr>
          <w:p w14:paraId="28E10D88" w14:textId="77777777" w:rsidR="00380060" w:rsidRDefault="00380060" w:rsidP="007055CC">
            <w:r w:rsidRPr="0967341A">
              <w:rPr>
                <w:rFonts w:eastAsia="Arial" w:cs="Arial"/>
                <w:b/>
                <w:bCs/>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5CD0E901" w14:textId="77777777" w:rsidR="00380060" w:rsidRDefault="00380060" w:rsidP="007055CC">
            <w:r w:rsidRPr="0967341A">
              <w:rPr>
                <w:rFonts w:eastAsia="Arial" w:cs="Arial"/>
                <w:b/>
                <w:bCs/>
                <w:sz w:val="16"/>
                <w:szCs w:val="16"/>
              </w:rPr>
              <w:t>Morebitni dodatni popust ponudnika</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587B9F5" w14:textId="77777777" w:rsidR="00380060" w:rsidRDefault="00380060" w:rsidP="007055CC">
            <w:pPr>
              <w:jc w:val="center"/>
            </w:pPr>
            <w:r w:rsidRPr="0967341A">
              <w:rPr>
                <w:rFonts w:eastAsia="Arial" w:cs="Arial"/>
                <w:b/>
                <w:bCs/>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2F5C9BD" w14:textId="77777777" w:rsidR="00380060" w:rsidRDefault="00380060" w:rsidP="007055CC">
            <w:r w:rsidRPr="0967341A">
              <w:rPr>
                <w:rFonts w:eastAsia="Arial" w:cs="Arial"/>
                <w:b/>
                <w:bCs/>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FFFFFF" w:themeFill="background1"/>
          </w:tcPr>
          <w:p w14:paraId="3A493A6B" w14:textId="77777777" w:rsidR="00380060" w:rsidRDefault="00380060"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652DDC9" w14:textId="77777777" w:rsidR="00380060" w:rsidRDefault="00380060"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5413235D" w14:textId="77777777" w:rsidR="00380060" w:rsidRDefault="00380060"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7D407B3A" w14:textId="77777777" w:rsidR="00380060" w:rsidRDefault="00380060" w:rsidP="007055CC">
            <w:pPr>
              <w:rPr>
                <w:rFonts w:eastAsia="Arial" w:cs="Arial"/>
                <w:b/>
                <w:bCs/>
              </w:rPr>
            </w:pPr>
          </w:p>
        </w:tc>
      </w:tr>
      <w:tr w:rsidR="00380060" w14:paraId="6AE7A9ED" w14:textId="77777777" w:rsidTr="00380CB5">
        <w:trPr>
          <w:trHeight w:val="315"/>
        </w:trPr>
        <w:tc>
          <w:tcPr>
            <w:tcW w:w="1170" w:type="dxa"/>
            <w:tcBorders>
              <w:top w:val="single" w:sz="8" w:space="0" w:color="auto"/>
              <w:left w:val="single" w:sz="8" w:space="0" w:color="auto"/>
              <w:bottom w:val="single" w:sz="8" w:space="0" w:color="auto"/>
              <w:right w:val="single" w:sz="8" w:space="0" w:color="auto"/>
            </w:tcBorders>
          </w:tcPr>
          <w:p w14:paraId="0AC2A43F" w14:textId="77777777" w:rsidR="00380060" w:rsidRPr="0967341A" w:rsidRDefault="00380060" w:rsidP="00380060">
            <w:pPr>
              <w:rPr>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6823C027" w14:textId="39926AE5" w:rsidR="00380060" w:rsidRPr="0967341A" w:rsidRDefault="00584306" w:rsidP="00380060">
            <w:pPr>
              <w:rPr>
                <w:rFonts w:eastAsia="Arial" w:cs="Arial"/>
                <w:b/>
                <w:bCs/>
                <w:sz w:val="16"/>
                <w:szCs w:val="16"/>
              </w:rPr>
            </w:pPr>
            <w:r>
              <w:rPr>
                <w:rFonts w:eastAsia="Arial" w:cs="Arial"/>
                <w:b/>
                <w:bCs/>
                <w:sz w:val="16"/>
                <w:szCs w:val="16"/>
              </w:rPr>
              <w:t xml:space="preserve">VSE </w:t>
            </w:r>
            <w:r w:rsidR="00380060" w:rsidRPr="006731EB">
              <w:rPr>
                <w:rFonts w:eastAsia="Arial" w:cs="Arial"/>
                <w:b/>
                <w:bCs/>
                <w:sz w:val="16"/>
                <w:szCs w:val="16"/>
              </w:rPr>
              <w:t>SKUPAJ (</w:t>
            </w:r>
            <w:ins w:id="219" w:author="Marjeta Rozman" w:date="2021-12-28T09:05:00Z">
              <w:r w:rsidR="00307688">
                <w:rPr>
                  <w:rFonts w:eastAsia="Arial" w:cs="Arial"/>
                  <w:b/>
                  <w:bCs/>
                  <w:sz w:val="16"/>
                  <w:szCs w:val="16"/>
                </w:rPr>
                <w:t>1.1.2022 do 31.12.2024</w:t>
              </w:r>
            </w:ins>
            <w:del w:id="220" w:author="Marjeta Rozman" w:date="2021-12-28T09:05:00Z">
              <w:r w:rsidR="00380060" w:rsidDel="00307688">
                <w:rPr>
                  <w:rFonts w:eastAsia="Arial" w:cs="Arial"/>
                  <w:b/>
                  <w:bCs/>
                  <w:sz w:val="16"/>
                  <w:szCs w:val="16"/>
                </w:rPr>
                <w:delText xml:space="preserve">za </w:delText>
              </w:r>
              <w:r w:rsidR="00380060" w:rsidRPr="006731EB" w:rsidDel="00307688">
                <w:rPr>
                  <w:rFonts w:eastAsia="Arial" w:cs="Arial"/>
                  <w:b/>
                  <w:bCs/>
                  <w:sz w:val="16"/>
                  <w:szCs w:val="16"/>
                </w:rPr>
                <w:delText>tri leta</w:delText>
              </w:r>
            </w:del>
            <w:r w:rsidR="00380060">
              <w:rPr>
                <w:rFonts w:eastAsia="Arial" w:cs="Arial"/>
                <w:b/>
                <w:bCs/>
                <w:sz w:val="16"/>
                <w:szCs w:val="16"/>
              </w:rPr>
              <w:t xml:space="preserve">; </w:t>
            </w:r>
            <w:r w:rsidR="00380060" w:rsidRPr="006731EB">
              <w:rPr>
                <w:rFonts w:eastAsia="Arial" w:cs="Arial"/>
                <w:b/>
                <w:bCs/>
                <w:sz w:val="16"/>
                <w:szCs w:val="16"/>
              </w:rPr>
              <w:t>v EUR brez DDV)</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E8F8C02" w14:textId="77777777" w:rsidR="00380060" w:rsidRPr="0967341A" w:rsidRDefault="00380060" w:rsidP="00380060">
            <w:pPr>
              <w:jc w:val="cente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3FAFB86" w14:textId="77777777" w:rsidR="00380060" w:rsidRPr="0967341A" w:rsidRDefault="00380060" w:rsidP="00380060">
            <w:pP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E901280" w14:textId="77777777" w:rsidR="00380060" w:rsidRPr="0967341A" w:rsidRDefault="00380060"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822BC00" w14:textId="77777777" w:rsidR="00380060" w:rsidRPr="0967341A" w:rsidRDefault="00380060"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7931D72" w14:textId="77777777" w:rsidR="00380060" w:rsidRPr="0967341A" w:rsidRDefault="00380060"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41DD8943" w14:textId="77777777" w:rsidR="00380060" w:rsidRPr="0967341A" w:rsidRDefault="00380060" w:rsidP="00380060">
            <w:pPr>
              <w:rPr>
                <w:rFonts w:eastAsia="Arial" w:cs="Arial"/>
                <w:b/>
                <w:bCs/>
                <w:sz w:val="16"/>
                <w:szCs w:val="16"/>
              </w:rPr>
            </w:pPr>
          </w:p>
        </w:tc>
      </w:tr>
    </w:tbl>
    <w:p w14:paraId="23496D72" w14:textId="77777777" w:rsidR="00380CB5" w:rsidRDefault="00380CB5"/>
    <w:p w14:paraId="0780FEA9" w14:textId="77777777" w:rsidR="00584306" w:rsidRDefault="00584306"/>
    <w:tbl>
      <w:tblPr>
        <w:tblStyle w:val="Tabelamrea"/>
        <w:tblW w:w="0" w:type="auto"/>
        <w:tblLayout w:type="fixed"/>
        <w:tblLook w:val="04A0" w:firstRow="1" w:lastRow="0" w:firstColumn="1" w:lastColumn="0" w:noHBand="0" w:noVBand="1"/>
      </w:tblPr>
      <w:tblGrid>
        <w:gridCol w:w="1170"/>
        <w:gridCol w:w="3120"/>
        <w:gridCol w:w="855"/>
        <w:gridCol w:w="1140"/>
        <w:gridCol w:w="1140"/>
        <w:gridCol w:w="1845"/>
        <w:gridCol w:w="1845"/>
        <w:gridCol w:w="1845"/>
      </w:tblGrid>
      <w:tr w:rsidR="003011EC" w:rsidRPr="00DE1619" w14:paraId="1D6A25CF" w14:textId="77777777" w:rsidTr="00767112">
        <w:trPr>
          <w:trHeight w:val="300"/>
          <w:tblHeader/>
        </w:trPr>
        <w:tc>
          <w:tcPr>
            <w:tcW w:w="1170" w:type="dxa"/>
            <w:tcBorders>
              <w:top w:val="single" w:sz="8" w:space="0" w:color="auto"/>
              <w:left w:val="single" w:sz="8" w:space="0" w:color="auto"/>
              <w:bottom w:val="single" w:sz="8" w:space="0" w:color="auto"/>
              <w:right w:val="single" w:sz="8" w:space="0" w:color="auto"/>
            </w:tcBorders>
          </w:tcPr>
          <w:p w14:paraId="7F34173E" w14:textId="77777777" w:rsidR="003011EC" w:rsidRPr="00DE1619" w:rsidRDefault="003011EC" w:rsidP="00A04FC2">
            <w:r w:rsidRPr="00DE1619">
              <w:rPr>
                <w:rFonts w:eastAsia="Arial" w:cs="Arial"/>
                <w:b/>
                <w:bCs/>
                <w:sz w:val="16"/>
                <w:szCs w:val="16"/>
              </w:rPr>
              <w:t>Koda</w:t>
            </w:r>
          </w:p>
        </w:tc>
        <w:tc>
          <w:tcPr>
            <w:tcW w:w="3120" w:type="dxa"/>
            <w:tcBorders>
              <w:top w:val="single" w:sz="8" w:space="0" w:color="auto"/>
              <w:left w:val="single" w:sz="8" w:space="0" w:color="auto"/>
              <w:bottom w:val="single" w:sz="8" w:space="0" w:color="auto"/>
              <w:right w:val="single" w:sz="8" w:space="0" w:color="auto"/>
            </w:tcBorders>
          </w:tcPr>
          <w:p w14:paraId="0C6CAFEB" w14:textId="77777777" w:rsidR="003011EC" w:rsidRPr="00DE1619" w:rsidRDefault="003011EC" w:rsidP="00A04FC2">
            <w:r w:rsidRPr="00DE1619">
              <w:rPr>
                <w:rFonts w:eastAsia="Arial" w:cs="Arial"/>
                <w:b/>
                <w:bCs/>
                <w:sz w:val="16"/>
                <w:szCs w:val="16"/>
              </w:rPr>
              <w:t xml:space="preserve">Naziv </w:t>
            </w:r>
          </w:p>
        </w:tc>
        <w:tc>
          <w:tcPr>
            <w:tcW w:w="855" w:type="dxa"/>
            <w:tcBorders>
              <w:top w:val="single" w:sz="8" w:space="0" w:color="auto"/>
              <w:left w:val="single" w:sz="8" w:space="0" w:color="auto"/>
              <w:bottom w:val="single" w:sz="8" w:space="0" w:color="auto"/>
              <w:right w:val="single" w:sz="8" w:space="0" w:color="auto"/>
            </w:tcBorders>
          </w:tcPr>
          <w:p w14:paraId="40A590BB" w14:textId="77777777" w:rsidR="003011EC" w:rsidRPr="00DE1619" w:rsidRDefault="003011EC" w:rsidP="00A04FC2">
            <w:pPr>
              <w:jc w:val="center"/>
            </w:pPr>
            <w:r w:rsidRPr="00DE1619">
              <w:rPr>
                <w:rFonts w:eastAsia="Arial" w:cs="Arial"/>
                <w:b/>
                <w:bCs/>
                <w:sz w:val="16"/>
                <w:szCs w:val="16"/>
              </w:rPr>
              <w:t>Količina</w:t>
            </w:r>
          </w:p>
          <w:p w14:paraId="2AAE1EEA" w14:textId="77777777" w:rsidR="003011EC" w:rsidRPr="00DE1619" w:rsidRDefault="003011EC" w:rsidP="00A04FC2">
            <w:pPr>
              <w:jc w:val="center"/>
            </w:pPr>
            <w:r w:rsidRPr="00DE1619">
              <w:rPr>
                <w:rFonts w:eastAsia="Arial" w:cs="Arial"/>
                <w:b/>
                <w:bCs/>
                <w:sz w:val="16"/>
                <w:szCs w:val="16"/>
              </w:rPr>
              <w:t xml:space="preserve"> </w:t>
            </w:r>
          </w:p>
          <w:p w14:paraId="74E4CDB2" w14:textId="77777777" w:rsidR="003011EC" w:rsidRPr="00DE1619" w:rsidRDefault="003011EC" w:rsidP="00A04FC2">
            <w:pPr>
              <w:jc w:val="center"/>
            </w:pPr>
            <w:r w:rsidRPr="00DE1619">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08B42BF0" w14:textId="77777777" w:rsidR="003011EC" w:rsidRPr="00DE1619" w:rsidRDefault="003011EC" w:rsidP="00A04FC2">
            <w:pPr>
              <w:jc w:val="center"/>
            </w:pPr>
            <w:r w:rsidRPr="00DE1619">
              <w:rPr>
                <w:rFonts w:eastAsia="Arial" w:cs="Arial"/>
                <w:b/>
                <w:bCs/>
                <w:sz w:val="16"/>
                <w:szCs w:val="16"/>
              </w:rPr>
              <w:t xml:space="preserve">Cena/enoto </w:t>
            </w:r>
          </w:p>
          <w:p w14:paraId="03065CD9" w14:textId="77777777" w:rsidR="003011EC" w:rsidRPr="00DE1619" w:rsidRDefault="003011EC" w:rsidP="00A04FC2">
            <w:pPr>
              <w:jc w:val="center"/>
            </w:pPr>
            <w:r w:rsidRPr="00DE1619">
              <w:rPr>
                <w:rFonts w:eastAsia="Arial" w:cs="Arial"/>
                <w:b/>
                <w:bCs/>
                <w:sz w:val="16"/>
                <w:szCs w:val="16"/>
              </w:rPr>
              <w:t xml:space="preserve"> </w:t>
            </w:r>
          </w:p>
          <w:p w14:paraId="2624AF53" w14:textId="77777777" w:rsidR="003011EC" w:rsidRPr="00DE1619" w:rsidRDefault="003011EC" w:rsidP="00A04FC2">
            <w:pPr>
              <w:jc w:val="center"/>
            </w:pPr>
            <w:r w:rsidRPr="00DE1619">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6866C95C" w14:textId="77777777" w:rsidR="003011EC" w:rsidRPr="00DE1619" w:rsidRDefault="003011EC" w:rsidP="00A04FC2">
            <w:pPr>
              <w:jc w:val="center"/>
            </w:pPr>
            <w:r w:rsidRPr="00DE1619">
              <w:rPr>
                <w:rFonts w:eastAsia="Arial" w:cs="Arial"/>
                <w:b/>
                <w:bCs/>
                <w:sz w:val="16"/>
                <w:szCs w:val="16"/>
              </w:rPr>
              <w:t>% popusta</w:t>
            </w:r>
          </w:p>
        </w:tc>
        <w:tc>
          <w:tcPr>
            <w:tcW w:w="1845" w:type="dxa"/>
            <w:tcBorders>
              <w:top w:val="single" w:sz="8" w:space="0" w:color="auto"/>
              <w:left w:val="single" w:sz="8" w:space="0" w:color="auto"/>
              <w:bottom w:val="single" w:sz="8" w:space="0" w:color="auto"/>
              <w:right w:val="single" w:sz="8" w:space="0" w:color="auto"/>
            </w:tcBorders>
          </w:tcPr>
          <w:p w14:paraId="4A47C6D5" w14:textId="77777777" w:rsidR="003011EC" w:rsidRPr="00DE1619" w:rsidRDefault="003011EC" w:rsidP="00A04FC2">
            <w:pPr>
              <w:jc w:val="center"/>
            </w:pPr>
            <w:r w:rsidRPr="00DE1619">
              <w:rPr>
                <w:rFonts w:eastAsia="Arial" w:cs="Arial"/>
                <w:b/>
                <w:bCs/>
                <w:sz w:val="16"/>
                <w:szCs w:val="16"/>
              </w:rPr>
              <w:t xml:space="preserve">Cena/enoto s popustom </w:t>
            </w:r>
          </w:p>
          <w:p w14:paraId="3EA3AF3F" w14:textId="77777777" w:rsidR="003011EC" w:rsidRPr="00DE1619" w:rsidRDefault="003011EC" w:rsidP="00A04FC2">
            <w:pPr>
              <w:jc w:val="center"/>
            </w:pPr>
            <w:r w:rsidRPr="00DE1619">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886E3DF" w14:textId="77777777" w:rsidR="003011EC" w:rsidRPr="00DE1619" w:rsidRDefault="003011EC" w:rsidP="00A04FC2">
            <w:pPr>
              <w:jc w:val="center"/>
            </w:pPr>
            <w:r w:rsidRPr="00DE1619">
              <w:rPr>
                <w:rFonts w:eastAsia="Arial" w:cs="Arial"/>
                <w:b/>
                <w:bCs/>
                <w:sz w:val="16"/>
                <w:szCs w:val="16"/>
              </w:rPr>
              <w:t>Skupaj letno</w:t>
            </w:r>
          </w:p>
          <w:p w14:paraId="59E0AFA3" w14:textId="77777777" w:rsidR="003011EC" w:rsidRPr="00DE1619" w:rsidRDefault="003011EC" w:rsidP="00A04FC2">
            <w:pPr>
              <w:jc w:val="center"/>
            </w:pPr>
            <w:r w:rsidRPr="00DE1619">
              <w:rPr>
                <w:rFonts w:eastAsia="Arial" w:cs="Arial"/>
                <w:b/>
                <w:bCs/>
                <w:sz w:val="16"/>
                <w:szCs w:val="16"/>
              </w:rPr>
              <w:t>(količina x cena/enoto)</w:t>
            </w:r>
          </w:p>
        </w:tc>
        <w:tc>
          <w:tcPr>
            <w:tcW w:w="1845" w:type="dxa"/>
            <w:tcBorders>
              <w:top w:val="single" w:sz="8" w:space="0" w:color="auto"/>
              <w:left w:val="single" w:sz="8" w:space="0" w:color="auto"/>
              <w:bottom w:val="single" w:sz="8" w:space="0" w:color="auto"/>
              <w:right w:val="single" w:sz="8" w:space="0" w:color="auto"/>
            </w:tcBorders>
          </w:tcPr>
          <w:p w14:paraId="1BBEE0F3" w14:textId="77777777" w:rsidR="003011EC" w:rsidRPr="00DE1619" w:rsidRDefault="003011EC" w:rsidP="00A04FC2">
            <w:pPr>
              <w:jc w:val="center"/>
            </w:pPr>
            <w:r w:rsidRPr="00DE1619">
              <w:rPr>
                <w:rFonts w:eastAsia="Arial" w:cs="Arial"/>
                <w:b/>
                <w:bCs/>
                <w:sz w:val="16"/>
                <w:szCs w:val="16"/>
              </w:rPr>
              <w:t>Skupaj letno</w:t>
            </w:r>
          </w:p>
          <w:p w14:paraId="04C890DD" w14:textId="77777777" w:rsidR="003011EC" w:rsidRPr="00DE1619" w:rsidRDefault="003011EC" w:rsidP="00A04FC2">
            <w:pPr>
              <w:jc w:val="center"/>
            </w:pPr>
            <w:r w:rsidRPr="00DE1619">
              <w:rPr>
                <w:rFonts w:eastAsia="Arial" w:cs="Arial"/>
                <w:b/>
                <w:bCs/>
                <w:sz w:val="16"/>
                <w:szCs w:val="16"/>
              </w:rPr>
              <w:t>(količina x cena/enoto s popustom)</w:t>
            </w:r>
          </w:p>
        </w:tc>
      </w:tr>
      <w:tr w:rsidR="003011EC" w:rsidRPr="00DE1619" w14:paraId="7AF65158" w14:textId="77777777" w:rsidTr="00A04FC2">
        <w:trPr>
          <w:trHeight w:val="300"/>
        </w:trPr>
        <w:tc>
          <w:tcPr>
            <w:tcW w:w="4290" w:type="dxa"/>
            <w:gridSpan w:val="2"/>
            <w:tcBorders>
              <w:top w:val="single" w:sz="8" w:space="0" w:color="auto"/>
              <w:left w:val="single" w:sz="8" w:space="0" w:color="auto"/>
              <w:bottom w:val="single" w:sz="8" w:space="0" w:color="auto"/>
              <w:right w:val="single" w:sz="8" w:space="0" w:color="auto"/>
            </w:tcBorders>
          </w:tcPr>
          <w:p w14:paraId="0C394088" w14:textId="530A5704" w:rsidR="003011EC" w:rsidRPr="00DE1619" w:rsidRDefault="00FB60E5" w:rsidP="00A04FC2">
            <w:pPr>
              <w:rPr>
                <w:rFonts w:cs="Arial"/>
                <w:b/>
                <w:bCs/>
                <w:sz w:val="20"/>
                <w:szCs w:val="20"/>
              </w:rPr>
            </w:pPr>
            <w:r w:rsidRPr="00DE1619">
              <w:rPr>
                <w:rFonts w:ascii="Calibri" w:eastAsia="Calibri" w:hAnsi="Calibri" w:cs="Calibri"/>
                <w:b/>
                <w:bCs/>
                <w:sz w:val="19"/>
                <w:szCs w:val="19"/>
              </w:rPr>
              <w:t>E</w:t>
            </w:r>
            <w:r w:rsidR="007543FE" w:rsidRPr="00DE1619">
              <w:rPr>
                <w:rFonts w:ascii="Calibri" w:eastAsia="Calibri" w:hAnsi="Calibri" w:cs="Calibri"/>
                <w:b/>
                <w:bCs/>
                <w:sz w:val="19"/>
                <w:szCs w:val="19"/>
              </w:rPr>
              <w:t>le</w:t>
            </w:r>
            <w:r w:rsidR="009A597C" w:rsidRPr="00DE1619">
              <w:rPr>
                <w:rFonts w:ascii="Calibri" w:eastAsia="Calibri" w:hAnsi="Calibri" w:cs="Calibri"/>
                <w:b/>
                <w:bCs/>
                <w:sz w:val="19"/>
                <w:szCs w:val="19"/>
              </w:rPr>
              <w:t>ktro Maribor</w:t>
            </w:r>
            <w:r w:rsidR="005612CC">
              <w:rPr>
                <w:rFonts w:ascii="Calibri" w:eastAsia="Calibri" w:hAnsi="Calibri" w:cs="Calibri"/>
                <w:b/>
                <w:bCs/>
                <w:sz w:val="19"/>
                <w:szCs w:val="19"/>
              </w:rPr>
              <w:t>, d.d.</w:t>
            </w:r>
          </w:p>
        </w:tc>
        <w:tc>
          <w:tcPr>
            <w:tcW w:w="855" w:type="dxa"/>
            <w:tcBorders>
              <w:top w:val="single" w:sz="8" w:space="0" w:color="auto"/>
              <w:left w:val="nil"/>
              <w:bottom w:val="single" w:sz="8" w:space="0" w:color="auto"/>
              <w:right w:val="single" w:sz="8" w:space="0" w:color="auto"/>
            </w:tcBorders>
          </w:tcPr>
          <w:p w14:paraId="0B6D5C14" w14:textId="77777777" w:rsidR="003011EC" w:rsidRPr="00DE1619" w:rsidRDefault="003011EC" w:rsidP="00A04FC2"/>
        </w:tc>
        <w:tc>
          <w:tcPr>
            <w:tcW w:w="1140" w:type="dxa"/>
            <w:tcBorders>
              <w:top w:val="single" w:sz="8" w:space="0" w:color="auto"/>
              <w:left w:val="single" w:sz="8" w:space="0" w:color="auto"/>
              <w:bottom w:val="single" w:sz="8" w:space="0" w:color="auto"/>
              <w:right w:val="single" w:sz="8" w:space="0" w:color="auto"/>
            </w:tcBorders>
          </w:tcPr>
          <w:p w14:paraId="7D72275B" w14:textId="77777777" w:rsidR="003011EC" w:rsidRPr="00DE1619" w:rsidRDefault="003011EC" w:rsidP="00A04FC2">
            <w:r w:rsidRPr="00DE1619">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1F5CC1D3" w14:textId="77777777" w:rsidR="003011EC" w:rsidRPr="00DE1619" w:rsidRDefault="003011EC" w:rsidP="00A04FC2">
            <w:r w:rsidRPr="00DE1619">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484878E" w14:textId="77777777" w:rsidR="003011EC" w:rsidRPr="00DE1619" w:rsidRDefault="003011EC" w:rsidP="00A04FC2">
            <w:r w:rsidRPr="00DE1619">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B512C80" w14:textId="77777777" w:rsidR="003011EC" w:rsidRPr="00DE1619" w:rsidRDefault="003011EC" w:rsidP="00A04FC2">
            <w:r w:rsidRPr="00DE1619">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4250323" w14:textId="77777777" w:rsidR="003011EC" w:rsidRPr="00DE1619" w:rsidRDefault="003011EC" w:rsidP="00A04FC2">
            <w:r w:rsidRPr="00DE1619">
              <w:rPr>
                <w:rFonts w:eastAsia="Arial" w:cs="Arial"/>
                <w:b/>
                <w:bCs/>
                <w:sz w:val="16"/>
                <w:szCs w:val="16"/>
              </w:rPr>
              <w:t xml:space="preserve"> </w:t>
            </w:r>
          </w:p>
        </w:tc>
      </w:tr>
      <w:tr w:rsidR="004A4541" w:rsidRPr="00DE1619" w14:paraId="31B6DB53"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1B32F3CF" w14:textId="68F7CA9C" w:rsidR="004A4541" w:rsidRPr="00DE1619" w:rsidRDefault="004A4541" w:rsidP="004A4541">
            <w:pPr>
              <w:rPr>
                <w:rFonts w:cs="Arial"/>
                <w:color w:val="000000"/>
                <w:sz w:val="16"/>
                <w:szCs w:val="16"/>
              </w:rPr>
            </w:pPr>
            <w:r w:rsidRPr="00DE1619">
              <w:rPr>
                <w:rFonts w:cs="Arial"/>
                <w:color w:val="000000"/>
                <w:sz w:val="16"/>
                <w:szCs w:val="16"/>
              </w:rPr>
              <w:t>AAA-10726</w:t>
            </w:r>
          </w:p>
        </w:tc>
        <w:tc>
          <w:tcPr>
            <w:tcW w:w="3120" w:type="dxa"/>
            <w:tcBorders>
              <w:top w:val="nil"/>
              <w:left w:val="single" w:sz="8" w:space="0" w:color="auto"/>
              <w:bottom w:val="single" w:sz="8" w:space="0" w:color="auto"/>
              <w:right w:val="single" w:sz="8" w:space="0" w:color="auto"/>
            </w:tcBorders>
            <w:vAlign w:val="bottom"/>
          </w:tcPr>
          <w:p w14:paraId="0CC01A21" w14:textId="0524B5C4" w:rsidR="004A4541" w:rsidRPr="00DE1619" w:rsidRDefault="004A4541" w:rsidP="004A4541">
            <w:pPr>
              <w:rPr>
                <w:rFonts w:cs="Arial"/>
                <w:color w:val="000000"/>
                <w:sz w:val="16"/>
                <w:szCs w:val="16"/>
              </w:rPr>
            </w:pPr>
            <w:r w:rsidRPr="00DE1619">
              <w:rPr>
                <w:rFonts w:cs="Arial"/>
                <w:color w:val="000000"/>
                <w:sz w:val="16"/>
                <w:szCs w:val="16"/>
              </w:rPr>
              <w:t xml:space="preserve">M365 E3 </w:t>
            </w:r>
            <w:proofErr w:type="spellStart"/>
            <w:r w:rsidRPr="00DE1619">
              <w:rPr>
                <w:rFonts w:cs="Arial"/>
                <w:color w:val="000000"/>
                <w:sz w:val="16"/>
                <w:szCs w:val="16"/>
              </w:rPr>
              <w:t>FromSA</w:t>
            </w:r>
            <w:proofErr w:type="spellEnd"/>
            <w:r w:rsidRPr="00DE1619">
              <w:rPr>
                <w:rFonts w:cs="Arial"/>
                <w:color w:val="000000"/>
                <w:sz w:val="16"/>
                <w:szCs w:val="16"/>
              </w:rPr>
              <w:t xml:space="preserve"> </w:t>
            </w:r>
            <w:proofErr w:type="spellStart"/>
            <w:r w:rsidRPr="00DE1619">
              <w:rPr>
                <w:rFonts w:cs="Arial"/>
                <w:color w:val="000000"/>
                <w:sz w:val="16"/>
                <w:szCs w:val="16"/>
              </w:rPr>
              <w:t>ShrdSvr</w:t>
            </w:r>
            <w:proofErr w:type="spellEnd"/>
            <w:r w:rsidRPr="00DE1619">
              <w:rPr>
                <w:rFonts w:cs="Arial"/>
                <w:color w:val="000000"/>
                <w:sz w:val="16"/>
                <w:szCs w:val="16"/>
              </w:rPr>
              <w:t xml:space="preserve"> ALNG </w:t>
            </w:r>
            <w:proofErr w:type="spellStart"/>
            <w:r w:rsidRPr="00DE1619">
              <w:rPr>
                <w:rFonts w:cs="Arial"/>
                <w:color w:val="000000"/>
                <w:sz w:val="16"/>
                <w:szCs w:val="16"/>
              </w:rPr>
              <w:t>SubsVL</w:t>
            </w:r>
            <w:proofErr w:type="spellEnd"/>
            <w:r w:rsidRPr="00DE1619">
              <w:rPr>
                <w:rFonts w:cs="Arial"/>
                <w:color w:val="000000"/>
                <w:sz w:val="16"/>
                <w:szCs w:val="16"/>
              </w:rPr>
              <w:t xml:space="preserve"> MVL </w:t>
            </w:r>
            <w:proofErr w:type="spellStart"/>
            <w:r w:rsidRPr="00DE1619">
              <w:rPr>
                <w:rFonts w:cs="Arial"/>
                <w:color w:val="000000"/>
                <w:sz w:val="16"/>
                <w:szCs w:val="16"/>
              </w:rPr>
              <w:t>PerUsr</w:t>
            </w:r>
            <w:proofErr w:type="spellEnd"/>
            <w:r w:rsidRPr="00DE1619">
              <w:rPr>
                <w:rFonts w:cs="Arial"/>
                <w:color w:val="000000"/>
                <w:sz w:val="16"/>
                <w:szCs w:val="16"/>
              </w:rPr>
              <w:t xml:space="preserve"> (Original)</w:t>
            </w:r>
          </w:p>
        </w:tc>
        <w:tc>
          <w:tcPr>
            <w:tcW w:w="855" w:type="dxa"/>
            <w:tcBorders>
              <w:top w:val="single" w:sz="8" w:space="0" w:color="auto"/>
              <w:left w:val="single" w:sz="8" w:space="0" w:color="auto"/>
              <w:bottom w:val="single" w:sz="8" w:space="0" w:color="auto"/>
              <w:right w:val="single" w:sz="8" w:space="0" w:color="auto"/>
            </w:tcBorders>
            <w:vAlign w:val="bottom"/>
          </w:tcPr>
          <w:p w14:paraId="40B713DE" w14:textId="26814B04" w:rsidR="004A4541" w:rsidRPr="00DE1619" w:rsidRDefault="004A4541" w:rsidP="004A4541">
            <w:pPr>
              <w:jc w:val="center"/>
              <w:rPr>
                <w:rFonts w:cs="Arial"/>
                <w:color w:val="000000"/>
                <w:sz w:val="16"/>
                <w:szCs w:val="16"/>
              </w:rPr>
            </w:pPr>
            <w:r w:rsidRPr="00DE1619">
              <w:rPr>
                <w:rFonts w:cs="Arial"/>
                <w:color w:val="000000"/>
                <w:sz w:val="16"/>
                <w:szCs w:val="16"/>
              </w:rPr>
              <w:t>4</w:t>
            </w:r>
            <w:r w:rsidR="00F831E8">
              <w:rPr>
                <w:rFonts w:cs="Arial"/>
                <w:color w:val="000000"/>
                <w:sz w:val="16"/>
                <w:szCs w:val="16"/>
              </w:rPr>
              <w:t>54</w:t>
            </w:r>
          </w:p>
        </w:tc>
        <w:tc>
          <w:tcPr>
            <w:tcW w:w="1140" w:type="dxa"/>
            <w:tcBorders>
              <w:top w:val="single" w:sz="8" w:space="0" w:color="auto"/>
              <w:left w:val="single" w:sz="8" w:space="0" w:color="auto"/>
              <w:bottom w:val="single" w:sz="8" w:space="0" w:color="auto"/>
              <w:right w:val="single" w:sz="8" w:space="0" w:color="auto"/>
            </w:tcBorders>
          </w:tcPr>
          <w:p w14:paraId="4A82081C" w14:textId="77777777" w:rsidR="004A4541" w:rsidRPr="00DE1619" w:rsidRDefault="004A4541" w:rsidP="004A4541">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797DF98D"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70DB9F30"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3476F624"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52CD86BD" w14:textId="77777777" w:rsidR="004A4541" w:rsidRPr="00DE1619" w:rsidRDefault="004A4541" w:rsidP="004A4541">
            <w:pPr>
              <w:rPr>
                <w:rFonts w:cs="Arial"/>
                <w:color w:val="000000"/>
                <w:sz w:val="16"/>
                <w:szCs w:val="16"/>
              </w:rPr>
            </w:pPr>
          </w:p>
        </w:tc>
      </w:tr>
      <w:tr w:rsidR="004A4541" w:rsidRPr="00DE1619" w14:paraId="1DBC0E2F"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569B91EE" w14:textId="668E8BE1" w:rsidR="004A4541" w:rsidRPr="00DE1619" w:rsidRDefault="004A4541" w:rsidP="004A4541">
            <w:pPr>
              <w:rPr>
                <w:rFonts w:cs="Arial"/>
                <w:color w:val="000000"/>
                <w:sz w:val="16"/>
                <w:szCs w:val="16"/>
              </w:rPr>
            </w:pPr>
            <w:r w:rsidRPr="00DE1619">
              <w:rPr>
                <w:rFonts w:cs="Arial"/>
                <w:color w:val="000000"/>
                <w:sz w:val="16"/>
                <w:szCs w:val="16"/>
              </w:rPr>
              <w:t>AAA-10756</w:t>
            </w:r>
          </w:p>
        </w:tc>
        <w:tc>
          <w:tcPr>
            <w:tcW w:w="3120" w:type="dxa"/>
            <w:tcBorders>
              <w:top w:val="nil"/>
              <w:left w:val="single" w:sz="8" w:space="0" w:color="auto"/>
              <w:bottom w:val="single" w:sz="8" w:space="0" w:color="auto"/>
              <w:right w:val="single" w:sz="8" w:space="0" w:color="auto"/>
            </w:tcBorders>
            <w:vAlign w:val="bottom"/>
          </w:tcPr>
          <w:p w14:paraId="293A4622" w14:textId="059936A5" w:rsidR="004A4541" w:rsidRPr="00DE1619" w:rsidRDefault="004A4541" w:rsidP="004A4541">
            <w:pPr>
              <w:rPr>
                <w:rFonts w:cs="Arial"/>
                <w:color w:val="000000"/>
                <w:sz w:val="16"/>
                <w:szCs w:val="16"/>
              </w:rPr>
            </w:pPr>
            <w:r w:rsidRPr="00DE1619">
              <w:rPr>
                <w:rFonts w:cs="Arial"/>
                <w:color w:val="000000"/>
                <w:sz w:val="16"/>
                <w:szCs w:val="16"/>
              </w:rPr>
              <w:t xml:space="preserve">M365 E3 </w:t>
            </w:r>
            <w:proofErr w:type="spellStart"/>
            <w:r w:rsidRPr="00DE1619">
              <w:rPr>
                <w:rFonts w:cs="Arial"/>
                <w:color w:val="000000"/>
                <w:sz w:val="16"/>
                <w:szCs w:val="16"/>
              </w:rPr>
              <w:t>ShrdSvr</w:t>
            </w:r>
            <w:proofErr w:type="spellEnd"/>
            <w:r w:rsidRPr="00DE1619">
              <w:rPr>
                <w:rFonts w:cs="Arial"/>
                <w:color w:val="000000"/>
                <w:sz w:val="16"/>
                <w:szCs w:val="16"/>
              </w:rPr>
              <w:t xml:space="preserve"> ALNG </w:t>
            </w:r>
            <w:proofErr w:type="spellStart"/>
            <w:r w:rsidRPr="00DE1619">
              <w:rPr>
                <w:rFonts w:cs="Arial"/>
                <w:color w:val="000000"/>
                <w:sz w:val="16"/>
                <w:szCs w:val="16"/>
              </w:rPr>
              <w:t>SubsVL</w:t>
            </w:r>
            <w:proofErr w:type="spellEnd"/>
            <w:r w:rsidRPr="00DE1619">
              <w:rPr>
                <w:rFonts w:cs="Arial"/>
                <w:color w:val="000000"/>
                <w:sz w:val="16"/>
                <w:szCs w:val="16"/>
              </w:rPr>
              <w:t xml:space="preserve"> MVL </w:t>
            </w:r>
            <w:proofErr w:type="spellStart"/>
            <w:r w:rsidRPr="00DE1619">
              <w:rPr>
                <w:rFonts w:cs="Arial"/>
                <w:color w:val="000000"/>
                <w:sz w:val="16"/>
                <w:szCs w:val="16"/>
              </w:rPr>
              <w:t>PerUsr</w:t>
            </w:r>
            <w:proofErr w:type="spellEnd"/>
            <w:r w:rsidRPr="00DE1619">
              <w:rPr>
                <w:rFonts w:cs="Arial"/>
                <w:color w:val="000000"/>
                <w:sz w:val="16"/>
                <w:szCs w:val="16"/>
              </w:rPr>
              <w:t xml:space="preserve"> (Original)</w:t>
            </w:r>
          </w:p>
        </w:tc>
        <w:tc>
          <w:tcPr>
            <w:tcW w:w="855" w:type="dxa"/>
            <w:tcBorders>
              <w:top w:val="single" w:sz="8" w:space="0" w:color="auto"/>
              <w:left w:val="single" w:sz="8" w:space="0" w:color="auto"/>
              <w:bottom w:val="single" w:sz="8" w:space="0" w:color="auto"/>
              <w:right w:val="single" w:sz="8" w:space="0" w:color="auto"/>
            </w:tcBorders>
            <w:vAlign w:val="bottom"/>
          </w:tcPr>
          <w:p w14:paraId="3BA144B1" w14:textId="6142ABE5" w:rsidR="004A4541" w:rsidRPr="00DE1619" w:rsidRDefault="004A4541" w:rsidP="004A4541">
            <w:pPr>
              <w:jc w:val="center"/>
              <w:rPr>
                <w:rFonts w:cs="Arial"/>
                <w:color w:val="000000"/>
                <w:sz w:val="16"/>
                <w:szCs w:val="16"/>
              </w:rPr>
            </w:pPr>
            <w:r w:rsidRPr="00DE1619">
              <w:rPr>
                <w:rFonts w:cs="Arial"/>
                <w:color w:val="000000"/>
                <w:sz w:val="16"/>
                <w:szCs w:val="16"/>
              </w:rPr>
              <w:t>43</w:t>
            </w:r>
          </w:p>
        </w:tc>
        <w:tc>
          <w:tcPr>
            <w:tcW w:w="1140" w:type="dxa"/>
            <w:tcBorders>
              <w:top w:val="single" w:sz="8" w:space="0" w:color="auto"/>
              <w:left w:val="single" w:sz="8" w:space="0" w:color="auto"/>
              <w:bottom w:val="single" w:sz="8" w:space="0" w:color="auto"/>
              <w:right w:val="single" w:sz="8" w:space="0" w:color="auto"/>
            </w:tcBorders>
          </w:tcPr>
          <w:p w14:paraId="34D518F0" w14:textId="77777777" w:rsidR="004A4541" w:rsidRPr="00DE1619" w:rsidRDefault="004A4541" w:rsidP="004A4541">
            <w:pPr>
              <w:rPr>
                <w:rFonts w:cs="Arial"/>
                <w:color w:val="000000"/>
                <w:sz w:val="16"/>
                <w:szCs w:val="16"/>
              </w:rPr>
            </w:pPr>
            <w:r w:rsidRPr="00DE1619">
              <w:rPr>
                <w:rFonts w:cs="Arial"/>
                <w:color w:val="000000"/>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6E2A7278" w14:textId="77777777" w:rsidR="004A4541" w:rsidRPr="00DE1619" w:rsidRDefault="004A4541" w:rsidP="004A4541">
            <w:pPr>
              <w:rPr>
                <w:rFonts w:cs="Arial"/>
                <w:color w:val="000000"/>
                <w:sz w:val="16"/>
                <w:szCs w:val="16"/>
              </w:rPr>
            </w:pPr>
            <w:r w:rsidRPr="00DE1619">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D766A24" w14:textId="77777777" w:rsidR="004A4541" w:rsidRPr="00DE1619" w:rsidRDefault="004A4541" w:rsidP="004A4541">
            <w:pPr>
              <w:rPr>
                <w:rFonts w:cs="Arial"/>
                <w:color w:val="000000"/>
                <w:sz w:val="16"/>
                <w:szCs w:val="16"/>
              </w:rPr>
            </w:pPr>
            <w:r w:rsidRPr="00DE1619">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2D2CD5A" w14:textId="77777777" w:rsidR="004A4541" w:rsidRPr="00DE1619" w:rsidRDefault="004A4541" w:rsidP="004A4541">
            <w:pPr>
              <w:rPr>
                <w:rFonts w:cs="Arial"/>
                <w:color w:val="000000"/>
                <w:sz w:val="16"/>
                <w:szCs w:val="16"/>
              </w:rPr>
            </w:pPr>
            <w:r w:rsidRPr="00DE1619">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C1CF3A7" w14:textId="77777777" w:rsidR="004A4541" w:rsidRPr="00DE1619" w:rsidRDefault="004A4541" w:rsidP="004A4541">
            <w:pPr>
              <w:rPr>
                <w:rFonts w:cs="Arial"/>
                <w:color w:val="000000"/>
                <w:sz w:val="16"/>
                <w:szCs w:val="16"/>
              </w:rPr>
            </w:pPr>
            <w:r w:rsidRPr="00DE1619">
              <w:rPr>
                <w:rFonts w:cs="Arial"/>
                <w:color w:val="000000"/>
                <w:sz w:val="16"/>
                <w:szCs w:val="16"/>
              </w:rPr>
              <w:t xml:space="preserve"> </w:t>
            </w:r>
          </w:p>
        </w:tc>
      </w:tr>
      <w:tr w:rsidR="004A4541" w:rsidRPr="00DE1619" w14:paraId="67A48BD4"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5414CE68" w14:textId="5265F588" w:rsidR="004A4541" w:rsidRPr="00DE1619" w:rsidRDefault="004A4541" w:rsidP="004A4541">
            <w:pPr>
              <w:rPr>
                <w:rFonts w:cs="Arial"/>
                <w:color w:val="000000"/>
                <w:sz w:val="16"/>
                <w:szCs w:val="16"/>
              </w:rPr>
            </w:pPr>
            <w:r w:rsidRPr="00DE1619">
              <w:rPr>
                <w:rFonts w:cs="Arial"/>
                <w:color w:val="000000"/>
                <w:sz w:val="16"/>
                <w:szCs w:val="16"/>
              </w:rPr>
              <w:t>AAA-28605</w:t>
            </w:r>
          </w:p>
        </w:tc>
        <w:tc>
          <w:tcPr>
            <w:tcW w:w="3120" w:type="dxa"/>
            <w:tcBorders>
              <w:top w:val="nil"/>
              <w:left w:val="single" w:sz="8" w:space="0" w:color="auto"/>
              <w:bottom w:val="single" w:sz="8" w:space="0" w:color="auto"/>
              <w:right w:val="single" w:sz="8" w:space="0" w:color="auto"/>
            </w:tcBorders>
            <w:vAlign w:val="bottom"/>
          </w:tcPr>
          <w:p w14:paraId="3D3F3C7B" w14:textId="2C89557F" w:rsidR="004A4541" w:rsidRPr="00DE1619" w:rsidRDefault="004A4541" w:rsidP="004A4541">
            <w:pPr>
              <w:rPr>
                <w:rFonts w:cs="Arial"/>
                <w:color w:val="000000"/>
                <w:sz w:val="16"/>
                <w:szCs w:val="16"/>
              </w:rPr>
            </w:pPr>
            <w:r w:rsidRPr="00DE1619">
              <w:rPr>
                <w:rFonts w:cs="Arial"/>
                <w:color w:val="000000"/>
                <w:sz w:val="16"/>
                <w:szCs w:val="16"/>
              </w:rPr>
              <w:t xml:space="preserve">M365 E5 </w:t>
            </w:r>
            <w:proofErr w:type="spellStart"/>
            <w:r w:rsidRPr="00DE1619">
              <w:rPr>
                <w:rFonts w:cs="Arial"/>
                <w:color w:val="000000"/>
                <w:sz w:val="16"/>
                <w:szCs w:val="16"/>
              </w:rPr>
              <w:t>ShrdSvr</w:t>
            </w:r>
            <w:proofErr w:type="spellEnd"/>
            <w:r w:rsidRPr="00DE1619">
              <w:rPr>
                <w:rFonts w:cs="Arial"/>
                <w:color w:val="000000"/>
                <w:sz w:val="16"/>
                <w:szCs w:val="16"/>
              </w:rPr>
              <w:t xml:space="preserve"> ALNG </w:t>
            </w:r>
            <w:proofErr w:type="spellStart"/>
            <w:r w:rsidRPr="00DE1619">
              <w:rPr>
                <w:rFonts w:cs="Arial"/>
                <w:color w:val="000000"/>
                <w:sz w:val="16"/>
                <w:szCs w:val="16"/>
              </w:rPr>
              <w:t>SubsVL</w:t>
            </w:r>
            <w:proofErr w:type="spellEnd"/>
            <w:r w:rsidRPr="00DE1619">
              <w:rPr>
                <w:rFonts w:cs="Arial"/>
                <w:color w:val="000000"/>
                <w:sz w:val="16"/>
                <w:szCs w:val="16"/>
              </w:rPr>
              <w:t xml:space="preserve"> MVL </w:t>
            </w:r>
            <w:proofErr w:type="spellStart"/>
            <w:r w:rsidRPr="00DE1619">
              <w:rPr>
                <w:rFonts w:cs="Arial"/>
                <w:color w:val="000000"/>
                <w:sz w:val="16"/>
                <w:szCs w:val="16"/>
              </w:rPr>
              <w:t>PerUsr</w:t>
            </w:r>
            <w:proofErr w:type="spellEnd"/>
            <w:r w:rsidRPr="00DE1619">
              <w:rPr>
                <w:rFonts w:cs="Arial"/>
                <w:color w:val="000000"/>
                <w:sz w:val="16"/>
                <w:szCs w:val="16"/>
              </w:rPr>
              <w:t xml:space="preserve"> (Original)</w:t>
            </w:r>
          </w:p>
        </w:tc>
        <w:tc>
          <w:tcPr>
            <w:tcW w:w="855" w:type="dxa"/>
            <w:tcBorders>
              <w:top w:val="single" w:sz="8" w:space="0" w:color="auto"/>
              <w:left w:val="single" w:sz="8" w:space="0" w:color="auto"/>
              <w:bottom w:val="single" w:sz="8" w:space="0" w:color="auto"/>
              <w:right w:val="single" w:sz="8" w:space="0" w:color="auto"/>
            </w:tcBorders>
            <w:vAlign w:val="bottom"/>
          </w:tcPr>
          <w:p w14:paraId="3E000636" w14:textId="67550155" w:rsidR="004A4541" w:rsidRPr="00DE1619" w:rsidRDefault="004A4541" w:rsidP="004A4541">
            <w:pPr>
              <w:jc w:val="center"/>
              <w:rPr>
                <w:rFonts w:cs="Arial"/>
                <w:color w:val="000000"/>
                <w:sz w:val="16"/>
                <w:szCs w:val="16"/>
              </w:rPr>
            </w:pPr>
            <w:r w:rsidRPr="00DE1619">
              <w:rPr>
                <w:rFonts w:cs="Arial"/>
                <w:color w:val="000000"/>
                <w:sz w:val="16"/>
                <w:szCs w:val="16"/>
              </w:rPr>
              <w:t>3</w:t>
            </w:r>
          </w:p>
        </w:tc>
        <w:tc>
          <w:tcPr>
            <w:tcW w:w="1140" w:type="dxa"/>
            <w:tcBorders>
              <w:top w:val="single" w:sz="8" w:space="0" w:color="auto"/>
              <w:left w:val="single" w:sz="8" w:space="0" w:color="auto"/>
              <w:bottom w:val="single" w:sz="8" w:space="0" w:color="auto"/>
              <w:right w:val="single" w:sz="8" w:space="0" w:color="auto"/>
            </w:tcBorders>
          </w:tcPr>
          <w:p w14:paraId="21FB230E" w14:textId="77777777" w:rsidR="004A4541" w:rsidRPr="00DE1619" w:rsidRDefault="004A4541" w:rsidP="004A4541">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3A7C96F8"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58B87B7D"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38664A9E"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474971EE" w14:textId="77777777" w:rsidR="004A4541" w:rsidRPr="00DE1619" w:rsidRDefault="004A4541" w:rsidP="004A4541">
            <w:pPr>
              <w:rPr>
                <w:rFonts w:cs="Arial"/>
                <w:color w:val="000000"/>
                <w:sz w:val="16"/>
                <w:szCs w:val="16"/>
              </w:rPr>
            </w:pPr>
          </w:p>
        </w:tc>
      </w:tr>
      <w:tr w:rsidR="004A4541" w:rsidRPr="00DE1619" w14:paraId="10AD8086"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2320B092" w14:textId="77C1C27D" w:rsidR="004A4541" w:rsidRPr="00DE1619" w:rsidRDefault="004A4541" w:rsidP="004A4541">
            <w:pPr>
              <w:rPr>
                <w:rFonts w:cs="Arial"/>
                <w:color w:val="000000"/>
                <w:sz w:val="16"/>
                <w:szCs w:val="16"/>
              </w:rPr>
            </w:pPr>
            <w:r w:rsidRPr="00DE1619">
              <w:rPr>
                <w:rFonts w:cs="Arial"/>
                <w:color w:val="000000"/>
                <w:sz w:val="16"/>
                <w:szCs w:val="16"/>
              </w:rPr>
              <w:t>H30-00238</w:t>
            </w:r>
          </w:p>
        </w:tc>
        <w:tc>
          <w:tcPr>
            <w:tcW w:w="3120" w:type="dxa"/>
            <w:tcBorders>
              <w:top w:val="nil"/>
              <w:left w:val="single" w:sz="8" w:space="0" w:color="auto"/>
              <w:bottom w:val="single" w:sz="8" w:space="0" w:color="auto"/>
              <w:right w:val="single" w:sz="8" w:space="0" w:color="auto"/>
            </w:tcBorders>
            <w:vAlign w:val="bottom"/>
          </w:tcPr>
          <w:p w14:paraId="382298F9" w14:textId="5F4F3529" w:rsidR="004A4541" w:rsidRPr="00DE1619" w:rsidRDefault="004A4541" w:rsidP="004A4541">
            <w:pPr>
              <w:rPr>
                <w:rFonts w:cs="Arial"/>
                <w:color w:val="000000"/>
                <w:sz w:val="16"/>
                <w:szCs w:val="16"/>
              </w:rPr>
            </w:pPr>
            <w:proofErr w:type="spellStart"/>
            <w:r w:rsidRPr="00DE1619">
              <w:rPr>
                <w:rFonts w:cs="Arial"/>
                <w:color w:val="000000"/>
                <w:sz w:val="16"/>
                <w:szCs w:val="16"/>
              </w:rPr>
              <w:t>PrjctPro</w:t>
            </w:r>
            <w:proofErr w:type="spellEnd"/>
            <w:r w:rsidRPr="00DE1619">
              <w:rPr>
                <w:rFonts w:cs="Arial"/>
                <w:color w:val="000000"/>
                <w:sz w:val="16"/>
                <w:szCs w:val="16"/>
              </w:rPr>
              <w:t xml:space="preserve"> ALNG SA MVL w1PrjctSvrCAL</w:t>
            </w:r>
          </w:p>
        </w:tc>
        <w:tc>
          <w:tcPr>
            <w:tcW w:w="855" w:type="dxa"/>
            <w:tcBorders>
              <w:top w:val="single" w:sz="8" w:space="0" w:color="auto"/>
              <w:left w:val="single" w:sz="8" w:space="0" w:color="auto"/>
              <w:bottom w:val="single" w:sz="8" w:space="0" w:color="auto"/>
              <w:right w:val="single" w:sz="8" w:space="0" w:color="auto"/>
            </w:tcBorders>
            <w:vAlign w:val="bottom"/>
          </w:tcPr>
          <w:p w14:paraId="22534A52" w14:textId="0D9FF82A" w:rsidR="004A4541" w:rsidRPr="00DE1619" w:rsidRDefault="004A4541" w:rsidP="004A4541">
            <w:pPr>
              <w:jc w:val="center"/>
              <w:rPr>
                <w:rFonts w:cs="Arial"/>
                <w:color w:val="000000"/>
                <w:sz w:val="16"/>
                <w:szCs w:val="16"/>
              </w:rPr>
            </w:pPr>
            <w:r w:rsidRPr="00DE1619">
              <w:rPr>
                <w:rFonts w:cs="Arial"/>
                <w:color w:val="000000"/>
                <w:sz w:val="16"/>
                <w:szCs w:val="16"/>
              </w:rPr>
              <w:t>20</w:t>
            </w:r>
          </w:p>
        </w:tc>
        <w:tc>
          <w:tcPr>
            <w:tcW w:w="1140" w:type="dxa"/>
            <w:tcBorders>
              <w:top w:val="single" w:sz="8" w:space="0" w:color="auto"/>
              <w:left w:val="single" w:sz="8" w:space="0" w:color="auto"/>
              <w:bottom w:val="single" w:sz="8" w:space="0" w:color="auto"/>
              <w:right w:val="single" w:sz="8" w:space="0" w:color="auto"/>
            </w:tcBorders>
          </w:tcPr>
          <w:p w14:paraId="7056F8AA" w14:textId="77777777" w:rsidR="004A4541" w:rsidRPr="00DE1619" w:rsidRDefault="004A4541" w:rsidP="004A4541">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538E7988"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1BD94647"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7969CC89"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6AD88D31" w14:textId="77777777" w:rsidR="004A4541" w:rsidRPr="00DE1619" w:rsidRDefault="004A4541" w:rsidP="004A4541">
            <w:pPr>
              <w:rPr>
                <w:rFonts w:cs="Arial"/>
                <w:color w:val="000000"/>
                <w:sz w:val="16"/>
                <w:szCs w:val="16"/>
              </w:rPr>
            </w:pPr>
          </w:p>
        </w:tc>
      </w:tr>
      <w:tr w:rsidR="004A4541" w:rsidRPr="00DE1619" w14:paraId="34CE9D77"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4CE790D5" w14:textId="2119F2AC" w:rsidR="004A4541" w:rsidRPr="00DE1619" w:rsidRDefault="004A4541" w:rsidP="004A4541">
            <w:pPr>
              <w:rPr>
                <w:rFonts w:cs="Arial"/>
                <w:color w:val="000000"/>
                <w:sz w:val="16"/>
                <w:szCs w:val="16"/>
              </w:rPr>
            </w:pPr>
            <w:r w:rsidRPr="00DE1619">
              <w:rPr>
                <w:rFonts w:cs="Arial"/>
                <w:color w:val="000000"/>
                <w:sz w:val="16"/>
                <w:szCs w:val="16"/>
              </w:rPr>
              <w:t>D86-01253</w:t>
            </w:r>
          </w:p>
        </w:tc>
        <w:tc>
          <w:tcPr>
            <w:tcW w:w="3120" w:type="dxa"/>
            <w:tcBorders>
              <w:top w:val="nil"/>
              <w:left w:val="single" w:sz="8" w:space="0" w:color="auto"/>
              <w:bottom w:val="single" w:sz="8" w:space="0" w:color="auto"/>
              <w:right w:val="single" w:sz="8" w:space="0" w:color="auto"/>
            </w:tcBorders>
            <w:vAlign w:val="bottom"/>
          </w:tcPr>
          <w:p w14:paraId="6AAC1B96" w14:textId="7B7F7856" w:rsidR="004A4541" w:rsidRPr="00DE1619" w:rsidRDefault="004A4541" w:rsidP="004A4541">
            <w:pPr>
              <w:rPr>
                <w:rFonts w:cs="Arial"/>
                <w:color w:val="000000"/>
                <w:sz w:val="16"/>
                <w:szCs w:val="16"/>
              </w:rPr>
            </w:pPr>
            <w:proofErr w:type="spellStart"/>
            <w:r w:rsidRPr="00DE1619">
              <w:rPr>
                <w:rFonts w:cs="Arial"/>
                <w:color w:val="000000"/>
                <w:sz w:val="16"/>
                <w:szCs w:val="16"/>
              </w:rPr>
              <w:t>VisioStd</w:t>
            </w:r>
            <w:proofErr w:type="spellEnd"/>
            <w:r w:rsidRPr="00DE1619">
              <w:rPr>
                <w:rFonts w:cs="Arial"/>
                <w:color w:val="000000"/>
                <w:sz w:val="16"/>
                <w:szCs w:val="16"/>
              </w:rPr>
              <w:t xml:space="preserve"> ALNG SA MVL</w:t>
            </w:r>
          </w:p>
        </w:tc>
        <w:tc>
          <w:tcPr>
            <w:tcW w:w="855" w:type="dxa"/>
            <w:tcBorders>
              <w:top w:val="single" w:sz="8" w:space="0" w:color="auto"/>
              <w:left w:val="single" w:sz="8" w:space="0" w:color="auto"/>
              <w:bottom w:val="single" w:sz="8" w:space="0" w:color="auto"/>
              <w:right w:val="single" w:sz="8" w:space="0" w:color="auto"/>
            </w:tcBorders>
            <w:vAlign w:val="bottom"/>
          </w:tcPr>
          <w:p w14:paraId="67AB2C05" w14:textId="70076480" w:rsidR="004A4541" w:rsidRPr="00DE1619" w:rsidRDefault="004A4541" w:rsidP="004A4541">
            <w:pPr>
              <w:jc w:val="center"/>
              <w:rPr>
                <w:rFonts w:cs="Arial"/>
                <w:color w:val="000000"/>
                <w:sz w:val="16"/>
                <w:szCs w:val="16"/>
              </w:rPr>
            </w:pPr>
            <w:r w:rsidRPr="00DE1619">
              <w:rPr>
                <w:rFonts w:cs="Arial"/>
                <w:color w:val="000000"/>
                <w:sz w:val="16"/>
                <w:szCs w:val="16"/>
              </w:rPr>
              <w:t>30</w:t>
            </w:r>
          </w:p>
        </w:tc>
        <w:tc>
          <w:tcPr>
            <w:tcW w:w="1140" w:type="dxa"/>
            <w:tcBorders>
              <w:top w:val="single" w:sz="8" w:space="0" w:color="auto"/>
              <w:left w:val="single" w:sz="8" w:space="0" w:color="auto"/>
              <w:bottom w:val="single" w:sz="8" w:space="0" w:color="auto"/>
              <w:right w:val="single" w:sz="8" w:space="0" w:color="auto"/>
            </w:tcBorders>
          </w:tcPr>
          <w:p w14:paraId="2CC4B68D" w14:textId="77777777" w:rsidR="004A4541" w:rsidRPr="00DE1619" w:rsidRDefault="004A4541" w:rsidP="004A4541">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119C06EF"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9C2ABC8"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C44F0E6"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6BDA67D7" w14:textId="77777777" w:rsidR="004A4541" w:rsidRPr="00DE1619" w:rsidRDefault="004A4541" w:rsidP="004A4541">
            <w:pPr>
              <w:rPr>
                <w:rFonts w:cs="Arial"/>
                <w:color w:val="000000"/>
                <w:sz w:val="16"/>
                <w:szCs w:val="16"/>
              </w:rPr>
            </w:pPr>
          </w:p>
        </w:tc>
      </w:tr>
      <w:tr w:rsidR="004A4541" w:rsidRPr="00DE1619" w14:paraId="4D9F0C33"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6A0492F7" w14:textId="6701296E" w:rsidR="004A4541" w:rsidRPr="00DE1619" w:rsidRDefault="004A4541" w:rsidP="004A4541">
            <w:pPr>
              <w:rPr>
                <w:rFonts w:cs="Arial"/>
                <w:color w:val="000000"/>
                <w:sz w:val="16"/>
                <w:szCs w:val="16"/>
              </w:rPr>
            </w:pPr>
            <w:r w:rsidRPr="00DE1619">
              <w:rPr>
                <w:rFonts w:cs="Arial"/>
                <w:color w:val="000000"/>
                <w:sz w:val="16"/>
                <w:szCs w:val="16"/>
              </w:rPr>
              <w:t>MX3-00117</w:t>
            </w:r>
          </w:p>
        </w:tc>
        <w:tc>
          <w:tcPr>
            <w:tcW w:w="3120" w:type="dxa"/>
            <w:tcBorders>
              <w:top w:val="nil"/>
              <w:left w:val="single" w:sz="8" w:space="0" w:color="auto"/>
              <w:bottom w:val="single" w:sz="8" w:space="0" w:color="auto"/>
              <w:right w:val="single" w:sz="8" w:space="0" w:color="auto"/>
            </w:tcBorders>
            <w:vAlign w:val="bottom"/>
          </w:tcPr>
          <w:p w14:paraId="4C86F13C" w14:textId="329F564D" w:rsidR="004A4541" w:rsidRPr="00DE1619" w:rsidRDefault="004A4541" w:rsidP="004A4541">
            <w:pPr>
              <w:rPr>
                <w:rFonts w:cs="Arial"/>
                <w:color w:val="000000"/>
                <w:sz w:val="16"/>
                <w:szCs w:val="16"/>
              </w:rPr>
            </w:pPr>
            <w:proofErr w:type="spellStart"/>
            <w:r w:rsidRPr="00DE1619">
              <w:rPr>
                <w:rFonts w:cs="Arial"/>
                <w:color w:val="000000"/>
                <w:sz w:val="16"/>
                <w:szCs w:val="16"/>
              </w:rPr>
              <w:t>VSEntSubMSDN</w:t>
            </w:r>
            <w:proofErr w:type="spellEnd"/>
            <w:r w:rsidRPr="00DE1619">
              <w:rPr>
                <w:rFonts w:cs="Arial"/>
                <w:color w:val="000000"/>
                <w:sz w:val="16"/>
                <w:szCs w:val="16"/>
              </w:rPr>
              <w:t xml:space="preserve"> ALNG SA MVL</w:t>
            </w:r>
          </w:p>
        </w:tc>
        <w:tc>
          <w:tcPr>
            <w:tcW w:w="855" w:type="dxa"/>
            <w:tcBorders>
              <w:top w:val="single" w:sz="8" w:space="0" w:color="auto"/>
              <w:left w:val="single" w:sz="8" w:space="0" w:color="auto"/>
              <w:bottom w:val="single" w:sz="8" w:space="0" w:color="auto"/>
              <w:right w:val="single" w:sz="8" w:space="0" w:color="auto"/>
            </w:tcBorders>
            <w:vAlign w:val="bottom"/>
          </w:tcPr>
          <w:p w14:paraId="6FE16D06" w14:textId="0C170519" w:rsidR="004A4541" w:rsidRPr="00DE1619" w:rsidRDefault="004A4541" w:rsidP="004A4541">
            <w:pPr>
              <w:jc w:val="center"/>
              <w:rPr>
                <w:rFonts w:cs="Arial"/>
                <w:color w:val="000000"/>
                <w:sz w:val="16"/>
                <w:szCs w:val="16"/>
              </w:rPr>
            </w:pPr>
            <w:r w:rsidRPr="00DE1619">
              <w:rPr>
                <w:rFonts w:cs="Arial"/>
                <w:color w:val="000000"/>
                <w:sz w:val="16"/>
                <w:szCs w:val="16"/>
              </w:rPr>
              <w:t>3</w:t>
            </w:r>
          </w:p>
        </w:tc>
        <w:tc>
          <w:tcPr>
            <w:tcW w:w="1140" w:type="dxa"/>
            <w:tcBorders>
              <w:top w:val="single" w:sz="8" w:space="0" w:color="auto"/>
              <w:left w:val="single" w:sz="8" w:space="0" w:color="auto"/>
              <w:bottom w:val="single" w:sz="8" w:space="0" w:color="auto"/>
              <w:right w:val="single" w:sz="8" w:space="0" w:color="auto"/>
            </w:tcBorders>
          </w:tcPr>
          <w:p w14:paraId="36208467" w14:textId="77777777" w:rsidR="004A4541" w:rsidRPr="00DE1619" w:rsidRDefault="004A4541" w:rsidP="004A4541">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18843BC3"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3F5613D"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17A019E2"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740DB9D5" w14:textId="77777777" w:rsidR="004A4541" w:rsidRPr="00DE1619" w:rsidRDefault="004A4541" w:rsidP="004A4541">
            <w:pPr>
              <w:rPr>
                <w:rFonts w:cs="Arial"/>
                <w:color w:val="000000"/>
                <w:sz w:val="16"/>
                <w:szCs w:val="16"/>
              </w:rPr>
            </w:pPr>
          </w:p>
        </w:tc>
      </w:tr>
      <w:tr w:rsidR="004A4541" w:rsidRPr="00DE1619" w14:paraId="4B371CBF"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5278E39C" w14:textId="1A27DEB5" w:rsidR="004A4541" w:rsidRPr="00DE1619" w:rsidRDefault="004A4541" w:rsidP="004A4541">
            <w:pPr>
              <w:rPr>
                <w:rFonts w:cs="Arial"/>
                <w:color w:val="000000"/>
                <w:sz w:val="16"/>
                <w:szCs w:val="16"/>
              </w:rPr>
            </w:pPr>
            <w:r w:rsidRPr="00DE1619">
              <w:rPr>
                <w:rFonts w:cs="Arial"/>
                <w:color w:val="000000"/>
                <w:sz w:val="16"/>
                <w:szCs w:val="16"/>
              </w:rPr>
              <w:t>6VC-01254</w:t>
            </w:r>
          </w:p>
        </w:tc>
        <w:tc>
          <w:tcPr>
            <w:tcW w:w="3120" w:type="dxa"/>
            <w:tcBorders>
              <w:top w:val="single" w:sz="8" w:space="0" w:color="auto"/>
              <w:left w:val="single" w:sz="8" w:space="0" w:color="auto"/>
              <w:bottom w:val="single" w:sz="8" w:space="0" w:color="auto"/>
              <w:right w:val="single" w:sz="8" w:space="0" w:color="auto"/>
            </w:tcBorders>
            <w:vAlign w:val="bottom"/>
          </w:tcPr>
          <w:p w14:paraId="02C0BCE7" w14:textId="06978406" w:rsidR="004A4541" w:rsidRPr="00DE1619" w:rsidRDefault="004A4541" w:rsidP="004A4541">
            <w:pPr>
              <w:rPr>
                <w:rFonts w:cs="Arial"/>
                <w:color w:val="000000"/>
                <w:sz w:val="16"/>
                <w:szCs w:val="16"/>
              </w:rPr>
            </w:pPr>
            <w:proofErr w:type="spellStart"/>
            <w:r w:rsidRPr="00DE1619">
              <w:rPr>
                <w:rFonts w:cs="Arial"/>
                <w:color w:val="000000"/>
                <w:sz w:val="16"/>
                <w:szCs w:val="16"/>
              </w:rPr>
              <w:t>WinRmtDsktpSrvcsCAL</w:t>
            </w:r>
            <w:proofErr w:type="spellEnd"/>
            <w:r w:rsidRPr="00DE1619">
              <w:rPr>
                <w:rFonts w:cs="Arial"/>
                <w:color w:val="000000"/>
                <w:sz w:val="16"/>
                <w:szCs w:val="16"/>
              </w:rPr>
              <w:t xml:space="preserve"> ALNG SA MVL </w:t>
            </w:r>
            <w:proofErr w:type="spellStart"/>
            <w:r w:rsidRPr="00DE1619">
              <w:rPr>
                <w:rFonts w:cs="Arial"/>
                <w:color w:val="000000"/>
                <w:sz w:val="16"/>
                <w:szCs w:val="16"/>
              </w:rPr>
              <w:t>UsrCAL</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371BAC9B" w14:textId="12C20F46" w:rsidR="004A4541" w:rsidRPr="00DE1619" w:rsidRDefault="004A4541" w:rsidP="004A4541">
            <w:pPr>
              <w:jc w:val="center"/>
              <w:rPr>
                <w:rFonts w:cs="Arial"/>
                <w:color w:val="000000"/>
                <w:sz w:val="16"/>
                <w:szCs w:val="16"/>
              </w:rPr>
            </w:pPr>
            <w:r w:rsidRPr="00DE1619">
              <w:rPr>
                <w:rFonts w:cs="Arial"/>
                <w:color w:val="000000"/>
                <w:sz w:val="16"/>
                <w:szCs w:val="16"/>
              </w:rPr>
              <w:t>15</w:t>
            </w:r>
          </w:p>
        </w:tc>
        <w:tc>
          <w:tcPr>
            <w:tcW w:w="1140" w:type="dxa"/>
            <w:tcBorders>
              <w:top w:val="single" w:sz="8" w:space="0" w:color="auto"/>
              <w:left w:val="single" w:sz="8" w:space="0" w:color="auto"/>
              <w:bottom w:val="single" w:sz="8" w:space="0" w:color="auto"/>
              <w:right w:val="single" w:sz="8" w:space="0" w:color="auto"/>
            </w:tcBorders>
          </w:tcPr>
          <w:p w14:paraId="3BB9831D" w14:textId="77777777" w:rsidR="004A4541" w:rsidRPr="00DE1619" w:rsidRDefault="004A4541" w:rsidP="004A4541">
            <w:pPr>
              <w:rPr>
                <w:rFonts w:cs="Arial"/>
                <w:color w:val="000000"/>
                <w:sz w:val="16"/>
                <w:szCs w:val="16"/>
              </w:rPr>
            </w:pPr>
            <w:r w:rsidRPr="00DE1619">
              <w:rPr>
                <w:rFonts w:cs="Arial"/>
                <w:color w:val="000000"/>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56E7C0FB" w14:textId="77777777" w:rsidR="004A4541" w:rsidRPr="00DE1619" w:rsidRDefault="004A4541" w:rsidP="004A4541">
            <w:pPr>
              <w:rPr>
                <w:rFonts w:cs="Arial"/>
                <w:color w:val="000000"/>
                <w:sz w:val="16"/>
                <w:szCs w:val="16"/>
              </w:rPr>
            </w:pPr>
            <w:r w:rsidRPr="00DE1619">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3E34809" w14:textId="77777777" w:rsidR="004A4541" w:rsidRPr="00DE1619" w:rsidRDefault="004A4541" w:rsidP="004A4541">
            <w:pPr>
              <w:rPr>
                <w:rFonts w:cs="Arial"/>
                <w:color w:val="000000"/>
                <w:sz w:val="16"/>
                <w:szCs w:val="16"/>
              </w:rPr>
            </w:pPr>
            <w:r w:rsidRPr="00DE1619">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14F357F" w14:textId="77777777" w:rsidR="004A4541" w:rsidRPr="00DE1619" w:rsidRDefault="004A4541" w:rsidP="004A4541">
            <w:pPr>
              <w:rPr>
                <w:rFonts w:cs="Arial"/>
                <w:color w:val="000000"/>
                <w:sz w:val="16"/>
                <w:szCs w:val="16"/>
              </w:rPr>
            </w:pPr>
            <w:r w:rsidRPr="00DE1619">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6C413C4" w14:textId="77777777" w:rsidR="004A4541" w:rsidRPr="00DE1619" w:rsidRDefault="004A4541" w:rsidP="004A4541">
            <w:pPr>
              <w:rPr>
                <w:rFonts w:cs="Arial"/>
                <w:color w:val="000000"/>
                <w:sz w:val="16"/>
                <w:szCs w:val="16"/>
              </w:rPr>
            </w:pPr>
            <w:r w:rsidRPr="00DE1619">
              <w:rPr>
                <w:rFonts w:cs="Arial"/>
                <w:color w:val="000000"/>
                <w:sz w:val="16"/>
                <w:szCs w:val="16"/>
              </w:rPr>
              <w:t xml:space="preserve"> </w:t>
            </w:r>
          </w:p>
        </w:tc>
      </w:tr>
      <w:tr w:rsidR="004A4541" w:rsidRPr="00DE1619" w14:paraId="55015D21"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1C569D5C" w14:textId="78E3DB73" w:rsidR="004A4541" w:rsidRPr="00DE1619" w:rsidRDefault="004A4541" w:rsidP="004A4541">
            <w:pPr>
              <w:rPr>
                <w:rFonts w:cs="Arial"/>
                <w:color w:val="000000"/>
                <w:sz w:val="16"/>
                <w:szCs w:val="16"/>
              </w:rPr>
            </w:pPr>
            <w:r w:rsidRPr="00DE1619">
              <w:rPr>
                <w:rFonts w:cs="Arial"/>
                <w:color w:val="000000"/>
                <w:sz w:val="16"/>
                <w:szCs w:val="16"/>
              </w:rPr>
              <w:t>6QK-00001</w:t>
            </w:r>
          </w:p>
        </w:tc>
        <w:tc>
          <w:tcPr>
            <w:tcW w:w="3120" w:type="dxa"/>
            <w:tcBorders>
              <w:top w:val="single" w:sz="8" w:space="0" w:color="auto"/>
              <w:left w:val="single" w:sz="8" w:space="0" w:color="auto"/>
              <w:bottom w:val="single" w:sz="8" w:space="0" w:color="auto"/>
              <w:right w:val="single" w:sz="8" w:space="0" w:color="auto"/>
            </w:tcBorders>
            <w:vAlign w:val="bottom"/>
          </w:tcPr>
          <w:p w14:paraId="41DFA152" w14:textId="5866CF06" w:rsidR="004A4541" w:rsidRPr="00DE1619" w:rsidRDefault="004A4541" w:rsidP="004A4541">
            <w:pPr>
              <w:rPr>
                <w:rFonts w:cs="Arial"/>
                <w:color w:val="000000"/>
                <w:sz w:val="16"/>
                <w:szCs w:val="16"/>
              </w:rPr>
            </w:pPr>
            <w:proofErr w:type="spellStart"/>
            <w:r w:rsidRPr="00DE1619">
              <w:rPr>
                <w:rFonts w:cs="Arial"/>
                <w:color w:val="000000"/>
                <w:sz w:val="16"/>
                <w:szCs w:val="16"/>
              </w:rPr>
              <w:t>Azure</w:t>
            </w:r>
            <w:proofErr w:type="spellEnd"/>
            <w:r w:rsidRPr="00DE1619">
              <w:rPr>
                <w:rFonts w:cs="Arial"/>
                <w:color w:val="000000"/>
                <w:sz w:val="16"/>
                <w:szCs w:val="16"/>
              </w:rPr>
              <w:t xml:space="preserve"> </w:t>
            </w:r>
            <w:proofErr w:type="spellStart"/>
            <w:r w:rsidRPr="00DE1619">
              <w:rPr>
                <w:rFonts w:cs="Arial"/>
                <w:color w:val="000000"/>
                <w:sz w:val="16"/>
                <w:szCs w:val="16"/>
              </w:rPr>
              <w:t>prepayment</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3B3CAAE5" w14:textId="1DB86D9C" w:rsidR="004A4541" w:rsidRPr="00DE1619" w:rsidRDefault="004A4541" w:rsidP="004A4541">
            <w:pPr>
              <w:jc w:val="center"/>
              <w:rPr>
                <w:rFonts w:cs="Arial"/>
                <w:color w:val="000000"/>
                <w:sz w:val="16"/>
                <w:szCs w:val="16"/>
              </w:rPr>
            </w:pPr>
            <w:r w:rsidRPr="00DE1619">
              <w:rPr>
                <w:rFonts w:cs="Arial"/>
                <w:color w:val="000000"/>
                <w:sz w:val="16"/>
                <w:szCs w:val="16"/>
              </w:rPr>
              <w:t>2</w:t>
            </w:r>
          </w:p>
        </w:tc>
        <w:tc>
          <w:tcPr>
            <w:tcW w:w="1140" w:type="dxa"/>
            <w:tcBorders>
              <w:top w:val="single" w:sz="8" w:space="0" w:color="auto"/>
              <w:left w:val="single" w:sz="8" w:space="0" w:color="auto"/>
              <w:bottom w:val="single" w:sz="8" w:space="0" w:color="auto"/>
              <w:right w:val="single" w:sz="8" w:space="0" w:color="auto"/>
            </w:tcBorders>
          </w:tcPr>
          <w:p w14:paraId="2174E072" w14:textId="77777777" w:rsidR="004A4541" w:rsidRPr="00DE1619" w:rsidRDefault="004A4541" w:rsidP="004A4541">
            <w:pPr>
              <w:rPr>
                <w:rFonts w:cs="Arial"/>
                <w:color w:val="000000"/>
                <w:sz w:val="16"/>
                <w:szCs w:val="16"/>
              </w:rPr>
            </w:pPr>
            <w:r w:rsidRPr="00DE1619">
              <w:rPr>
                <w:rFonts w:cs="Arial"/>
                <w:color w:val="000000"/>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1BD3334F" w14:textId="77777777" w:rsidR="004A4541" w:rsidRPr="00DE1619" w:rsidRDefault="004A4541" w:rsidP="004A4541">
            <w:pPr>
              <w:rPr>
                <w:rFonts w:cs="Arial"/>
                <w:color w:val="000000"/>
                <w:sz w:val="16"/>
                <w:szCs w:val="16"/>
              </w:rPr>
            </w:pPr>
            <w:r w:rsidRPr="00DE1619">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0641287" w14:textId="77777777" w:rsidR="004A4541" w:rsidRPr="00DE1619" w:rsidRDefault="004A4541" w:rsidP="004A4541">
            <w:pPr>
              <w:rPr>
                <w:rFonts w:cs="Arial"/>
                <w:color w:val="000000"/>
                <w:sz w:val="16"/>
                <w:szCs w:val="16"/>
              </w:rPr>
            </w:pPr>
            <w:r w:rsidRPr="00DE1619">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A277AB0" w14:textId="77777777" w:rsidR="004A4541" w:rsidRPr="00DE1619" w:rsidRDefault="004A4541" w:rsidP="004A4541">
            <w:pPr>
              <w:rPr>
                <w:rFonts w:cs="Arial"/>
                <w:color w:val="000000"/>
                <w:sz w:val="16"/>
                <w:szCs w:val="16"/>
              </w:rPr>
            </w:pPr>
            <w:r w:rsidRPr="00DE1619">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79AB43E" w14:textId="77777777" w:rsidR="004A4541" w:rsidRPr="00DE1619" w:rsidRDefault="004A4541" w:rsidP="004A4541">
            <w:pPr>
              <w:rPr>
                <w:rFonts w:cs="Arial"/>
                <w:color w:val="000000"/>
                <w:sz w:val="16"/>
                <w:szCs w:val="16"/>
              </w:rPr>
            </w:pPr>
            <w:r w:rsidRPr="00DE1619">
              <w:rPr>
                <w:rFonts w:cs="Arial"/>
                <w:color w:val="000000"/>
                <w:sz w:val="16"/>
                <w:szCs w:val="16"/>
              </w:rPr>
              <w:t xml:space="preserve"> </w:t>
            </w:r>
          </w:p>
        </w:tc>
      </w:tr>
      <w:tr w:rsidR="004A4541" w:rsidRPr="00DE1619" w:rsidDel="00E55D46" w14:paraId="1D2C43C7" w14:textId="0C2B2C51" w:rsidTr="00A04FC2">
        <w:trPr>
          <w:trHeight w:val="300"/>
          <w:del w:id="221" w:author="Matej Pintar" w:date="2021-12-26T22:17:00Z"/>
        </w:trPr>
        <w:tc>
          <w:tcPr>
            <w:tcW w:w="1170" w:type="dxa"/>
            <w:tcBorders>
              <w:top w:val="single" w:sz="8" w:space="0" w:color="auto"/>
              <w:left w:val="single" w:sz="8" w:space="0" w:color="auto"/>
              <w:bottom w:val="single" w:sz="8" w:space="0" w:color="auto"/>
              <w:right w:val="single" w:sz="8" w:space="0" w:color="auto"/>
            </w:tcBorders>
            <w:vAlign w:val="bottom"/>
          </w:tcPr>
          <w:p w14:paraId="305E9414" w14:textId="1F138D20" w:rsidR="004A4541" w:rsidRPr="00DE1619" w:rsidDel="00E55D46" w:rsidRDefault="004A4541" w:rsidP="004A4541">
            <w:pPr>
              <w:rPr>
                <w:del w:id="222" w:author="Matej Pintar" w:date="2021-12-26T22:17:00Z"/>
                <w:rFonts w:cs="Arial"/>
                <w:color w:val="000000"/>
                <w:sz w:val="16"/>
                <w:szCs w:val="16"/>
              </w:rPr>
            </w:pPr>
          </w:p>
        </w:tc>
        <w:tc>
          <w:tcPr>
            <w:tcW w:w="3120" w:type="dxa"/>
            <w:tcBorders>
              <w:top w:val="single" w:sz="8" w:space="0" w:color="auto"/>
              <w:left w:val="single" w:sz="8" w:space="0" w:color="auto"/>
              <w:bottom w:val="single" w:sz="8" w:space="0" w:color="auto"/>
              <w:right w:val="single" w:sz="8" w:space="0" w:color="auto"/>
            </w:tcBorders>
            <w:vAlign w:val="bottom"/>
          </w:tcPr>
          <w:p w14:paraId="37639BFB" w14:textId="4C19CAD5" w:rsidR="004A4541" w:rsidRPr="00DE1619" w:rsidDel="00E55D46" w:rsidRDefault="004A4541" w:rsidP="004A4541">
            <w:pPr>
              <w:rPr>
                <w:del w:id="223" w:author="Matej Pintar" w:date="2021-12-26T22:17:00Z"/>
                <w:rFonts w:cs="Arial"/>
                <w:color w:val="000000"/>
                <w:sz w:val="16"/>
                <w:szCs w:val="16"/>
              </w:rPr>
            </w:pPr>
          </w:p>
        </w:tc>
        <w:tc>
          <w:tcPr>
            <w:tcW w:w="855" w:type="dxa"/>
            <w:tcBorders>
              <w:top w:val="single" w:sz="8" w:space="0" w:color="auto"/>
              <w:left w:val="single" w:sz="8" w:space="0" w:color="auto"/>
              <w:bottom w:val="single" w:sz="8" w:space="0" w:color="auto"/>
              <w:right w:val="single" w:sz="8" w:space="0" w:color="auto"/>
            </w:tcBorders>
            <w:vAlign w:val="bottom"/>
          </w:tcPr>
          <w:p w14:paraId="0363C86D" w14:textId="14872ECA" w:rsidR="004A4541" w:rsidRPr="00DE1619" w:rsidDel="00E55D46" w:rsidRDefault="004A4541" w:rsidP="004A4541">
            <w:pPr>
              <w:jc w:val="center"/>
              <w:rPr>
                <w:del w:id="224" w:author="Matej Pintar" w:date="2021-12-26T22:17:00Z"/>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260CA1B7" w14:textId="211AB3F5" w:rsidR="004A4541" w:rsidRPr="00DE1619" w:rsidDel="00E55D46" w:rsidRDefault="004A4541" w:rsidP="004A4541">
            <w:pPr>
              <w:rPr>
                <w:del w:id="225" w:author="Matej Pintar" w:date="2021-12-26T22:17:00Z"/>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4DA4B216" w14:textId="187676CD" w:rsidR="004A4541" w:rsidRPr="00DE1619" w:rsidDel="00E55D46" w:rsidRDefault="004A4541" w:rsidP="004A4541">
            <w:pPr>
              <w:rPr>
                <w:del w:id="226" w:author="Matej Pintar" w:date="2021-12-26T22:17:00Z"/>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4250D035" w14:textId="13B8642D" w:rsidR="004A4541" w:rsidRPr="00DE1619" w:rsidDel="00E55D46" w:rsidRDefault="004A4541" w:rsidP="004A4541">
            <w:pPr>
              <w:rPr>
                <w:del w:id="227" w:author="Matej Pintar" w:date="2021-12-26T22:17:00Z"/>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31504F68" w14:textId="23E7D3B0" w:rsidR="004A4541" w:rsidRPr="00DE1619" w:rsidDel="00E55D46" w:rsidRDefault="004A4541" w:rsidP="004A4541">
            <w:pPr>
              <w:rPr>
                <w:del w:id="228" w:author="Matej Pintar" w:date="2021-12-26T22:17:00Z"/>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71030D90" w14:textId="0FB0C967" w:rsidR="004A4541" w:rsidRPr="00DE1619" w:rsidDel="00E55D46" w:rsidRDefault="004A4541" w:rsidP="004A4541">
            <w:pPr>
              <w:rPr>
                <w:del w:id="229" w:author="Matej Pintar" w:date="2021-12-26T22:17:00Z"/>
                <w:rFonts w:cs="Arial"/>
                <w:color w:val="000000"/>
                <w:sz w:val="16"/>
                <w:szCs w:val="16"/>
              </w:rPr>
            </w:pPr>
          </w:p>
        </w:tc>
      </w:tr>
      <w:tr w:rsidR="004A4541" w:rsidRPr="00DE1619" w14:paraId="3FFC0084"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52FA3F43" w14:textId="2F6327B2" w:rsidR="004A4541" w:rsidRPr="00DE1619" w:rsidRDefault="004A4541" w:rsidP="004A4541">
            <w:pPr>
              <w:rPr>
                <w:rFonts w:cs="Arial"/>
                <w:color w:val="000000"/>
                <w:sz w:val="16"/>
                <w:szCs w:val="16"/>
              </w:rPr>
            </w:pPr>
            <w:r w:rsidRPr="00DE1619">
              <w:rPr>
                <w:rFonts w:cs="Arial"/>
                <w:color w:val="000000"/>
                <w:sz w:val="16"/>
                <w:szCs w:val="16"/>
              </w:rPr>
              <w:t>TRA-00047</w:t>
            </w:r>
          </w:p>
        </w:tc>
        <w:tc>
          <w:tcPr>
            <w:tcW w:w="3120" w:type="dxa"/>
            <w:tcBorders>
              <w:top w:val="single" w:sz="8" w:space="0" w:color="auto"/>
              <w:left w:val="single" w:sz="8" w:space="0" w:color="auto"/>
              <w:bottom w:val="single" w:sz="8" w:space="0" w:color="auto"/>
              <w:right w:val="single" w:sz="8" w:space="0" w:color="auto"/>
            </w:tcBorders>
            <w:vAlign w:val="bottom"/>
          </w:tcPr>
          <w:p w14:paraId="6559CD8C" w14:textId="09F69615" w:rsidR="004A4541" w:rsidRPr="00DE1619" w:rsidRDefault="004A4541" w:rsidP="004A4541">
            <w:pPr>
              <w:rPr>
                <w:rFonts w:cs="Arial"/>
                <w:color w:val="000000"/>
                <w:sz w:val="16"/>
                <w:szCs w:val="16"/>
              </w:rPr>
            </w:pPr>
            <w:r w:rsidRPr="00DE1619">
              <w:rPr>
                <w:rFonts w:cs="Arial"/>
                <w:color w:val="000000"/>
                <w:sz w:val="16"/>
                <w:szCs w:val="16"/>
              </w:rPr>
              <w:t xml:space="preserve">ExchgOnlnPlan1 </w:t>
            </w:r>
            <w:proofErr w:type="spellStart"/>
            <w:r w:rsidRPr="00DE1619">
              <w:rPr>
                <w:rFonts w:cs="Arial"/>
                <w:color w:val="000000"/>
                <w:sz w:val="16"/>
                <w:szCs w:val="16"/>
              </w:rPr>
              <w:t>ShrdSvr</w:t>
            </w:r>
            <w:proofErr w:type="spellEnd"/>
            <w:r w:rsidRPr="00DE1619">
              <w:rPr>
                <w:rFonts w:cs="Arial"/>
                <w:color w:val="000000"/>
                <w:sz w:val="16"/>
                <w:szCs w:val="16"/>
              </w:rPr>
              <w:t xml:space="preserve"> ALNG </w:t>
            </w:r>
            <w:proofErr w:type="spellStart"/>
            <w:r w:rsidRPr="00DE1619">
              <w:rPr>
                <w:rFonts w:cs="Arial"/>
                <w:color w:val="000000"/>
                <w:sz w:val="16"/>
                <w:szCs w:val="16"/>
              </w:rPr>
              <w:t>SubsVL</w:t>
            </w:r>
            <w:proofErr w:type="spellEnd"/>
            <w:r w:rsidRPr="00DE1619">
              <w:rPr>
                <w:rFonts w:cs="Arial"/>
                <w:color w:val="000000"/>
                <w:sz w:val="16"/>
                <w:szCs w:val="16"/>
              </w:rPr>
              <w:t xml:space="preserve"> MVL </w:t>
            </w:r>
            <w:proofErr w:type="spellStart"/>
            <w:r w:rsidRPr="00DE1619">
              <w:rPr>
                <w:rFonts w:cs="Arial"/>
                <w:color w:val="000000"/>
                <w:sz w:val="16"/>
                <w:szCs w:val="16"/>
              </w:rPr>
              <w:t>PerUsr</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412F5664" w14:textId="0DB99163" w:rsidR="004A4541" w:rsidRPr="00DE1619" w:rsidRDefault="004A4541" w:rsidP="004A4541">
            <w:pPr>
              <w:jc w:val="center"/>
              <w:rPr>
                <w:rFonts w:cs="Arial"/>
                <w:color w:val="000000"/>
                <w:sz w:val="16"/>
                <w:szCs w:val="16"/>
              </w:rPr>
            </w:pPr>
            <w:r w:rsidRPr="00DE1619">
              <w:rPr>
                <w:rFonts w:cs="Arial"/>
                <w:color w:val="000000"/>
                <w:sz w:val="16"/>
                <w:szCs w:val="16"/>
              </w:rPr>
              <w:t>380</w:t>
            </w:r>
          </w:p>
        </w:tc>
        <w:tc>
          <w:tcPr>
            <w:tcW w:w="1140" w:type="dxa"/>
            <w:tcBorders>
              <w:top w:val="single" w:sz="8" w:space="0" w:color="auto"/>
              <w:left w:val="single" w:sz="8" w:space="0" w:color="auto"/>
              <w:bottom w:val="single" w:sz="8" w:space="0" w:color="auto"/>
              <w:right w:val="single" w:sz="8" w:space="0" w:color="auto"/>
            </w:tcBorders>
          </w:tcPr>
          <w:p w14:paraId="50120EB2" w14:textId="77777777" w:rsidR="004A4541" w:rsidRPr="00DE1619" w:rsidRDefault="004A4541" w:rsidP="004A4541">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5FCAB0BB"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7DEAEF9D"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38F759A4"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0436A8F2" w14:textId="77777777" w:rsidR="004A4541" w:rsidRPr="00DE1619" w:rsidRDefault="004A4541" w:rsidP="004A4541">
            <w:pPr>
              <w:rPr>
                <w:rFonts w:cs="Arial"/>
                <w:color w:val="000000"/>
                <w:sz w:val="16"/>
                <w:szCs w:val="16"/>
              </w:rPr>
            </w:pPr>
          </w:p>
        </w:tc>
      </w:tr>
      <w:tr w:rsidR="00183D52" w:rsidRPr="00DE1619" w14:paraId="0C568F7C"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18054AE4" w14:textId="691FB80B" w:rsidR="00183D52" w:rsidRPr="00DE1619" w:rsidRDefault="00183D52" w:rsidP="00183D52">
            <w:pPr>
              <w:rPr>
                <w:rFonts w:cs="Arial"/>
                <w:color w:val="000000"/>
                <w:sz w:val="16"/>
                <w:szCs w:val="16"/>
              </w:rPr>
            </w:pPr>
            <w:r w:rsidRPr="00DE1619">
              <w:rPr>
                <w:rFonts w:cs="Arial"/>
                <w:color w:val="000000"/>
                <w:sz w:val="16"/>
                <w:szCs w:val="16"/>
              </w:rPr>
              <w:t>KF5-00002</w:t>
            </w:r>
          </w:p>
        </w:tc>
        <w:tc>
          <w:tcPr>
            <w:tcW w:w="3120" w:type="dxa"/>
            <w:tcBorders>
              <w:top w:val="single" w:sz="8" w:space="0" w:color="auto"/>
              <w:left w:val="single" w:sz="8" w:space="0" w:color="auto"/>
              <w:bottom w:val="single" w:sz="8" w:space="0" w:color="auto"/>
              <w:right w:val="single" w:sz="8" w:space="0" w:color="auto"/>
            </w:tcBorders>
            <w:vAlign w:val="bottom"/>
          </w:tcPr>
          <w:p w14:paraId="1E16C9E6" w14:textId="00E47476" w:rsidR="00183D52" w:rsidRPr="00DE1619" w:rsidRDefault="00183D52" w:rsidP="00183D52">
            <w:pPr>
              <w:rPr>
                <w:rFonts w:cs="Arial"/>
                <w:color w:val="000000"/>
                <w:sz w:val="16"/>
                <w:szCs w:val="16"/>
              </w:rPr>
            </w:pPr>
            <w:proofErr w:type="spellStart"/>
            <w:r w:rsidRPr="00DE1619">
              <w:rPr>
                <w:rFonts w:cs="Arial"/>
                <w:color w:val="000000"/>
                <w:sz w:val="16"/>
                <w:szCs w:val="16"/>
              </w:rPr>
              <w:t>Defender</w:t>
            </w:r>
            <w:proofErr w:type="spellEnd"/>
            <w:r w:rsidRPr="00DE1619">
              <w:rPr>
                <w:rFonts w:cs="Arial"/>
                <w:color w:val="000000"/>
                <w:sz w:val="16"/>
                <w:szCs w:val="16"/>
              </w:rPr>
              <w:t xml:space="preserve"> </w:t>
            </w:r>
            <w:proofErr w:type="spellStart"/>
            <w:r w:rsidRPr="00DE1619">
              <w:rPr>
                <w:rFonts w:cs="Arial"/>
                <w:color w:val="000000"/>
                <w:sz w:val="16"/>
                <w:szCs w:val="16"/>
              </w:rPr>
              <w:t>for</w:t>
            </w:r>
            <w:proofErr w:type="spellEnd"/>
            <w:r w:rsidRPr="00DE1619">
              <w:rPr>
                <w:rFonts w:cs="Arial"/>
                <w:color w:val="000000"/>
                <w:sz w:val="16"/>
                <w:szCs w:val="16"/>
              </w:rPr>
              <w:t xml:space="preserve"> O365 Plan 1 </w:t>
            </w:r>
            <w:proofErr w:type="spellStart"/>
            <w:r w:rsidRPr="00DE1619">
              <w:rPr>
                <w:rFonts w:cs="Arial"/>
                <w:color w:val="000000"/>
                <w:sz w:val="16"/>
                <w:szCs w:val="16"/>
              </w:rPr>
              <w:t>SubVL</w:t>
            </w:r>
            <w:proofErr w:type="spellEnd"/>
            <w:r w:rsidRPr="00DE1619">
              <w:rPr>
                <w:rFonts w:cs="Arial"/>
                <w:color w:val="000000"/>
                <w:sz w:val="16"/>
                <w:szCs w:val="16"/>
              </w:rPr>
              <w:t xml:space="preserve"> Per </w:t>
            </w:r>
            <w:proofErr w:type="spellStart"/>
            <w:r w:rsidRPr="00DE1619">
              <w:rPr>
                <w:rFonts w:cs="Arial"/>
                <w:color w:val="000000"/>
                <w:sz w:val="16"/>
                <w:szCs w:val="16"/>
              </w:rPr>
              <w:t>User</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6B4C3174" w14:textId="57548D03" w:rsidR="00183D52" w:rsidRPr="00DE1619" w:rsidRDefault="00183D52" w:rsidP="00183D52">
            <w:pPr>
              <w:jc w:val="center"/>
              <w:rPr>
                <w:rFonts w:cs="Arial"/>
                <w:color w:val="000000"/>
                <w:sz w:val="16"/>
                <w:szCs w:val="16"/>
              </w:rPr>
            </w:pPr>
            <w:r w:rsidRPr="00DE1619">
              <w:rPr>
                <w:rFonts w:cs="Arial"/>
                <w:color w:val="000000"/>
                <w:sz w:val="16"/>
                <w:szCs w:val="16"/>
              </w:rPr>
              <w:t>380</w:t>
            </w:r>
          </w:p>
        </w:tc>
        <w:tc>
          <w:tcPr>
            <w:tcW w:w="1140" w:type="dxa"/>
            <w:tcBorders>
              <w:top w:val="single" w:sz="8" w:space="0" w:color="auto"/>
              <w:left w:val="single" w:sz="8" w:space="0" w:color="auto"/>
              <w:bottom w:val="single" w:sz="8" w:space="0" w:color="auto"/>
              <w:right w:val="single" w:sz="8" w:space="0" w:color="auto"/>
            </w:tcBorders>
          </w:tcPr>
          <w:p w14:paraId="6512121E" w14:textId="77777777" w:rsidR="00183D52" w:rsidRPr="00DE1619" w:rsidRDefault="00183D52" w:rsidP="00183D52">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014E0728" w14:textId="77777777" w:rsidR="00183D52" w:rsidRPr="00DE1619" w:rsidRDefault="00183D52" w:rsidP="00183D52">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9753F7B" w14:textId="77777777" w:rsidR="00183D52" w:rsidRPr="00DE1619" w:rsidRDefault="00183D52" w:rsidP="00183D52">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12112323" w14:textId="77777777" w:rsidR="00183D52" w:rsidRPr="00DE1619" w:rsidRDefault="00183D52" w:rsidP="00183D52">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367D9F57" w14:textId="77777777" w:rsidR="00183D52" w:rsidRPr="00DE1619" w:rsidRDefault="00183D52" w:rsidP="00183D52">
            <w:pPr>
              <w:rPr>
                <w:rFonts w:cs="Arial"/>
                <w:color w:val="000000"/>
                <w:sz w:val="16"/>
                <w:szCs w:val="16"/>
              </w:rPr>
            </w:pPr>
          </w:p>
        </w:tc>
      </w:tr>
      <w:tr w:rsidR="004A4541" w:rsidRPr="00DE1619" w14:paraId="79319E1F"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4630E383" w14:textId="4927A76D" w:rsidR="004A4541" w:rsidRPr="00DE1619" w:rsidRDefault="00F353EE" w:rsidP="004A4541">
            <w:pPr>
              <w:rPr>
                <w:rFonts w:cs="Arial"/>
                <w:color w:val="000000"/>
                <w:sz w:val="16"/>
                <w:szCs w:val="16"/>
              </w:rPr>
            </w:pPr>
            <w:r w:rsidRPr="00F353EE">
              <w:rPr>
                <w:rFonts w:cs="Arial"/>
                <w:color w:val="000000"/>
                <w:sz w:val="16"/>
                <w:szCs w:val="16"/>
              </w:rPr>
              <w:t>H30-00237</w:t>
            </w:r>
          </w:p>
        </w:tc>
        <w:tc>
          <w:tcPr>
            <w:tcW w:w="3120" w:type="dxa"/>
            <w:tcBorders>
              <w:top w:val="single" w:sz="8" w:space="0" w:color="auto"/>
              <w:left w:val="single" w:sz="8" w:space="0" w:color="auto"/>
              <w:bottom w:val="single" w:sz="8" w:space="0" w:color="auto"/>
              <w:right w:val="single" w:sz="8" w:space="0" w:color="auto"/>
            </w:tcBorders>
            <w:vAlign w:val="bottom"/>
          </w:tcPr>
          <w:p w14:paraId="5C94F799" w14:textId="114EEBAC" w:rsidR="004A4541" w:rsidRPr="00DE1619" w:rsidRDefault="0009048D" w:rsidP="004A4541">
            <w:pPr>
              <w:rPr>
                <w:rFonts w:cs="Arial"/>
                <w:color w:val="000000"/>
                <w:sz w:val="16"/>
                <w:szCs w:val="16"/>
              </w:rPr>
            </w:pPr>
            <w:proofErr w:type="spellStart"/>
            <w:r w:rsidRPr="0009048D">
              <w:rPr>
                <w:rFonts w:cs="Arial"/>
                <w:color w:val="000000"/>
                <w:sz w:val="16"/>
                <w:szCs w:val="16"/>
              </w:rPr>
              <w:t>PrjctPro</w:t>
            </w:r>
            <w:proofErr w:type="spellEnd"/>
            <w:r w:rsidRPr="0009048D">
              <w:rPr>
                <w:rFonts w:cs="Arial"/>
                <w:color w:val="000000"/>
                <w:sz w:val="16"/>
                <w:szCs w:val="16"/>
              </w:rPr>
              <w:t xml:space="preserve"> ALNG </w:t>
            </w:r>
            <w:proofErr w:type="spellStart"/>
            <w:r w:rsidRPr="0009048D">
              <w:rPr>
                <w:rFonts w:cs="Arial"/>
                <w:color w:val="000000"/>
                <w:sz w:val="16"/>
                <w:szCs w:val="16"/>
              </w:rPr>
              <w:t>LicSAPk</w:t>
            </w:r>
            <w:proofErr w:type="spellEnd"/>
            <w:r w:rsidRPr="0009048D">
              <w:rPr>
                <w:rFonts w:cs="Arial"/>
                <w:color w:val="000000"/>
                <w:sz w:val="16"/>
                <w:szCs w:val="16"/>
              </w:rPr>
              <w:t xml:space="preserve"> MVL w1PrjctSvrCAL</w:t>
            </w:r>
          </w:p>
        </w:tc>
        <w:tc>
          <w:tcPr>
            <w:tcW w:w="855" w:type="dxa"/>
            <w:tcBorders>
              <w:top w:val="single" w:sz="8" w:space="0" w:color="auto"/>
              <w:left w:val="single" w:sz="8" w:space="0" w:color="auto"/>
              <w:bottom w:val="single" w:sz="8" w:space="0" w:color="auto"/>
              <w:right w:val="single" w:sz="8" w:space="0" w:color="auto"/>
            </w:tcBorders>
            <w:vAlign w:val="bottom"/>
          </w:tcPr>
          <w:p w14:paraId="59EB8EB5" w14:textId="1BB3EE9E" w:rsidR="004A4541" w:rsidRPr="00DE1619" w:rsidRDefault="0009048D" w:rsidP="004A4541">
            <w:pPr>
              <w:jc w:val="center"/>
              <w:rPr>
                <w:rFonts w:cs="Arial"/>
                <w:color w:val="000000"/>
                <w:sz w:val="16"/>
                <w:szCs w:val="16"/>
              </w:rPr>
            </w:pPr>
            <w:r>
              <w:rPr>
                <w:rFonts w:cs="Arial"/>
                <w:color w:val="000000"/>
                <w:sz w:val="16"/>
                <w:szCs w:val="16"/>
              </w:rPr>
              <w:t>10</w:t>
            </w:r>
          </w:p>
        </w:tc>
        <w:tc>
          <w:tcPr>
            <w:tcW w:w="1140" w:type="dxa"/>
            <w:tcBorders>
              <w:top w:val="single" w:sz="8" w:space="0" w:color="auto"/>
              <w:left w:val="single" w:sz="8" w:space="0" w:color="auto"/>
              <w:bottom w:val="single" w:sz="8" w:space="0" w:color="auto"/>
              <w:right w:val="single" w:sz="8" w:space="0" w:color="auto"/>
            </w:tcBorders>
          </w:tcPr>
          <w:p w14:paraId="3CCEA5B3" w14:textId="77777777" w:rsidR="004A4541" w:rsidRPr="00DE1619" w:rsidRDefault="004A4541" w:rsidP="004A4541">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5EB785BD"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419288F7"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D9D3563"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0315DFA6" w14:textId="77777777" w:rsidR="004A4541" w:rsidRPr="00DE1619" w:rsidRDefault="004A4541" w:rsidP="004A4541">
            <w:pPr>
              <w:rPr>
                <w:rFonts w:cs="Arial"/>
                <w:color w:val="000000"/>
                <w:sz w:val="16"/>
                <w:szCs w:val="16"/>
              </w:rPr>
            </w:pPr>
          </w:p>
        </w:tc>
      </w:tr>
      <w:tr w:rsidR="00380060" w:rsidRPr="00DE1619" w14:paraId="6988C764"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tcPr>
          <w:p w14:paraId="7F8BFBA7" w14:textId="77777777" w:rsidR="00380060" w:rsidRPr="00DE1619" w:rsidRDefault="00380060" w:rsidP="00380060">
            <w:r w:rsidRPr="00DE1619">
              <w:rPr>
                <w:rFonts w:eastAsia="Arial" w:cs="Arial"/>
                <w:b/>
                <w:bCs/>
                <w:sz w:val="16"/>
                <w:szCs w:val="16"/>
              </w:rPr>
              <w:lastRenderedPageBreak/>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38423845" w14:textId="44758425" w:rsidR="00380060" w:rsidRPr="00DE1619" w:rsidRDefault="00380060" w:rsidP="00380060">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F75799E" w14:textId="77777777" w:rsidR="00380060" w:rsidRPr="00DE1619" w:rsidRDefault="00380060" w:rsidP="00380060">
            <w:pPr>
              <w:jc w:val="center"/>
            </w:pPr>
            <w:r w:rsidRPr="00DE1619">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8C79856" w14:textId="77777777" w:rsidR="00380060" w:rsidRPr="00DE1619" w:rsidRDefault="00380060" w:rsidP="00380060">
            <w:r w:rsidRPr="00DE1619">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2BF155" w14:textId="77777777" w:rsidR="00380060" w:rsidRPr="00DE1619" w:rsidRDefault="00380060" w:rsidP="00380060">
            <w:r w:rsidRPr="00DE1619">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CD63EC5" w14:textId="77777777" w:rsidR="00380060" w:rsidRPr="00DE1619" w:rsidRDefault="00380060" w:rsidP="00380060">
            <w:r w:rsidRPr="00DE1619">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6232CCD4" w14:textId="77777777" w:rsidR="00380060" w:rsidRPr="00DE1619" w:rsidRDefault="00380060" w:rsidP="00380060">
            <w:r w:rsidRPr="00DE1619">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51E8C2DF" w14:textId="77777777" w:rsidR="00380060" w:rsidRPr="00DE1619" w:rsidRDefault="00380060" w:rsidP="00380060">
            <w:r w:rsidRPr="00DE1619">
              <w:rPr>
                <w:rFonts w:eastAsia="Arial" w:cs="Arial"/>
                <w:b/>
                <w:bCs/>
                <w:sz w:val="16"/>
                <w:szCs w:val="16"/>
              </w:rPr>
              <w:t xml:space="preserve"> </w:t>
            </w:r>
          </w:p>
        </w:tc>
      </w:tr>
      <w:tr w:rsidR="00066155" w:rsidRPr="00DE1619" w14:paraId="049ED305" w14:textId="77777777" w:rsidTr="00A04FC2">
        <w:trPr>
          <w:trHeight w:val="300"/>
        </w:trPr>
        <w:tc>
          <w:tcPr>
            <w:tcW w:w="4290" w:type="dxa"/>
            <w:gridSpan w:val="2"/>
            <w:tcBorders>
              <w:top w:val="single" w:sz="8" w:space="0" w:color="auto"/>
              <w:left w:val="single" w:sz="8" w:space="0" w:color="auto"/>
              <w:bottom w:val="single" w:sz="8" w:space="0" w:color="auto"/>
              <w:right w:val="single" w:sz="8" w:space="0" w:color="auto"/>
            </w:tcBorders>
            <w:vAlign w:val="center"/>
          </w:tcPr>
          <w:p w14:paraId="1D4B7178" w14:textId="77777777" w:rsidR="00066155" w:rsidRPr="00DE1619" w:rsidRDefault="00066155" w:rsidP="00A04FC2">
            <w:pPr>
              <w:rPr>
                <w:rFonts w:ascii="Calibri" w:eastAsia="Calibri" w:hAnsi="Calibri" w:cs="Calibri"/>
                <w:b/>
                <w:bCs/>
                <w:color w:val="000000" w:themeColor="text1"/>
                <w:sz w:val="19"/>
                <w:szCs w:val="19"/>
              </w:rPr>
            </w:pPr>
          </w:p>
        </w:tc>
        <w:tc>
          <w:tcPr>
            <w:tcW w:w="855" w:type="dxa"/>
            <w:tcBorders>
              <w:top w:val="single" w:sz="8" w:space="0" w:color="auto"/>
              <w:left w:val="nil"/>
              <w:bottom w:val="single" w:sz="8" w:space="0" w:color="auto"/>
              <w:right w:val="single" w:sz="8" w:space="0" w:color="auto"/>
            </w:tcBorders>
            <w:vAlign w:val="bottom"/>
          </w:tcPr>
          <w:p w14:paraId="724CCAC1" w14:textId="77777777" w:rsidR="00066155" w:rsidRPr="00DE1619" w:rsidRDefault="00066155" w:rsidP="00A04FC2">
            <w:pPr>
              <w:jc w:val="center"/>
              <w:rPr>
                <w:rFonts w:eastAsia="Arial" w:cs="Arial"/>
                <w:color w:val="000000" w:themeColor="text1"/>
                <w:sz w:val="16"/>
                <w:szCs w:val="16"/>
              </w:rPr>
            </w:pPr>
          </w:p>
        </w:tc>
        <w:tc>
          <w:tcPr>
            <w:tcW w:w="1140" w:type="dxa"/>
            <w:tcBorders>
              <w:top w:val="single" w:sz="8" w:space="0" w:color="auto"/>
              <w:left w:val="single" w:sz="8" w:space="0" w:color="auto"/>
              <w:bottom w:val="single" w:sz="8" w:space="0" w:color="auto"/>
              <w:right w:val="single" w:sz="8" w:space="0" w:color="auto"/>
            </w:tcBorders>
          </w:tcPr>
          <w:p w14:paraId="070B36DE" w14:textId="77777777" w:rsidR="00066155" w:rsidRPr="00DE1619" w:rsidRDefault="00066155" w:rsidP="00A04FC2">
            <w:pPr>
              <w:rPr>
                <w:rFonts w:eastAsia="Arial" w:cs="Arial"/>
                <w:sz w:val="16"/>
                <w:szCs w:val="16"/>
              </w:rPr>
            </w:pPr>
          </w:p>
        </w:tc>
        <w:tc>
          <w:tcPr>
            <w:tcW w:w="1140" w:type="dxa"/>
            <w:tcBorders>
              <w:top w:val="single" w:sz="8" w:space="0" w:color="auto"/>
              <w:left w:val="single" w:sz="8" w:space="0" w:color="auto"/>
              <w:bottom w:val="single" w:sz="8" w:space="0" w:color="auto"/>
              <w:right w:val="single" w:sz="8" w:space="0" w:color="auto"/>
            </w:tcBorders>
          </w:tcPr>
          <w:p w14:paraId="544493BA" w14:textId="77777777" w:rsidR="00066155" w:rsidRPr="00DE1619" w:rsidRDefault="00066155" w:rsidP="00A04FC2">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65E41F6F" w14:textId="77777777" w:rsidR="00066155" w:rsidRPr="00DE1619" w:rsidRDefault="00066155" w:rsidP="00A04FC2">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7B96CF7F" w14:textId="77777777" w:rsidR="00066155" w:rsidRPr="00DE1619" w:rsidRDefault="00066155" w:rsidP="00A04FC2">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63A323BC" w14:textId="77777777" w:rsidR="00066155" w:rsidRPr="00DE1619" w:rsidRDefault="00066155" w:rsidP="00A04FC2">
            <w:pPr>
              <w:rPr>
                <w:rFonts w:eastAsia="Arial" w:cs="Arial"/>
                <w:sz w:val="16"/>
                <w:szCs w:val="16"/>
              </w:rPr>
            </w:pPr>
          </w:p>
        </w:tc>
      </w:tr>
      <w:tr w:rsidR="003011EC" w:rsidRPr="00DE1619" w14:paraId="05801DB7" w14:textId="77777777" w:rsidTr="00A04FC2">
        <w:trPr>
          <w:trHeight w:val="300"/>
        </w:trPr>
        <w:tc>
          <w:tcPr>
            <w:tcW w:w="4290" w:type="dxa"/>
            <w:gridSpan w:val="2"/>
            <w:tcBorders>
              <w:top w:val="single" w:sz="8" w:space="0" w:color="auto"/>
              <w:left w:val="single" w:sz="8" w:space="0" w:color="auto"/>
              <w:bottom w:val="single" w:sz="8" w:space="0" w:color="auto"/>
              <w:right w:val="single" w:sz="8" w:space="0" w:color="auto"/>
            </w:tcBorders>
            <w:vAlign w:val="center"/>
          </w:tcPr>
          <w:p w14:paraId="0F3302D3" w14:textId="77777777" w:rsidR="003011EC" w:rsidRPr="00DE1619" w:rsidRDefault="003011EC" w:rsidP="00A04FC2">
            <w:r w:rsidRPr="00DE1619">
              <w:rPr>
                <w:rFonts w:ascii="Calibri" w:eastAsia="Calibri" w:hAnsi="Calibri" w:cs="Calibri"/>
                <w:b/>
                <w:bCs/>
                <w:color w:val="000000" w:themeColor="text1"/>
                <w:sz w:val="19"/>
                <w:szCs w:val="19"/>
              </w:rPr>
              <w:t xml:space="preserve">Microsoft Server </w:t>
            </w:r>
            <w:proofErr w:type="spellStart"/>
            <w:r w:rsidRPr="00DE1619">
              <w:rPr>
                <w:rFonts w:ascii="Calibri" w:eastAsia="Calibri" w:hAnsi="Calibri" w:cs="Calibri"/>
                <w:b/>
                <w:bCs/>
                <w:color w:val="000000" w:themeColor="text1"/>
                <w:sz w:val="19"/>
                <w:szCs w:val="19"/>
              </w:rPr>
              <w:t>and</w:t>
            </w:r>
            <w:proofErr w:type="spellEnd"/>
            <w:r w:rsidRPr="00DE1619">
              <w:rPr>
                <w:rFonts w:ascii="Calibri" w:eastAsia="Calibri" w:hAnsi="Calibri" w:cs="Calibri"/>
                <w:b/>
                <w:bCs/>
                <w:color w:val="000000" w:themeColor="text1"/>
                <w:sz w:val="19"/>
                <w:szCs w:val="19"/>
              </w:rPr>
              <w:t xml:space="preserve"> </w:t>
            </w:r>
            <w:proofErr w:type="spellStart"/>
            <w:r w:rsidRPr="00DE1619">
              <w:rPr>
                <w:rFonts w:ascii="Calibri" w:eastAsia="Calibri" w:hAnsi="Calibri" w:cs="Calibri"/>
                <w:b/>
                <w:bCs/>
                <w:color w:val="000000" w:themeColor="text1"/>
                <w:sz w:val="19"/>
                <w:szCs w:val="19"/>
              </w:rPr>
              <w:t>Cloud</w:t>
            </w:r>
            <w:proofErr w:type="spellEnd"/>
            <w:r w:rsidRPr="00DE1619">
              <w:rPr>
                <w:rFonts w:ascii="Calibri" w:eastAsia="Calibri" w:hAnsi="Calibri" w:cs="Calibri"/>
                <w:b/>
                <w:bCs/>
                <w:color w:val="000000" w:themeColor="text1"/>
                <w:sz w:val="19"/>
                <w:szCs w:val="19"/>
              </w:rPr>
              <w:t xml:space="preserve"> </w:t>
            </w:r>
            <w:proofErr w:type="spellStart"/>
            <w:r w:rsidRPr="00DE1619">
              <w:rPr>
                <w:rFonts w:ascii="Calibri" w:eastAsia="Calibri" w:hAnsi="Calibri" w:cs="Calibri"/>
                <w:b/>
                <w:bCs/>
                <w:color w:val="000000" w:themeColor="text1"/>
                <w:sz w:val="19"/>
                <w:szCs w:val="19"/>
              </w:rPr>
              <w:t>Enrollment</w:t>
            </w:r>
            <w:proofErr w:type="spellEnd"/>
            <w:r w:rsidRPr="00DE1619">
              <w:rPr>
                <w:rFonts w:ascii="Calibri" w:eastAsia="Calibri" w:hAnsi="Calibri" w:cs="Calibri"/>
                <w:b/>
                <w:bCs/>
                <w:color w:val="000000" w:themeColor="text1"/>
                <w:sz w:val="19"/>
                <w:szCs w:val="19"/>
              </w:rPr>
              <w:t xml:space="preserve"> - SCE</w:t>
            </w:r>
          </w:p>
        </w:tc>
        <w:tc>
          <w:tcPr>
            <w:tcW w:w="855" w:type="dxa"/>
            <w:tcBorders>
              <w:top w:val="single" w:sz="8" w:space="0" w:color="auto"/>
              <w:left w:val="nil"/>
              <w:bottom w:val="single" w:sz="8" w:space="0" w:color="auto"/>
              <w:right w:val="single" w:sz="8" w:space="0" w:color="auto"/>
            </w:tcBorders>
            <w:vAlign w:val="bottom"/>
          </w:tcPr>
          <w:p w14:paraId="330016EB" w14:textId="77777777" w:rsidR="003011EC" w:rsidRPr="00DE1619" w:rsidRDefault="003011EC" w:rsidP="00A04FC2">
            <w:pPr>
              <w:jc w:val="center"/>
            </w:pPr>
            <w:r w:rsidRPr="00DE1619">
              <w:rPr>
                <w:rFonts w:eastAsia="Arial" w:cs="Arial"/>
                <w:color w:val="000000" w:themeColor="text1"/>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257C0D0A" w14:textId="77777777" w:rsidR="003011EC" w:rsidRPr="00DE1619" w:rsidRDefault="003011EC" w:rsidP="00A04FC2">
            <w:r w:rsidRPr="00DE1619">
              <w:rPr>
                <w:rFonts w:eastAsia="Arial" w:cs="Arial"/>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230D000B" w14:textId="77777777" w:rsidR="003011EC" w:rsidRPr="00DE1619" w:rsidRDefault="003011EC" w:rsidP="00A04FC2">
            <w:r w:rsidRPr="00DE1619">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4C75D71" w14:textId="77777777" w:rsidR="003011EC" w:rsidRPr="00DE1619" w:rsidRDefault="003011EC" w:rsidP="00A04FC2">
            <w:r w:rsidRPr="00DE1619">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F58A1C7" w14:textId="77777777" w:rsidR="003011EC" w:rsidRPr="00DE1619" w:rsidRDefault="003011EC" w:rsidP="00A04FC2">
            <w:r w:rsidRPr="00DE1619">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6430E14" w14:textId="77777777" w:rsidR="003011EC" w:rsidRPr="00DE1619" w:rsidRDefault="003011EC" w:rsidP="00A04FC2">
            <w:r w:rsidRPr="00DE1619">
              <w:rPr>
                <w:rFonts w:eastAsia="Arial" w:cs="Arial"/>
                <w:sz w:val="16"/>
                <w:szCs w:val="16"/>
              </w:rPr>
              <w:t xml:space="preserve"> </w:t>
            </w:r>
          </w:p>
        </w:tc>
      </w:tr>
      <w:tr w:rsidR="008866F6" w:rsidRPr="00DE1619" w14:paraId="38F6B95F"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vAlign w:val="bottom"/>
          </w:tcPr>
          <w:p w14:paraId="5A29FCCE" w14:textId="0F2E0571" w:rsidR="008866F6" w:rsidRPr="00DE1619" w:rsidRDefault="008866F6" w:rsidP="008866F6">
            <w:pPr>
              <w:jc w:val="center"/>
              <w:rPr>
                <w:rFonts w:eastAsia="Arial" w:cs="Arial"/>
                <w:color w:val="000000" w:themeColor="text1"/>
                <w:sz w:val="16"/>
                <w:szCs w:val="16"/>
              </w:rPr>
            </w:pPr>
            <w:r w:rsidRPr="00DE1619">
              <w:rPr>
                <w:rFonts w:cs="Arial"/>
                <w:color w:val="000000"/>
                <w:sz w:val="16"/>
                <w:szCs w:val="16"/>
              </w:rPr>
              <w:t>9GS-00130</w:t>
            </w:r>
          </w:p>
        </w:tc>
        <w:tc>
          <w:tcPr>
            <w:tcW w:w="3120" w:type="dxa"/>
            <w:tcBorders>
              <w:top w:val="single" w:sz="8" w:space="0" w:color="auto"/>
              <w:left w:val="single" w:sz="8" w:space="0" w:color="auto"/>
              <w:bottom w:val="single" w:sz="8" w:space="0" w:color="auto"/>
              <w:right w:val="single" w:sz="8" w:space="0" w:color="auto"/>
            </w:tcBorders>
            <w:vAlign w:val="bottom"/>
          </w:tcPr>
          <w:p w14:paraId="17D4547D" w14:textId="739382CF" w:rsidR="008866F6" w:rsidRPr="00DE1619" w:rsidRDefault="008866F6" w:rsidP="008866F6">
            <w:pPr>
              <w:rPr>
                <w:rFonts w:eastAsia="Arial" w:cs="Arial"/>
                <w:color w:val="000000" w:themeColor="text1"/>
                <w:sz w:val="16"/>
                <w:szCs w:val="16"/>
              </w:rPr>
            </w:pPr>
            <w:proofErr w:type="spellStart"/>
            <w:r w:rsidRPr="00DE1619">
              <w:rPr>
                <w:rFonts w:cs="Arial"/>
                <w:color w:val="000000"/>
                <w:sz w:val="16"/>
                <w:szCs w:val="16"/>
              </w:rPr>
              <w:t>CISSteDCCore</w:t>
            </w:r>
            <w:proofErr w:type="spellEnd"/>
            <w:r w:rsidRPr="00DE1619">
              <w:rPr>
                <w:rFonts w:cs="Arial"/>
                <w:color w:val="000000"/>
                <w:sz w:val="16"/>
                <w:szCs w:val="16"/>
              </w:rPr>
              <w:t xml:space="preserve"> ALNG SA MVL 16Lic </w:t>
            </w:r>
            <w:proofErr w:type="spellStart"/>
            <w:r w:rsidRPr="00DE1619">
              <w:rPr>
                <w:rFonts w:cs="Arial"/>
                <w:color w:val="000000"/>
                <w:sz w:val="16"/>
                <w:szCs w:val="16"/>
              </w:rPr>
              <w:t>CoreLic</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47B9F73B" w14:textId="7D0E3954" w:rsidR="008866F6" w:rsidRPr="00DE1619" w:rsidRDefault="008866F6" w:rsidP="008866F6">
            <w:pPr>
              <w:jc w:val="center"/>
              <w:rPr>
                <w:rFonts w:eastAsia="Arial" w:cs="Arial"/>
                <w:color w:val="000000" w:themeColor="text1"/>
                <w:sz w:val="16"/>
                <w:szCs w:val="16"/>
              </w:rPr>
            </w:pPr>
            <w:r w:rsidRPr="00DE1619">
              <w:rPr>
                <w:rFonts w:cs="Arial"/>
                <w:color w:val="000000"/>
                <w:sz w:val="16"/>
                <w:szCs w:val="16"/>
              </w:rPr>
              <w:t>14</w:t>
            </w:r>
          </w:p>
        </w:tc>
        <w:tc>
          <w:tcPr>
            <w:tcW w:w="1140" w:type="dxa"/>
            <w:tcBorders>
              <w:top w:val="single" w:sz="8" w:space="0" w:color="auto"/>
              <w:left w:val="single" w:sz="8" w:space="0" w:color="auto"/>
              <w:bottom w:val="single" w:sz="8" w:space="0" w:color="auto"/>
              <w:right w:val="single" w:sz="8" w:space="0" w:color="auto"/>
            </w:tcBorders>
          </w:tcPr>
          <w:p w14:paraId="444E78A3" w14:textId="77777777" w:rsidR="008866F6" w:rsidRPr="00DE1619" w:rsidRDefault="008866F6" w:rsidP="008866F6">
            <w:pPr>
              <w:rPr>
                <w:rFonts w:eastAsia="Arial" w:cs="Arial"/>
                <w:sz w:val="16"/>
                <w:szCs w:val="16"/>
              </w:rPr>
            </w:pPr>
          </w:p>
        </w:tc>
        <w:tc>
          <w:tcPr>
            <w:tcW w:w="1140" w:type="dxa"/>
            <w:tcBorders>
              <w:top w:val="single" w:sz="8" w:space="0" w:color="auto"/>
              <w:left w:val="single" w:sz="8" w:space="0" w:color="auto"/>
              <w:bottom w:val="single" w:sz="8" w:space="0" w:color="auto"/>
              <w:right w:val="single" w:sz="8" w:space="0" w:color="auto"/>
            </w:tcBorders>
          </w:tcPr>
          <w:p w14:paraId="1176D5C4" w14:textId="77777777" w:rsidR="008866F6" w:rsidRPr="00DE1619" w:rsidRDefault="008866F6" w:rsidP="008866F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16F37DCC" w14:textId="77777777" w:rsidR="008866F6" w:rsidRPr="00DE1619" w:rsidRDefault="008866F6" w:rsidP="008866F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162DBA6D" w14:textId="77777777" w:rsidR="008866F6" w:rsidRPr="00DE1619" w:rsidRDefault="008866F6" w:rsidP="008866F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7355ADBA" w14:textId="77777777" w:rsidR="008866F6" w:rsidRPr="00DE1619" w:rsidRDefault="008866F6" w:rsidP="008866F6">
            <w:pPr>
              <w:rPr>
                <w:rFonts w:eastAsia="Arial" w:cs="Arial"/>
                <w:sz w:val="16"/>
                <w:szCs w:val="16"/>
              </w:rPr>
            </w:pPr>
          </w:p>
        </w:tc>
      </w:tr>
      <w:tr w:rsidR="008866F6" w:rsidRPr="00DE1619" w14:paraId="481514F6"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vAlign w:val="bottom"/>
          </w:tcPr>
          <w:p w14:paraId="44B2E744" w14:textId="25BA4EB8" w:rsidR="008866F6" w:rsidRPr="00DE1619" w:rsidRDefault="008866F6" w:rsidP="008866F6">
            <w:pPr>
              <w:jc w:val="center"/>
              <w:rPr>
                <w:rFonts w:eastAsia="Arial" w:cs="Arial"/>
                <w:color w:val="000000" w:themeColor="text1"/>
                <w:sz w:val="16"/>
                <w:szCs w:val="16"/>
              </w:rPr>
            </w:pPr>
            <w:r w:rsidRPr="00DE1619">
              <w:rPr>
                <w:rFonts w:cs="Arial"/>
                <w:color w:val="000000"/>
                <w:sz w:val="16"/>
                <w:szCs w:val="16"/>
              </w:rPr>
              <w:t>9GA-00310</w:t>
            </w:r>
          </w:p>
        </w:tc>
        <w:tc>
          <w:tcPr>
            <w:tcW w:w="3120" w:type="dxa"/>
            <w:tcBorders>
              <w:top w:val="single" w:sz="8" w:space="0" w:color="auto"/>
              <w:left w:val="single" w:sz="8" w:space="0" w:color="auto"/>
              <w:bottom w:val="single" w:sz="8" w:space="0" w:color="auto"/>
              <w:right w:val="single" w:sz="8" w:space="0" w:color="auto"/>
            </w:tcBorders>
            <w:vAlign w:val="bottom"/>
          </w:tcPr>
          <w:p w14:paraId="1E5EF46C" w14:textId="776A9E6A" w:rsidR="008866F6" w:rsidRPr="00DE1619" w:rsidRDefault="008866F6" w:rsidP="008866F6">
            <w:pPr>
              <w:rPr>
                <w:rFonts w:eastAsia="Arial" w:cs="Arial"/>
                <w:color w:val="000000" w:themeColor="text1"/>
                <w:sz w:val="16"/>
                <w:szCs w:val="16"/>
              </w:rPr>
            </w:pPr>
            <w:proofErr w:type="spellStart"/>
            <w:r w:rsidRPr="00DE1619">
              <w:rPr>
                <w:rFonts w:cs="Arial"/>
                <w:color w:val="000000"/>
                <w:sz w:val="16"/>
                <w:szCs w:val="16"/>
              </w:rPr>
              <w:t>CISSteStdCore</w:t>
            </w:r>
            <w:proofErr w:type="spellEnd"/>
            <w:r w:rsidRPr="00DE1619">
              <w:rPr>
                <w:rFonts w:cs="Arial"/>
                <w:color w:val="000000"/>
                <w:sz w:val="16"/>
                <w:szCs w:val="16"/>
              </w:rPr>
              <w:t xml:space="preserve"> ALNG SA MVL 16Lic </w:t>
            </w:r>
            <w:proofErr w:type="spellStart"/>
            <w:r w:rsidRPr="00DE1619">
              <w:rPr>
                <w:rFonts w:cs="Arial"/>
                <w:color w:val="000000"/>
                <w:sz w:val="16"/>
                <w:szCs w:val="16"/>
              </w:rPr>
              <w:t>CoreLic</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3BD3891C" w14:textId="504C43D7" w:rsidR="008866F6" w:rsidRPr="00DE1619" w:rsidRDefault="008866F6" w:rsidP="008866F6">
            <w:pPr>
              <w:jc w:val="center"/>
              <w:rPr>
                <w:rFonts w:eastAsia="Arial" w:cs="Arial"/>
                <w:color w:val="000000" w:themeColor="text1"/>
                <w:sz w:val="16"/>
                <w:szCs w:val="16"/>
              </w:rPr>
            </w:pPr>
            <w:r w:rsidRPr="00DE1619">
              <w:rPr>
                <w:rFonts w:cs="Arial"/>
                <w:color w:val="000000"/>
                <w:sz w:val="16"/>
                <w:szCs w:val="16"/>
              </w:rPr>
              <w:t>2</w:t>
            </w:r>
          </w:p>
        </w:tc>
        <w:tc>
          <w:tcPr>
            <w:tcW w:w="1140" w:type="dxa"/>
            <w:tcBorders>
              <w:top w:val="single" w:sz="8" w:space="0" w:color="auto"/>
              <w:left w:val="single" w:sz="8" w:space="0" w:color="auto"/>
              <w:bottom w:val="single" w:sz="8" w:space="0" w:color="auto"/>
              <w:right w:val="single" w:sz="8" w:space="0" w:color="auto"/>
            </w:tcBorders>
          </w:tcPr>
          <w:p w14:paraId="3D3FC1A7" w14:textId="77777777" w:rsidR="008866F6" w:rsidRPr="00DE1619" w:rsidRDefault="008866F6" w:rsidP="008866F6">
            <w:pPr>
              <w:rPr>
                <w:rFonts w:eastAsia="Arial" w:cs="Arial"/>
                <w:sz w:val="16"/>
                <w:szCs w:val="16"/>
              </w:rPr>
            </w:pPr>
          </w:p>
        </w:tc>
        <w:tc>
          <w:tcPr>
            <w:tcW w:w="1140" w:type="dxa"/>
            <w:tcBorders>
              <w:top w:val="single" w:sz="8" w:space="0" w:color="auto"/>
              <w:left w:val="single" w:sz="8" w:space="0" w:color="auto"/>
              <w:bottom w:val="single" w:sz="8" w:space="0" w:color="auto"/>
              <w:right w:val="single" w:sz="8" w:space="0" w:color="auto"/>
            </w:tcBorders>
          </w:tcPr>
          <w:p w14:paraId="51F4EC46" w14:textId="77777777" w:rsidR="008866F6" w:rsidRPr="00DE1619" w:rsidRDefault="008866F6" w:rsidP="008866F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3C1913A5" w14:textId="77777777" w:rsidR="008866F6" w:rsidRPr="00DE1619" w:rsidRDefault="008866F6" w:rsidP="008866F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9136F18" w14:textId="77777777" w:rsidR="008866F6" w:rsidRPr="00DE1619" w:rsidRDefault="008866F6" w:rsidP="008866F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6999B080" w14:textId="77777777" w:rsidR="008866F6" w:rsidRPr="00DE1619" w:rsidRDefault="008866F6" w:rsidP="008866F6">
            <w:pPr>
              <w:rPr>
                <w:rFonts w:eastAsia="Arial" w:cs="Arial"/>
                <w:sz w:val="16"/>
                <w:szCs w:val="16"/>
              </w:rPr>
            </w:pPr>
          </w:p>
        </w:tc>
      </w:tr>
      <w:tr w:rsidR="008866F6" w:rsidRPr="00DE1619" w14:paraId="1555EA93"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vAlign w:val="bottom"/>
          </w:tcPr>
          <w:p w14:paraId="65425FD2" w14:textId="18D36859" w:rsidR="008866F6" w:rsidRPr="00DE1619" w:rsidRDefault="008866F6" w:rsidP="008866F6">
            <w:pPr>
              <w:jc w:val="center"/>
              <w:rPr>
                <w:rFonts w:eastAsia="Arial" w:cs="Arial"/>
                <w:color w:val="000000" w:themeColor="text1"/>
                <w:sz w:val="16"/>
                <w:szCs w:val="16"/>
              </w:rPr>
            </w:pPr>
            <w:r w:rsidRPr="00DE1619">
              <w:rPr>
                <w:rFonts w:cs="Arial"/>
                <w:color w:val="000000"/>
                <w:sz w:val="16"/>
                <w:szCs w:val="16"/>
              </w:rPr>
              <w:t>9GS-00135</w:t>
            </w:r>
          </w:p>
        </w:tc>
        <w:tc>
          <w:tcPr>
            <w:tcW w:w="3120" w:type="dxa"/>
            <w:tcBorders>
              <w:top w:val="single" w:sz="8" w:space="0" w:color="auto"/>
              <w:left w:val="single" w:sz="8" w:space="0" w:color="auto"/>
              <w:bottom w:val="single" w:sz="8" w:space="0" w:color="auto"/>
              <w:right w:val="single" w:sz="8" w:space="0" w:color="auto"/>
            </w:tcBorders>
            <w:vAlign w:val="bottom"/>
          </w:tcPr>
          <w:p w14:paraId="3E62F918" w14:textId="0156DEA0" w:rsidR="008866F6" w:rsidRPr="00DE1619" w:rsidRDefault="008866F6" w:rsidP="008866F6">
            <w:pPr>
              <w:rPr>
                <w:rFonts w:eastAsia="Arial" w:cs="Arial"/>
                <w:color w:val="000000" w:themeColor="text1"/>
                <w:sz w:val="16"/>
                <w:szCs w:val="16"/>
              </w:rPr>
            </w:pPr>
            <w:proofErr w:type="spellStart"/>
            <w:r w:rsidRPr="00DE1619">
              <w:rPr>
                <w:rFonts w:cs="Arial"/>
                <w:color w:val="000000"/>
                <w:sz w:val="16"/>
                <w:szCs w:val="16"/>
              </w:rPr>
              <w:t>CISSteDCCore</w:t>
            </w:r>
            <w:proofErr w:type="spellEnd"/>
            <w:r w:rsidRPr="00DE1619">
              <w:rPr>
                <w:rFonts w:cs="Arial"/>
                <w:color w:val="000000"/>
                <w:sz w:val="16"/>
                <w:szCs w:val="16"/>
              </w:rPr>
              <w:t xml:space="preserve"> ALNG SA MVL 2Lic </w:t>
            </w:r>
            <w:proofErr w:type="spellStart"/>
            <w:r w:rsidRPr="00DE1619">
              <w:rPr>
                <w:rFonts w:cs="Arial"/>
                <w:color w:val="000000"/>
                <w:sz w:val="16"/>
                <w:szCs w:val="16"/>
              </w:rPr>
              <w:t>CoreLic</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75FAE695" w14:textId="7CA74DC1" w:rsidR="008866F6" w:rsidRPr="00DE1619" w:rsidRDefault="008866F6" w:rsidP="008866F6">
            <w:pPr>
              <w:jc w:val="center"/>
              <w:rPr>
                <w:rFonts w:eastAsia="Arial" w:cs="Arial"/>
                <w:color w:val="000000" w:themeColor="text1"/>
                <w:sz w:val="16"/>
                <w:szCs w:val="16"/>
              </w:rPr>
            </w:pPr>
            <w:r w:rsidRPr="00DE1619">
              <w:rPr>
                <w:rFonts w:cs="Arial"/>
                <w:color w:val="000000"/>
                <w:sz w:val="16"/>
                <w:szCs w:val="16"/>
              </w:rPr>
              <w:t>32</w:t>
            </w:r>
          </w:p>
        </w:tc>
        <w:tc>
          <w:tcPr>
            <w:tcW w:w="1140" w:type="dxa"/>
            <w:tcBorders>
              <w:top w:val="single" w:sz="8" w:space="0" w:color="auto"/>
              <w:left w:val="single" w:sz="8" w:space="0" w:color="auto"/>
              <w:bottom w:val="single" w:sz="8" w:space="0" w:color="auto"/>
              <w:right w:val="single" w:sz="8" w:space="0" w:color="auto"/>
            </w:tcBorders>
          </w:tcPr>
          <w:p w14:paraId="356CCC4E" w14:textId="77777777" w:rsidR="008866F6" w:rsidRPr="00DE1619" w:rsidRDefault="008866F6" w:rsidP="008866F6">
            <w:pPr>
              <w:rPr>
                <w:rFonts w:eastAsia="Arial" w:cs="Arial"/>
                <w:sz w:val="16"/>
                <w:szCs w:val="16"/>
              </w:rPr>
            </w:pPr>
          </w:p>
        </w:tc>
        <w:tc>
          <w:tcPr>
            <w:tcW w:w="1140" w:type="dxa"/>
            <w:tcBorders>
              <w:top w:val="single" w:sz="8" w:space="0" w:color="auto"/>
              <w:left w:val="single" w:sz="8" w:space="0" w:color="auto"/>
              <w:bottom w:val="single" w:sz="8" w:space="0" w:color="auto"/>
              <w:right w:val="single" w:sz="8" w:space="0" w:color="auto"/>
            </w:tcBorders>
          </w:tcPr>
          <w:p w14:paraId="29E68EA6" w14:textId="77777777" w:rsidR="008866F6" w:rsidRPr="00DE1619" w:rsidRDefault="008866F6" w:rsidP="008866F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0CFB46A2" w14:textId="77777777" w:rsidR="008866F6" w:rsidRPr="00DE1619" w:rsidRDefault="008866F6" w:rsidP="008866F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1ED15D8A" w14:textId="77777777" w:rsidR="008866F6" w:rsidRPr="00DE1619" w:rsidRDefault="008866F6" w:rsidP="008866F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60FE42CF" w14:textId="77777777" w:rsidR="008866F6" w:rsidRPr="00DE1619" w:rsidRDefault="008866F6" w:rsidP="008866F6">
            <w:pPr>
              <w:rPr>
                <w:rFonts w:eastAsia="Arial" w:cs="Arial"/>
                <w:sz w:val="16"/>
                <w:szCs w:val="16"/>
              </w:rPr>
            </w:pPr>
          </w:p>
        </w:tc>
      </w:tr>
      <w:tr w:rsidR="008866F6" w:rsidRPr="00DE1619" w14:paraId="71C51544"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vAlign w:val="bottom"/>
          </w:tcPr>
          <w:p w14:paraId="1F00A01E" w14:textId="065FAADC" w:rsidR="008866F6" w:rsidRPr="00DE1619" w:rsidRDefault="008866F6" w:rsidP="008866F6">
            <w:pPr>
              <w:jc w:val="center"/>
            </w:pPr>
            <w:r w:rsidRPr="00DE1619">
              <w:rPr>
                <w:rFonts w:cs="Arial"/>
                <w:color w:val="000000"/>
                <w:sz w:val="16"/>
                <w:szCs w:val="16"/>
              </w:rPr>
              <w:t>7NQ-00292</w:t>
            </w:r>
          </w:p>
        </w:tc>
        <w:tc>
          <w:tcPr>
            <w:tcW w:w="3120" w:type="dxa"/>
            <w:tcBorders>
              <w:top w:val="single" w:sz="8" w:space="0" w:color="auto"/>
              <w:left w:val="single" w:sz="8" w:space="0" w:color="auto"/>
              <w:bottom w:val="single" w:sz="8" w:space="0" w:color="auto"/>
              <w:right w:val="single" w:sz="8" w:space="0" w:color="auto"/>
            </w:tcBorders>
            <w:vAlign w:val="bottom"/>
          </w:tcPr>
          <w:p w14:paraId="760B5FEF" w14:textId="392C99CE" w:rsidR="008866F6" w:rsidRPr="00DE1619" w:rsidRDefault="008866F6" w:rsidP="008866F6">
            <w:proofErr w:type="spellStart"/>
            <w:r w:rsidRPr="00DE1619">
              <w:rPr>
                <w:rFonts w:cs="Arial"/>
                <w:color w:val="000000"/>
                <w:sz w:val="16"/>
                <w:szCs w:val="16"/>
              </w:rPr>
              <w:t>SQLSvrStdCore</w:t>
            </w:r>
            <w:proofErr w:type="spellEnd"/>
            <w:r w:rsidRPr="00DE1619">
              <w:rPr>
                <w:rFonts w:cs="Arial"/>
                <w:color w:val="000000"/>
                <w:sz w:val="16"/>
                <w:szCs w:val="16"/>
              </w:rPr>
              <w:t xml:space="preserve"> ALNG SA MVL 2Lic </w:t>
            </w:r>
            <w:proofErr w:type="spellStart"/>
            <w:r w:rsidRPr="00DE1619">
              <w:rPr>
                <w:rFonts w:cs="Arial"/>
                <w:color w:val="000000"/>
                <w:sz w:val="16"/>
                <w:szCs w:val="16"/>
              </w:rPr>
              <w:t>CoreLic</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2D6C4724" w14:textId="6F88550F" w:rsidR="008866F6" w:rsidRPr="00DE1619" w:rsidRDefault="008866F6" w:rsidP="008866F6">
            <w:pPr>
              <w:jc w:val="center"/>
            </w:pPr>
            <w:r w:rsidRPr="00DE1619">
              <w:rPr>
                <w:rFonts w:cs="Arial"/>
                <w:color w:val="000000"/>
                <w:sz w:val="16"/>
                <w:szCs w:val="16"/>
              </w:rPr>
              <w:t>2</w:t>
            </w:r>
          </w:p>
        </w:tc>
        <w:tc>
          <w:tcPr>
            <w:tcW w:w="1140" w:type="dxa"/>
            <w:tcBorders>
              <w:top w:val="single" w:sz="8" w:space="0" w:color="auto"/>
              <w:left w:val="single" w:sz="8" w:space="0" w:color="auto"/>
              <w:bottom w:val="single" w:sz="8" w:space="0" w:color="auto"/>
              <w:right w:val="single" w:sz="8" w:space="0" w:color="auto"/>
            </w:tcBorders>
          </w:tcPr>
          <w:p w14:paraId="2DF1F889" w14:textId="77777777" w:rsidR="008866F6" w:rsidRPr="00DE1619" w:rsidRDefault="008866F6" w:rsidP="008866F6">
            <w:r w:rsidRPr="00DE1619">
              <w:rPr>
                <w:rFonts w:eastAsia="Arial" w:cs="Arial"/>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36D86C0C" w14:textId="77777777" w:rsidR="008866F6" w:rsidRPr="00DE1619" w:rsidRDefault="008866F6" w:rsidP="008866F6">
            <w:r w:rsidRPr="00DE1619">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7B5DEC1" w14:textId="77777777" w:rsidR="008866F6" w:rsidRPr="00DE1619" w:rsidRDefault="008866F6" w:rsidP="008866F6">
            <w:r w:rsidRPr="00DE1619">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72F5627" w14:textId="77777777" w:rsidR="008866F6" w:rsidRPr="00DE1619" w:rsidRDefault="008866F6" w:rsidP="008866F6">
            <w:r w:rsidRPr="00DE1619">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E08C6F2" w14:textId="77777777" w:rsidR="008866F6" w:rsidRPr="00DE1619" w:rsidRDefault="008866F6" w:rsidP="008866F6">
            <w:r w:rsidRPr="00DE1619">
              <w:rPr>
                <w:rFonts w:eastAsia="Arial" w:cs="Arial"/>
                <w:sz w:val="16"/>
                <w:szCs w:val="16"/>
              </w:rPr>
              <w:t xml:space="preserve"> </w:t>
            </w:r>
          </w:p>
        </w:tc>
      </w:tr>
      <w:tr w:rsidR="008866F6" w:rsidRPr="00DE1619" w14:paraId="5BB1FC8B"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vAlign w:val="bottom"/>
          </w:tcPr>
          <w:p w14:paraId="216A9D5F" w14:textId="5C341EB4" w:rsidR="008866F6" w:rsidRPr="00DE1619" w:rsidRDefault="008866F6" w:rsidP="008866F6">
            <w:pPr>
              <w:jc w:val="center"/>
              <w:rPr>
                <w:rFonts w:eastAsia="Arial" w:cs="Arial"/>
                <w:color w:val="000000" w:themeColor="text1"/>
                <w:sz w:val="16"/>
                <w:szCs w:val="16"/>
              </w:rPr>
            </w:pPr>
            <w:r w:rsidRPr="00DE1619">
              <w:rPr>
                <w:rFonts w:cs="Arial"/>
                <w:color w:val="000000"/>
                <w:sz w:val="16"/>
                <w:szCs w:val="16"/>
              </w:rPr>
              <w:t>7JQ-00663</w:t>
            </w:r>
          </w:p>
        </w:tc>
        <w:tc>
          <w:tcPr>
            <w:tcW w:w="3120" w:type="dxa"/>
            <w:tcBorders>
              <w:top w:val="single" w:sz="8" w:space="0" w:color="auto"/>
              <w:left w:val="single" w:sz="8" w:space="0" w:color="auto"/>
              <w:bottom w:val="single" w:sz="8" w:space="0" w:color="auto"/>
              <w:right w:val="single" w:sz="8" w:space="0" w:color="auto"/>
            </w:tcBorders>
            <w:vAlign w:val="bottom"/>
          </w:tcPr>
          <w:p w14:paraId="1223FE76" w14:textId="568ABBC7" w:rsidR="008866F6" w:rsidRPr="00DE1619" w:rsidRDefault="008866F6" w:rsidP="008866F6">
            <w:pPr>
              <w:rPr>
                <w:rFonts w:eastAsia="Arial" w:cs="Arial"/>
                <w:color w:val="000000" w:themeColor="text1"/>
                <w:sz w:val="16"/>
                <w:szCs w:val="16"/>
              </w:rPr>
            </w:pPr>
            <w:proofErr w:type="spellStart"/>
            <w:r w:rsidRPr="00DE1619">
              <w:rPr>
                <w:rFonts w:cs="Arial"/>
                <w:color w:val="000000"/>
                <w:sz w:val="16"/>
                <w:szCs w:val="16"/>
              </w:rPr>
              <w:t>SQLSvrEntCore</w:t>
            </w:r>
            <w:proofErr w:type="spellEnd"/>
            <w:r w:rsidRPr="00DE1619">
              <w:rPr>
                <w:rFonts w:cs="Arial"/>
                <w:color w:val="000000"/>
                <w:sz w:val="16"/>
                <w:szCs w:val="16"/>
              </w:rPr>
              <w:t xml:space="preserve"> ALNG </w:t>
            </w:r>
            <w:proofErr w:type="spellStart"/>
            <w:r w:rsidRPr="00DE1619">
              <w:rPr>
                <w:rFonts w:cs="Arial"/>
                <w:color w:val="000000"/>
                <w:sz w:val="16"/>
                <w:szCs w:val="16"/>
              </w:rPr>
              <w:t>SubsVL</w:t>
            </w:r>
            <w:proofErr w:type="spellEnd"/>
            <w:r w:rsidRPr="00DE1619">
              <w:rPr>
                <w:rFonts w:cs="Arial"/>
                <w:color w:val="000000"/>
                <w:sz w:val="16"/>
                <w:szCs w:val="16"/>
              </w:rPr>
              <w:t xml:space="preserve"> MVL 2Lic </w:t>
            </w:r>
            <w:proofErr w:type="spellStart"/>
            <w:r w:rsidRPr="00DE1619">
              <w:rPr>
                <w:rFonts w:cs="Arial"/>
                <w:color w:val="000000"/>
                <w:sz w:val="16"/>
                <w:szCs w:val="16"/>
              </w:rPr>
              <w:t>CoreLic</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09E5AA25" w14:textId="235299B6" w:rsidR="008866F6" w:rsidRPr="00DE1619" w:rsidRDefault="008866F6" w:rsidP="008866F6">
            <w:pPr>
              <w:jc w:val="center"/>
              <w:rPr>
                <w:rFonts w:eastAsia="Arial" w:cs="Arial"/>
                <w:color w:val="000000" w:themeColor="text1"/>
                <w:sz w:val="16"/>
                <w:szCs w:val="16"/>
              </w:rPr>
            </w:pPr>
            <w:r w:rsidRPr="00DE1619">
              <w:rPr>
                <w:rFonts w:cs="Arial"/>
                <w:color w:val="000000"/>
                <w:sz w:val="16"/>
                <w:szCs w:val="16"/>
              </w:rPr>
              <w:t>8</w:t>
            </w:r>
          </w:p>
        </w:tc>
        <w:tc>
          <w:tcPr>
            <w:tcW w:w="1140" w:type="dxa"/>
            <w:tcBorders>
              <w:top w:val="single" w:sz="8" w:space="0" w:color="auto"/>
              <w:left w:val="single" w:sz="8" w:space="0" w:color="auto"/>
              <w:bottom w:val="single" w:sz="8" w:space="0" w:color="auto"/>
              <w:right w:val="single" w:sz="8" w:space="0" w:color="auto"/>
            </w:tcBorders>
          </w:tcPr>
          <w:p w14:paraId="4ABD0689" w14:textId="77777777" w:rsidR="008866F6" w:rsidRPr="00DE1619" w:rsidRDefault="008866F6" w:rsidP="008866F6">
            <w:pPr>
              <w:rPr>
                <w:rFonts w:eastAsia="Arial" w:cs="Arial"/>
                <w:sz w:val="16"/>
                <w:szCs w:val="16"/>
              </w:rPr>
            </w:pPr>
          </w:p>
        </w:tc>
        <w:tc>
          <w:tcPr>
            <w:tcW w:w="1140" w:type="dxa"/>
            <w:tcBorders>
              <w:top w:val="single" w:sz="8" w:space="0" w:color="auto"/>
              <w:left w:val="single" w:sz="8" w:space="0" w:color="auto"/>
              <w:bottom w:val="single" w:sz="8" w:space="0" w:color="auto"/>
              <w:right w:val="single" w:sz="8" w:space="0" w:color="auto"/>
            </w:tcBorders>
          </w:tcPr>
          <w:p w14:paraId="50B09F58" w14:textId="77777777" w:rsidR="008866F6" w:rsidRPr="00DE1619" w:rsidRDefault="008866F6" w:rsidP="008866F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2DDCA30" w14:textId="77777777" w:rsidR="008866F6" w:rsidRPr="00DE1619" w:rsidRDefault="008866F6" w:rsidP="008866F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31A25766" w14:textId="77777777" w:rsidR="008866F6" w:rsidRPr="00DE1619" w:rsidRDefault="008866F6" w:rsidP="008866F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3BFFB43B" w14:textId="77777777" w:rsidR="008866F6" w:rsidRPr="00DE1619" w:rsidRDefault="008866F6" w:rsidP="008866F6">
            <w:pPr>
              <w:rPr>
                <w:rFonts w:eastAsia="Arial" w:cs="Arial"/>
                <w:sz w:val="16"/>
                <w:szCs w:val="16"/>
              </w:rPr>
            </w:pPr>
          </w:p>
        </w:tc>
      </w:tr>
      <w:tr w:rsidR="00380060" w:rsidRPr="00DE1619" w14:paraId="210D679F"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tcPr>
          <w:p w14:paraId="30CDCC5D" w14:textId="77777777" w:rsidR="00380060" w:rsidRPr="00DE1619" w:rsidRDefault="00380060" w:rsidP="00380060">
            <w:r w:rsidRPr="00DE1619">
              <w:rPr>
                <w:rFonts w:eastAsia="Arial" w:cs="Arial"/>
                <w:b/>
                <w:bCs/>
                <w:sz w:val="16"/>
                <w:szCs w:val="16"/>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6225CC99" w14:textId="3A66514C" w:rsidR="00380060" w:rsidRPr="00DE1619" w:rsidRDefault="00380060" w:rsidP="00380060">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F26E7FD" w14:textId="77777777" w:rsidR="00380060" w:rsidRPr="00DE1619" w:rsidRDefault="00380060" w:rsidP="00380060">
            <w:pPr>
              <w:jc w:val="center"/>
            </w:pPr>
            <w:r w:rsidRPr="00DE1619">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29ED004" w14:textId="77777777" w:rsidR="00380060" w:rsidRPr="00DE1619" w:rsidRDefault="00380060" w:rsidP="00380060">
            <w:r w:rsidRPr="00DE1619">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19F1400" w14:textId="77777777" w:rsidR="00380060" w:rsidRPr="00DE1619" w:rsidRDefault="00380060" w:rsidP="00380060">
            <w:r w:rsidRPr="00DE1619">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ECF293A" w14:textId="77777777" w:rsidR="00380060" w:rsidRPr="00DE1619" w:rsidRDefault="00380060" w:rsidP="00380060">
            <w:r w:rsidRPr="00DE1619">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4C6D7F1F" w14:textId="77777777" w:rsidR="00380060" w:rsidRPr="00DE1619" w:rsidRDefault="00380060" w:rsidP="00380060">
            <w:r w:rsidRPr="00DE1619">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1FB29511" w14:textId="77777777" w:rsidR="00380060" w:rsidRPr="00DE1619" w:rsidRDefault="00380060" w:rsidP="00380060">
            <w:r w:rsidRPr="00DE1619">
              <w:rPr>
                <w:rFonts w:eastAsia="Arial" w:cs="Arial"/>
                <w:b/>
                <w:bCs/>
                <w:sz w:val="16"/>
                <w:szCs w:val="16"/>
              </w:rPr>
              <w:t xml:space="preserve"> </w:t>
            </w:r>
          </w:p>
        </w:tc>
      </w:tr>
      <w:tr w:rsidR="006A130F" w:rsidRPr="00DE1619" w14:paraId="21215BCB" w14:textId="77777777" w:rsidTr="006A130F">
        <w:trPr>
          <w:trHeight w:val="315"/>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4BE3E85E" w14:textId="77777777" w:rsidR="006A130F" w:rsidRPr="00DE1619" w:rsidRDefault="006A130F" w:rsidP="00380060">
            <w:pPr>
              <w:rPr>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auto"/>
          </w:tcPr>
          <w:p w14:paraId="01562C01" w14:textId="77777777" w:rsidR="006A130F" w:rsidRPr="00CA6E5F" w:rsidRDefault="006A130F" w:rsidP="00380060">
            <w:pPr>
              <w:rPr>
                <w:rFonts w:eastAsia="Arial" w:cs="Arial"/>
                <w:b/>
                <w:bCs/>
                <w:color w:val="000000" w:themeColor="text1"/>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61E2CB46" w14:textId="77777777" w:rsidR="006A130F" w:rsidRPr="00DE1619" w:rsidRDefault="006A130F" w:rsidP="00380060">
            <w:pPr>
              <w:jc w:val="cente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549D1D03" w14:textId="77777777" w:rsidR="006A130F" w:rsidRPr="00DE1619" w:rsidRDefault="006A130F" w:rsidP="00380060">
            <w:pP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2A6EE691" w14:textId="77777777" w:rsidR="006A130F" w:rsidRPr="00DE1619" w:rsidRDefault="006A130F"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7B90006B" w14:textId="77777777" w:rsidR="006A130F" w:rsidRPr="00DE1619" w:rsidRDefault="006A130F"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5E6D0E77" w14:textId="77777777" w:rsidR="006A130F" w:rsidRPr="00DE1619" w:rsidRDefault="006A130F"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18D0E657" w14:textId="77777777" w:rsidR="006A130F" w:rsidRPr="00DE1619" w:rsidRDefault="006A130F" w:rsidP="00380060">
            <w:pPr>
              <w:rPr>
                <w:rFonts w:eastAsia="Arial" w:cs="Arial"/>
                <w:b/>
                <w:bCs/>
                <w:sz w:val="16"/>
                <w:szCs w:val="16"/>
              </w:rPr>
            </w:pPr>
          </w:p>
        </w:tc>
      </w:tr>
      <w:tr w:rsidR="00380060" w14:paraId="55833BD9" w14:textId="77777777" w:rsidTr="007055CC">
        <w:trPr>
          <w:trHeight w:val="315"/>
        </w:trPr>
        <w:tc>
          <w:tcPr>
            <w:tcW w:w="1170" w:type="dxa"/>
            <w:tcBorders>
              <w:top w:val="single" w:sz="8" w:space="0" w:color="auto"/>
              <w:left w:val="single" w:sz="8" w:space="0" w:color="auto"/>
              <w:bottom w:val="single" w:sz="8" w:space="0" w:color="auto"/>
              <w:right w:val="single" w:sz="8" w:space="0" w:color="auto"/>
            </w:tcBorders>
          </w:tcPr>
          <w:p w14:paraId="03CDBCBE" w14:textId="77777777" w:rsidR="00380060" w:rsidRPr="00DE1619" w:rsidRDefault="00380060" w:rsidP="007055CC">
            <w:r w:rsidRPr="00DE1619">
              <w:rPr>
                <w:rFonts w:eastAsia="Arial" w:cs="Arial"/>
                <w:b/>
                <w:bCs/>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06CE835E" w14:textId="77777777" w:rsidR="00380060" w:rsidRDefault="00380060" w:rsidP="007055CC">
            <w:r w:rsidRPr="00DE1619">
              <w:rPr>
                <w:rFonts w:eastAsia="Arial" w:cs="Arial"/>
                <w:b/>
                <w:bCs/>
                <w:sz w:val="16"/>
                <w:szCs w:val="16"/>
              </w:rPr>
              <w:t>Morebitni dodatni popust ponudnika</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B92656C" w14:textId="77777777" w:rsidR="00380060" w:rsidRDefault="00380060" w:rsidP="007055CC">
            <w:pPr>
              <w:jc w:val="center"/>
            </w:pPr>
            <w:r w:rsidRPr="0967341A">
              <w:rPr>
                <w:rFonts w:eastAsia="Arial" w:cs="Arial"/>
                <w:b/>
                <w:bCs/>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49A384" w14:textId="77777777" w:rsidR="00380060" w:rsidRDefault="00380060" w:rsidP="007055CC">
            <w:r w:rsidRPr="0967341A">
              <w:rPr>
                <w:rFonts w:eastAsia="Arial" w:cs="Arial"/>
                <w:b/>
                <w:bCs/>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FFFFFF" w:themeFill="background1"/>
          </w:tcPr>
          <w:p w14:paraId="76130380" w14:textId="77777777" w:rsidR="00380060" w:rsidRDefault="00380060"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27A2BC7" w14:textId="77777777" w:rsidR="00380060" w:rsidRDefault="00380060"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3EE48E3" w14:textId="77777777" w:rsidR="00380060" w:rsidRDefault="00380060"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576EECE7" w14:textId="77777777" w:rsidR="00380060" w:rsidRDefault="00380060" w:rsidP="007055CC">
            <w:pPr>
              <w:rPr>
                <w:rFonts w:eastAsia="Arial" w:cs="Arial"/>
                <w:b/>
                <w:bCs/>
              </w:rPr>
            </w:pPr>
          </w:p>
        </w:tc>
      </w:tr>
      <w:tr w:rsidR="00380060" w:rsidRPr="00DE1619" w14:paraId="510C2012" w14:textId="77777777" w:rsidTr="00066155">
        <w:trPr>
          <w:trHeight w:val="315"/>
        </w:trPr>
        <w:tc>
          <w:tcPr>
            <w:tcW w:w="1170" w:type="dxa"/>
            <w:tcBorders>
              <w:top w:val="single" w:sz="8" w:space="0" w:color="auto"/>
              <w:left w:val="single" w:sz="8" w:space="0" w:color="auto"/>
              <w:bottom w:val="single" w:sz="8" w:space="0" w:color="auto"/>
              <w:right w:val="single" w:sz="8" w:space="0" w:color="auto"/>
            </w:tcBorders>
          </w:tcPr>
          <w:p w14:paraId="2554C2C7" w14:textId="77777777" w:rsidR="00380060" w:rsidRPr="00DE1619" w:rsidRDefault="00380060" w:rsidP="00380060">
            <w:pPr>
              <w:rPr>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3FC121F0" w14:textId="082A038F" w:rsidR="00380060" w:rsidRPr="00DE1619" w:rsidRDefault="006A130F" w:rsidP="00380060">
            <w:pPr>
              <w:rPr>
                <w:rFonts w:eastAsia="Arial" w:cs="Arial"/>
                <w:b/>
                <w:bCs/>
                <w:sz w:val="16"/>
                <w:szCs w:val="16"/>
              </w:rPr>
            </w:pPr>
            <w:r>
              <w:rPr>
                <w:rFonts w:eastAsia="Arial" w:cs="Arial"/>
                <w:b/>
                <w:bCs/>
                <w:sz w:val="16"/>
                <w:szCs w:val="16"/>
              </w:rPr>
              <w:t xml:space="preserve">VSE </w:t>
            </w:r>
            <w:r w:rsidR="00380060" w:rsidRPr="006731EB">
              <w:rPr>
                <w:rFonts w:eastAsia="Arial" w:cs="Arial"/>
                <w:b/>
                <w:bCs/>
                <w:sz w:val="16"/>
                <w:szCs w:val="16"/>
              </w:rPr>
              <w:t>SKUPAJ (</w:t>
            </w:r>
            <w:ins w:id="230" w:author="Marjeta Rozman" w:date="2021-12-28T09:05:00Z">
              <w:r w:rsidR="00307688">
                <w:rPr>
                  <w:rFonts w:eastAsia="Arial" w:cs="Arial"/>
                  <w:b/>
                  <w:bCs/>
                  <w:sz w:val="16"/>
                  <w:szCs w:val="16"/>
                </w:rPr>
                <w:t>1.1.2022 do 31.12.2024</w:t>
              </w:r>
            </w:ins>
            <w:del w:id="231" w:author="Marjeta Rozman" w:date="2021-12-28T09:05:00Z">
              <w:r w:rsidR="00380060" w:rsidDel="00307688">
                <w:rPr>
                  <w:rFonts w:eastAsia="Arial" w:cs="Arial"/>
                  <w:b/>
                  <w:bCs/>
                  <w:sz w:val="16"/>
                  <w:szCs w:val="16"/>
                </w:rPr>
                <w:delText xml:space="preserve">za </w:delText>
              </w:r>
              <w:r w:rsidR="00380060" w:rsidRPr="006731EB" w:rsidDel="00307688">
                <w:rPr>
                  <w:rFonts w:eastAsia="Arial" w:cs="Arial"/>
                  <w:b/>
                  <w:bCs/>
                  <w:sz w:val="16"/>
                  <w:szCs w:val="16"/>
                </w:rPr>
                <w:delText>tri leta</w:delText>
              </w:r>
            </w:del>
            <w:r w:rsidR="00380060">
              <w:rPr>
                <w:rFonts w:eastAsia="Arial" w:cs="Arial"/>
                <w:b/>
                <w:bCs/>
                <w:sz w:val="16"/>
                <w:szCs w:val="16"/>
              </w:rPr>
              <w:t xml:space="preserve">; </w:t>
            </w:r>
            <w:r w:rsidR="00380060" w:rsidRPr="006731EB">
              <w:rPr>
                <w:rFonts w:eastAsia="Arial" w:cs="Arial"/>
                <w:b/>
                <w:bCs/>
                <w:sz w:val="16"/>
                <w:szCs w:val="16"/>
              </w:rPr>
              <w:t>v EUR brez DDV)</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F3FBF43" w14:textId="77777777" w:rsidR="00380060" w:rsidRPr="00DE1619" w:rsidRDefault="00380060" w:rsidP="00380060">
            <w:pPr>
              <w:jc w:val="cente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B996DB0" w14:textId="77777777" w:rsidR="00380060" w:rsidRPr="00DE1619" w:rsidRDefault="00380060" w:rsidP="00380060">
            <w:pP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811FEFC" w14:textId="77777777" w:rsidR="00380060" w:rsidRPr="00DE1619" w:rsidRDefault="00380060"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56FE1BC" w14:textId="77777777" w:rsidR="00380060" w:rsidRPr="00DE1619" w:rsidRDefault="00380060"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033E17B" w14:textId="77777777" w:rsidR="00380060" w:rsidRPr="00DE1619" w:rsidRDefault="00380060"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415E1303" w14:textId="77777777" w:rsidR="00380060" w:rsidRPr="00DE1619" w:rsidRDefault="00380060" w:rsidP="00380060">
            <w:pPr>
              <w:rPr>
                <w:rFonts w:eastAsia="Arial" w:cs="Arial"/>
                <w:b/>
                <w:bCs/>
                <w:sz w:val="16"/>
                <w:szCs w:val="16"/>
              </w:rPr>
            </w:pPr>
          </w:p>
        </w:tc>
      </w:tr>
    </w:tbl>
    <w:p w14:paraId="35D97EEF" w14:textId="77777777" w:rsidR="00682D9E" w:rsidRDefault="00682D9E" w:rsidP="001B6AFB">
      <w:pPr>
        <w:tabs>
          <w:tab w:val="left" w:pos="5913"/>
        </w:tabs>
      </w:pPr>
    </w:p>
    <w:p w14:paraId="39525A7C" w14:textId="77777777" w:rsidR="001B0991" w:rsidRDefault="001B0991" w:rsidP="001B6AFB">
      <w:pPr>
        <w:tabs>
          <w:tab w:val="left" w:pos="5913"/>
        </w:tabs>
      </w:pPr>
    </w:p>
    <w:p w14:paraId="3C87AC6E" w14:textId="77777777" w:rsidR="00066155" w:rsidRDefault="00066155" w:rsidP="001B6AFB">
      <w:pPr>
        <w:tabs>
          <w:tab w:val="left" w:pos="5913"/>
        </w:tabs>
      </w:pPr>
    </w:p>
    <w:tbl>
      <w:tblPr>
        <w:tblStyle w:val="Tabelamrea"/>
        <w:tblW w:w="0" w:type="auto"/>
        <w:tblLayout w:type="fixed"/>
        <w:tblLook w:val="04A0" w:firstRow="1" w:lastRow="0" w:firstColumn="1" w:lastColumn="0" w:noHBand="0" w:noVBand="1"/>
      </w:tblPr>
      <w:tblGrid>
        <w:gridCol w:w="1170"/>
        <w:gridCol w:w="3120"/>
        <w:gridCol w:w="855"/>
        <w:gridCol w:w="1140"/>
        <w:gridCol w:w="1140"/>
        <w:gridCol w:w="1845"/>
        <w:gridCol w:w="1845"/>
        <w:gridCol w:w="1845"/>
      </w:tblGrid>
      <w:tr w:rsidR="00682D9E" w:rsidRPr="00DE1619" w14:paraId="054E1AD8" w14:textId="77777777" w:rsidTr="00767112">
        <w:trPr>
          <w:trHeight w:val="300"/>
          <w:tblHeader/>
        </w:trPr>
        <w:tc>
          <w:tcPr>
            <w:tcW w:w="1170" w:type="dxa"/>
            <w:tcBorders>
              <w:top w:val="single" w:sz="8" w:space="0" w:color="auto"/>
              <w:left w:val="single" w:sz="8" w:space="0" w:color="auto"/>
              <w:bottom w:val="single" w:sz="8" w:space="0" w:color="auto"/>
              <w:right w:val="single" w:sz="8" w:space="0" w:color="auto"/>
            </w:tcBorders>
          </w:tcPr>
          <w:p w14:paraId="73E7668C" w14:textId="77777777" w:rsidR="00682D9E" w:rsidRPr="00DE1619" w:rsidRDefault="00682D9E" w:rsidP="00A04FC2">
            <w:r w:rsidRPr="00DE1619">
              <w:rPr>
                <w:rFonts w:eastAsia="Arial" w:cs="Arial"/>
                <w:b/>
                <w:bCs/>
                <w:sz w:val="16"/>
                <w:szCs w:val="16"/>
              </w:rPr>
              <w:t>Koda</w:t>
            </w:r>
          </w:p>
        </w:tc>
        <w:tc>
          <w:tcPr>
            <w:tcW w:w="3120" w:type="dxa"/>
            <w:tcBorders>
              <w:top w:val="single" w:sz="8" w:space="0" w:color="auto"/>
              <w:left w:val="single" w:sz="8" w:space="0" w:color="auto"/>
              <w:bottom w:val="single" w:sz="8" w:space="0" w:color="auto"/>
              <w:right w:val="single" w:sz="8" w:space="0" w:color="auto"/>
            </w:tcBorders>
          </w:tcPr>
          <w:p w14:paraId="0F55ECE4" w14:textId="77777777" w:rsidR="00682D9E" w:rsidRPr="00DE1619" w:rsidRDefault="00682D9E" w:rsidP="00A04FC2">
            <w:r w:rsidRPr="00DE1619">
              <w:rPr>
                <w:rFonts w:eastAsia="Arial" w:cs="Arial"/>
                <w:b/>
                <w:bCs/>
                <w:sz w:val="16"/>
                <w:szCs w:val="16"/>
              </w:rPr>
              <w:t xml:space="preserve">Naziv </w:t>
            </w:r>
          </w:p>
        </w:tc>
        <w:tc>
          <w:tcPr>
            <w:tcW w:w="855" w:type="dxa"/>
            <w:tcBorders>
              <w:top w:val="single" w:sz="8" w:space="0" w:color="auto"/>
              <w:left w:val="single" w:sz="8" w:space="0" w:color="auto"/>
              <w:bottom w:val="single" w:sz="8" w:space="0" w:color="auto"/>
              <w:right w:val="single" w:sz="8" w:space="0" w:color="auto"/>
            </w:tcBorders>
          </w:tcPr>
          <w:p w14:paraId="6E6DAD2F" w14:textId="77777777" w:rsidR="00682D9E" w:rsidRPr="00DE1619" w:rsidRDefault="00682D9E" w:rsidP="00A04FC2">
            <w:pPr>
              <w:jc w:val="center"/>
            </w:pPr>
            <w:r w:rsidRPr="00DE1619">
              <w:rPr>
                <w:rFonts w:eastAsia="Arial" w:cs="Arial"/>
                <w:b/>
                <w:bCs/>
                <w:sz w:val="16"/>
                <w:szCs w:val="16"/>
              </w:rPr>
              <w:t>Količina</w:t>
            </w:r>
          </w:p>
          <w:p w14:paraId="0099D36C" w14:textId="77777777" w:rsidR="00682D9E" w:rsidRPr="00DE1619" w:rsidRDefault="00682D9E" w:rsidP="00A04FC2">
            <w:pPr>
              <w:jc w:val="center"/>
            </w:pPr>
            <w:r w:rsidRPr="00DE1619">
              <w:rPr>
                <w:rFonts w:eastAsia="Arial" w:cs="Arial"/>
                <w:b/>
                <w:bCs/>
                <w:sz w:val="16"/>
                <w:szCs w:val="16"/>
              </w:rPr>
              <w:t xml:space="preserve"> </w:t>
            </w:r>
          </w:p>
          <w:p w14:paraId="285086B7" w14:textId="77777777" w:rsidR="00682D9E" w:rsidRPr="00DE1619" w:rsidRDefault="00682D9E" w:rsidP="00A04FC2">
            <w:pPr>
              <w:jc w:val="center"/>
            </w:pPr>
            <w:r w:rsidRPr="00DE1619">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344CE1F7" w14:textId="77777777" w:rsidR="00682D9E" w:rsidRPr="00DE1619" w:rsidRDefault="00682D9E" w:rsidP="00A04FC2">
            <w:pPr>
              <w:jc w:val="center"/>
            </w:pPr>
            <w:r w:rsidRPr="00DE1619">
              <w:rPr>
                <w:rFonts w:eastAsia="Arial" w:cs="Arial"/>
                <w:b/>
                <w:bCs/>
                <w:sz w:val="16"/>
                <w:szCs w:val="16"/>
              </w:rPr>
              <w:t xml:space="preserve">Cena/enoto </w:t>
            </w:r>
          </w:p>
          <w:p w14:paraId="04858AA7" w14:textId="77777777" w:rsidR="00682D9E" w:rsidRPr="00DE1619" w:rsidRDefault="00682D9E" w:rsidP="00A04FC2">
            <w:pPr>
              <w:jc w:val="center"/>
            </w:pPr>
            <w:r w:rsidRPr="00DE1619">
              <w:rPr>
                <w:rFonts w:eastAsia="Arial" w:cs="Arial"/>
                <w:b/>
                <w:bCs/>
                <w:sz w:val="16"/>
                <w:szCs w:val="16"/>
              </w:rPr>
              <w:t xml:space="preserve"> </w:t>
            </w:r>
          </w:p>
          <w:p w14:paraId="1224D032" w14:textId="77777777" w:rsidR="00682D9E" w:rsidRPr="00DE1619" w:rsidRDefault="00682D9E" w:rsidP="00A04FC2">
            <w:pPr>
              <w:jc w:val="center"/>
            </w:pPr>
            <w:r w:rsidRPr="00DE1619">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2953CDBE" w14:textId="77777777" w:rsidR="00682D9E" w:rsidRPr="00DE1619" w:rsidRDefault="00682D9E" w:rsidP="00A04FC2">
            <w:pPr>
              <w:jc w:val="center"/>
            </w:pPr>
            <w:r w:rsidRPr="00DE1619">
              <w:rPr>
                <w:rFonts w:eastAsia="Arial" w:cs="Arial"/>
                <w:b/>
                <w:bCs/>
                <w:sz w:val="16"/>
                <w:szCs w:val="16"/>
              </w:rPr>
              <w:t>% popusta</w:t>
            </w:r>
          </w:p>
        </w:tc>
        <w:tc>
          <w:tcPr>
            <w:tcW w:w="1845" w:type="dxa"/>
            <w:tcBorders>
              <w:top w:val="single" w:sz="8" w:space="0" w:color="auto"/>
              <w:left w:val="single" w:sz="8" w:space="0" w:color="auto"/>
              <w:bottom w:val="single" w:sz="8" w:space="0" w:color="auto"/>
              <w:right w:val="single" w:sz="8" w:space="0" w:color="auto"/>
            </w:tcBorders>
          </w:tcPr>
          <w:p w14:paraId="0F08BD5E" w14:textId="77777777" w:rsidR="00682D9E" w:rsidRPr="00DE1619" w:rsidRDefault="00682D9E" w:rsidP="00A04FC2">
            <w:pPr>
              <w:jc w:val="center"/>
            </w:pPr>
            <w:r w:rsidRPr="00DE1619">
              <w:rPr>
                <w:rFonts w:eastAsia="Arial" w:cs="Arial"/>
                <w:b/>
                <w:bCs/>
                <w:sz w:val="16"/>
                <w:szCs w:val="16"/>
              </w:rPr>
              <w:t xml:space="preserve">Cena/enoto s popustom </w:t>
            </w:r>
          </w:p>
          <w:p w14:paraId="5D5577FB" w14:textId="77777777" w:rsidR="00682D9E" w:rsidRPr="00DE1619" w:rsidRDefault="00682D9E" w:rsidP="00A04FC2">
            <w:pPr>
              <w:jc w:val="center"/>
            </w:pPr>
            <w:r w:rsidRPr="00DE1619">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2E8BC8D" w14:textId="77777777" w:rsidR="00682D9E" w:rsidRPr="00DE1619" w:rsidRDefault="00682D9E" w:rsidP="00A04FC2">
            <w:pPr>
              <w:jc w:val="center"/>
            </w:pPr>
            <w:r w:rsidRPr="00DE1619">
              <w:rPr>
                <w:rFonts w:eastAsia="Arial" w:cs="Arial"/>
                <w:b/>
                <w:bCs/>
                <w:sz w:val="16"/>
                <w:szCs w:val="16"/>
              </w:rPr>
              <w:t>Skupaj letno</w:t>
            </w:r>
          </w:p>
          <w:p w14:paraId="25963FA5" w14:textId="77777777" w:rsidR="00682D9E" w:rsidRPr="00DE1619" w:rsidRDefault="00682D9E" w:rsidP="00A04FC2">
            <w:pPr>
              <w:jc w:val="center"/>
            </w:pPr>
            <w:r w:rsidRPr="00DE1619">
              <w:rPr>
                <w:rFonts w:eastAsia="Arial" w:cs="Arial"/>
                <w:b/>
                <w:bCs/>
                <w:sz w:val="16"/>
                <w:szCs w:val="16"/>
              </w:rPr>
              <w:t>(količina x cena/enoto)</w:t>
            </w:r>
          </w:p>
        </w:tc>
        <w:tc>
          <w:tcPr>
            <w:tcW w:w="1845" w:type="dxa"/>
            <w:tcBorders>
              <w:top w:val="single" w:sz="8" w:space="0" w:color="auto"/>
              <w:left w:val="single" w:sz="8" w:space="0" w:color="auto"/>
              <w:bottom w:val="single" w:sz="8" w:space="0" w:color="auto"/>
              <w:right w:val="single" w:sz="8" w:space="0" w:color="auto"/>
            </w:tcBorders>
          </w:tcPr>
          <w:p w14:paraId="10146F4A" w14:textId="77777777" w:rsidR="00682D9E" w:rsidRPr="00DE1619" w:rsidRDefault="00682D9E" w:rsidP="00A04FC2">
            <w:pPr>
              <w:jc w:val="center"/>
            </w:pPr>
            <w:r w:rsidRPr="00DE1619">
              <w:rPr>
                <w:rFonts w:eastAsia="Arial" w:cs="Arial"/>
                <w:b/>
                <w:bCs/>
                <w:sz w:val="16"/>
                <w:szCs w:val="16"/>
              </w:rPr>
              <w:t>Skupaj letno</w:t>
            </w:r>
          </w:p>
          <w:p w14:paraId="7AFE3542" w14:textId="77777777" w:rsidR="00682D9E" w:rsidRPr="00DE1619" w:rsidRDefault="00682D9E" w:rsidP="00A04FC2">
            <w:pPr>
              <w:jc w:val="center"/>
            </w:pPr>
            <w:r w:rsidRPr="00DE1619">
              <w:rPr>
                <w:rFonts w:eastAsia="Arial" w:cs="Arial"/>
                <w:b/>
                <w:bCs/>
                <w:sz w:val="16"/>
                <w:szCs w:val="16"/>
              </w:rPr>
              <w:t>(količina x cena/enoto s popustom)</w:t>
            </w:r>
          </w:p>
        </w:tc>
      </w:tr>
      <w:tr w:rsidR="00682D9E" w:rsidRPr="00DE1619" w14:paraId="62216395" w14:textId="77777777" w:rsidTr="00A04FC2">
        <w:trPr>
          <w:trHeight w:val="300"/>
        </w:trPr>
        <w:tc>
          <w:tcPr>
            <w:tcW w:w="4290" w:type="dxa"/>
            <w:gridSpan w:val="2"/>
            <w:tcBorders>
              <w:top w:val="single" w:sz="8" w:space="0" w:color="auto"/>
              <w:left w:val="single" w:sz="8" w:space="0" w:color="auto"/>
              <w:bottom w:val="single" w:sz="8" w:space="0" w:color="auto"/>
              <w:right w:val="single" w:sz="8" w:space="0" w:color="auto"/>
            </w:tcBorders>
          </w:tcPr>
          <w:p w14:paraId="2068794F" w14:textId="30CFBB9F" w:rsidR="00682D9E" w:rsidRPr="00DE1619" w:rsidRDefault="00682D9E" w:rsidP="00A04FC2">
            <w:pPr>
              <w:rPr>
                <w:rFonts w:cs="Arial"/>
                <w:b/>
                <w:bCs/>
                <w:sz w:val="20"/>
                <w:szCs w:val="20"/>
              </w:rPr>
            </w:pPr>
            <w:r w:rsidRPr="00DE1619">
              <w:rPr>
                <w:rFonts w:ascii="Calibri" w:eastAsia="Calibri" w:hAnsi="Calibri" w:cs="Calibri"/>
                <w:b/>
                <w:bCs/>
                <w:sz w:val="19"/>
                <w:szCs w:val="19"/>
              </w:rPr>
              <w:t xml:space="preserve">Elektro </w:t>
            </w:r>
            <w:r w:rsidR="001B0991" w:rsidRPr="00DE1619">
              <w:rPr>
                <w:rFonts w:ascii="Calibri" w:eastAsia="Calibri" w:hAnsi="Calibri" w:cs="Calibri"/>
                <w:b/>
                <w:bCs/>
                <w:sz w:val="19"/>
                <w:szCs w:val="19"/>
              </w:rPr>
              <w:t>Primorska</w:t>
            </w:r>
            <w:r w:rsidR="00767112">
              <w:rPr>
                <w:rFonts w:ascii="Calibri" w:eastAsia="Calibri" w:hAnsi="Calibri" w:cs="Calibri"/>
                <w:b/>
                <w:bCs/>
                <w:sz w:val="19"/>
                <w:szCs w:val="19"/>
              </w:rPr>
              <w:t>, d.d.</w:t>
            </w:r>
          </w:p>
        </w:tc>
        <w:tc>
          <w:tcPr>
            <w:tcW w:w="855" w:type="dxa"/>
            <w:tcBorders>
              <w:top w:val="single" w:sz="8" w:space="0" w:color="auto"/>
              <w:left w:val="nil"/>
              <w:bottom w:val="single" w:sz="8" w:space="0" w:color="auto"/>
              <w:right w:val="single" w:sz="8" w:space="0" w:color="auto"/>
            </w:tcBorders>
          </w:tcPr>
          <w:p w14:paraId="63027EF3" w14:textId="77777777" w:rsidR="00682D9E" w:rsidRPr="00DE1619" w:rsidRDefault="00682D9E" w:rsidP="00A04FC2"/>
        </w:tc>
        <w:tc>
          <w:tcPr>
            <w:tcW w:w="1140" w:type="dxa"/>
            <w:tcBorders>
              <w:top w:val="single" w:sz="8" w:space="0" w:color="auto"/>
              <w:left w:val="single" w:sz="8" w:space="0" w:color="auto"/>
              <w:bottom w:val="single" w:sz="8" w:space="0" w:color="auto"/>
              <w:right w:val="single" w:sz="8" w:space="0" w:color="auto"/>
            </w:tcBorders>
          </w:tcPr>
          <w:p w14:paraId="71CD1368" w14:textId="77777777" w:rsidR="00682D9E" w:rsidRPr="00DE1619" w:rsidRDefault="00682D9E" w:rsidP="00A04FC2">
            <w:r w:rsidRPr="00DE1619">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636E6288" w14:textId="77777777" w:rsidR="00682D9E" w:rsidRPr="00DE1619" w:rsidRDefault="00682D9E" w:rsidP="00A04FC2">
            <w:r w:rsidRPr="00DE1619">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CC6EF06" w14:textId="77777777" w:rsidR="00682D9E" w:rsidRPr="00DE1619" w:rsidRDefault="00682D9E" w:rsidP="00A04FC2">
            <w:r w:rsidRPr="00DE1619">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6CC7713" w14:textId="77777777" w:rsidR="00682D9E" w:rsidRPr="00DE1619" w:rsidRDefault="00682D9E" w:rsidP="00A04FC2">
            <w:r w:rsidRPr="00DE1619">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D00C8BA" w14:textId="77777777" w:rsidR="00682D9E" w:rsidRPr="00DE1619" w:rsidRDefault="00682D9E" w:rsidP="00A04FC2">
            <w:r w:rsidRPr="00DE1619">
              <w:rPr>
                <w:rFonts w:eastAsia="Arial" w:cs="Arial"/>
                <w:b/>
                <w:bCs/>
                <w:sz w:val="16"/>
                <w:szCs w:val="16"/>
              </w:rPr>
              <w:t xml:space="preserve"> </w:t>
            </w:r>
          </w:p>
        </w:tc>
      </w:tr>
      <w:tr w:rsidR="005B2B88" w:rsidRPr="00DE1619" w14:paraId="196A66BC" w14:textId="77777777" w:rsidTr="007A19CB">
        <w:trPr>
          <w:trHeight w:val="300"/>
        </w:trPr>
        <w:tc>
          <w:tcPr>
            <w:tcW w:w="1170" w:type="dxa"/>
            <w:tcBorders>
              <w:top w:val="single" w:sz="8" w:space="0" w:color="auto"/>
              <w:left w:val="single" w:sz="8" w:space="0" w:color="auto"/>
              <w:bottom w:val="single" w:sz="4" w:space="0" w:color="auto"/>
              <w:right w:val="single" w:sz="4" w:space="0" w:color="auto"/>
            </w:tcBorders>
            <w:shd w:val="clear" w:color="auto" w:fill="auto"/>
            <w:vAlign w:val="bottom"/>
          </w:tcPr>
          <w:p w14:paraId="35F62711" w14:textId="1090A431" w:rsidR="005B2B88" w:rsidRPr="00DE1619" w:rsidRDefault="00910226" w:rsidP="005B2B88">
            <w:pPr>
              <w:rPr>
                <w:rFonts w:cs="Arial"/>
                <w:color w:val="000000"/>
                <w:sz w:val="16"/>
                <w:szCs w:val="16"/>
              </w:rPr>
            </w:pPr>
            <w:r w:rsidRPr="007A19CB">
              <w:rPr>
                <w:rFonts w:cs="Arial"/>
                <w:color w:val="000000"/>
                <w:sz w:val="16"/>
                <w:szCs w:val="16"/>
              </w:rPr>
              <w:t>AAA-10726</w:t>
            </w:r>
          </w:p>
        </w:tc>
        <w:tc>
          <w:tcPr>
            <w:tcW w:w="3120" w:type="dxa"/>
            <w:tcBorders>
              <w:top w:val="single" w:sz="4" w:space="0" w:color="auto"/>
              <w:left w:val="nil"/>
              <w:bottom w:val="single" w:sz="4" w:space="0" w:color="auto"/>
              <w:right w:val="single" w:sz="4" w:space="0" w:color="auto"/>
            </w:tcBorders>
            <w:shd w:val="clear" w:color="auto" w:fill="auto"/>
            <w:vAlign w:val="bottom"/>
          </w:tcPr>
          <w:p w14:paraId="3F458C25" w14:textId="17F7A98B" w:rsidR="005B2B88" w:rsidRPr="00DE1619" w:rsidRDefault="00910226" w:rsidP="005B2B88">
            <w:pPr>
              <w:rPr>
                <w:rFonts w:cs="Arial"/>
                <w:color w:val="000000"/>
                <w:sz w:val="16"/>
                <w:szCs w:val="16"/>
              </w:rPr>
            </w:pPr>
            <w:r w:rsidRPr="007A19CB">
              <w:rPr>
                <w:rFonts w:cs="Arial"/>
                <w:color w:val="000000"/>
                <w:sz w:val="16"/>
                <w:szCs w:val="16"/>
              </w:rPr>
              <w:t xml:space="preserve">M365 E3 </w:t>
            </w:r>
            <w:proofErr w:type="spellStart"/>
            <w:r w:rsidRPr="007A19CB">
              <w:rPr>
                <w:rFonts w:cs="Arial"/>
                <w:color w:val="000000"/>
                <w:sz w:val="16"/>
                <w:szCs w:val="16"/>
              </w:rPr>
              <w:t>FromSA</w:t>
            </w:r>
            <w:proofErr w:type="spellEnd"/>
            <w:r w:rsidRPr="007A19CB">
              <w:rPr>
                <w:rFonts w:cs="Arial"/>
                <w:color w:val="000000"/>
                <w:sz w:val="16"/>
                <w:szCs w:val="16"/>
              </w:rPr>
              <w:t xml:space="preserve"> </w:t>
            </w:r>
            <w:proofErr w:type="spellStart"/>
            <w:r w:rsidRPr="007A19CB">
              <w:rPr>
                <w:rFonts w:cs="Arial"/>
                <w:color w:val="000000"/>
                <w:sz w:val="16"/>
                <w:szCs w:val="16"/>
              </w:rPr>
              <w:t>ShrdSvr</w:t>
            </w:r>
            <w:proofErr w:type="spellEnd"/>
            <w:r w:rsidRPr="007A19CB">
              <w:rPr>
                <w:rFonts w:cs="Arial"/>
                <w:color w:val="000000"/>
                <w:sz w:val="16"/>
                <w:szCs w:val="16"/>
              </w:rPr>
              <w:t xml:space="preserve"> ALNG </w:t>
            </w:r>
            <w:proofErr w:type="spellStart"/>
            <w:r w:rsidRPr="007A19CB">
              <w:rPr>
                <w:rFonts w:cs="Arial"/>
                <w:color w:val="000000"/>
                <w:sz w:val="16"/>
                <w:szCs w:val="16"/>
              </w:rPr>
              <w:t>SubsVL</w:t>
            </w:r>
            <w:proofErr w:type="spellEnd"/>
            <w:r w:rsidRPr="007A19CB">
              <w:rPr>
                <w:rFonts w:cs="Arial"/>
                <w:color w:val="000000"/>
                <w:sz w:val="16"/>
                <w:szCs w:val="16"/>
              </w:rPr>
              <w:t xml:space="preserve"> MVL </w:t>
            </w:r>
            <w:proofErr w:type="spellStart"/>
            <w:r w:rsidRPr="007A19CB">
              <w:rPr>
                <w:rFonts w:cs="Arial"/>
                <w:color w:val="000000"/>
                <w:sz w:val="16"/>
                <w:szCs w:val="16"/>
              </w:rPr>
              <w:t>PerUsr</w:t>
            </w:r>
            <w:proofErr w:type="spellEnd"/>
            <w:r w:rsidRPr="007A19CB">
              <w:rPr>
                <w:rFonts w:cs="Arial"/>
                <w:color w:val="000000"/>
                <w:sz w:val="16"/>
                <w:szCs w:val="16"/>
              </w:rPr>
              <w:t xml:space="preserve"> (Original)</w:t>
            </w:r>
          </w:p>
        </w:tc>
        <w:tc>
          <w:tcPr>
            <w:tcW w:w="855" w:type="dxa"/>
            <w:vAlign w:val="bottom"/>
          </w:tcPr>
          <w:p w14:paraId="6A1E4087" w14:textId="133006C0" w:rsidR="005B2B88" w:rsidRPr="00DE1619" w:rsidRDefault="00910226" w:rsidP="005B2B88">
            <w:pPr>
              <w:jc w:val="center"/>
              <w:rPr>
                <w:rFonts w:cs="Arial"/>
                <w:color w:val="000000"/>
                <w:sz w:val="16"/>
                <w:szCs w:val="16"/>
              </w:rPr>
            </w:pPr>
            <w:r w:rsidRPr="007A19CB">
              <w:rPr>
                <w:rFonts w:cs="Arial"/>
                <w:color w:val="000000"/>
                <w:sz w:val="16"/>
                <w:szCs w:val="16"/>
              </w:rPr>
              <w:t>320</w:t>
            </w:r>
          </w:p>
        </w:tc>
        <w:tc>
          <w:tcPr>
            <w:tcW w:w="1140" w:type="dxa"/>
            <w:tcBorders>
              <w:top w:val="single" w:sz="8" w:space="0" w:color="auto"/>
              <w:left w:val="single" w:sz="8" w:space="0" w:color="auto"/>
              <w:bottom w:val="single" w:sz="8" w:space="0" w:color="auto"/>
              <w:right w:val="single" w:sz="8" w:space="0" w:color="auto"/>
            </w:tcBorders>
          </w:tcPr>
          <w:p w14:paraId="259E7A20" w14:textId="77777777" w:rsidR="005B2B88" w:rsidRPr="00DE1619" w:rsidRDefault="005B2B88" w:rsidP="005B2B88">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4BBFD380"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19219FFB"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3A0328CA"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640A799" w14:textId="77777777" w:rsidR="005B2B88" w:rsidRPr="00DE1619" w:rsidRDefault="005B2B88" w:rsidP="005B2B88">
            <w:pPr>
              <w:rPr>
                <w:rFonts w:cs="Arial"/>
                <w:color w:val="000000"/>
                <w:sz w:val="16"/>
                <w:szCs w:val="16"/>
              </w:rPr>
            </w:pPr>
          </w:p>
        </w:tc>
      </w:tr>
      <w:tr w:rsidR="005B2B88" w:rsidRPr="00DE1619" w14:paraId="38BBB93F" w14:textId="77777777" w:rsidTr="007A19CB">
        <w:trPr>
          <w:trHeight w:val="300"/>
        </w:trPr>
        <w:tc>
          <w:tcPr>
            <w:tcW w:w="1170" w:type="dxa"/>
            <w:tcBorders>
              <w:top w:val="nil"/>
              <w:left w:val="single" w:sz="8" w:space="0" w:color="auto"/>
              <w:bottom w:val="single" w:sz="4" w:space="0" w:color="auto"/>
              <w:right w:val="single" w:sz="4" w:space="0" w:color="auto"/>
            </w:tcBorders>
            <w:shd w:val="clear" w:color="auto" w:fill="auto"/>
            <w:vAlign w:val="bottom"/>
          </w:tcPr>
          <w:p w14:paraId="21F3FF15" w14:textId="347FB1A4" w:rsidR="005B2B88" w:rsidRPr="00DE1619" w:rsidRDefault="00910226" w:rsidP="005B2B88">
            <w:pPr>
              <w:rPr>
                <w:rFonts w:cs="Arial"/>
                <w:color w:val="000000"/>
                <w:sz w:val="16"/>
                <w:szCs w:val="16"/>
              </w:rPr>
            </w:pPr>
            <w:r w:rsidRPr="007A19CB">
              <w:rPr>
                <w:rFonts w:cs="Arial"/>
                <w:color w:val="000000"/>
                <w:sz w:val="16"/>
                <w:szCs w:val="16"/>
              </w:rPr>
              <w:t>AAA-10756</w:t>
            </w:r>
          </w:p>
        </w:tc>
        <w:tc>
          <w:tcPr>
            <w:tcW w:w="3120" w:type="dxa"/>
            <w:tcBorders>
              <w:top w:val="nil"/>
              <w:left w:val="nil"/>
              <w:bottom w:val="single" w:sz="4" w:space="0" w:color="auto"/>
              <w:right w:val="single" w:sz="4" w:space="0" w:color="auto"/>
            </w:tcBorders>
            <w:shd w:val="clear" w:color="auto" w:fill="auto"/>
            <w:vAlign w:val="bottom"/>
          </w:tcPr>
          <w:p w14:paraId="288D98BB" w14:textId="21CEBBC5" w:rsidR="005B2B88" w:rsidRPr="00DE1619" w:rsidRDefault="00910226" w:rsidP="005B2B88">
            <w:pPr>
              <w:rPr>
                <w:rFonts w:cs="Arial"/>
                <w:color w:val="000000"/>
                <w:sz w:val="16"/>
                <w:szCs w:val="16"/>
              </w:rPr>
            </w:pPr>
            <w:r w:rsidRPr="007A19CB">
              <w:rPr>
                <w:rFonts w:cs="Arial"/>
                <w:color w:val="000000"/>
                <w:sz w:val="16"/>
                <w:szCs w:val="16"/>
              </w:rPr>
              <w:t xml:space="preserve">M365 E3 </w:t>
            </w:r>
            <w:proofErr w:type="spellStart"/>
            <w:r w:rsidRPr="007A19CB">
              <w:rPr>
                <w:rFonts w:cs="Arial"/>
                <w:color w:val="000000"/>
                <w:sz w:val="16"/>
                <w:szCs w:val="16"/>
              </w:rPr>
              <w:t>ShrdSvr</w:t>
            </w:r>
            <w:proofErr w:type="spellEnd"/>
            <w:r w:rsidRPr="007A19CB">
              <w:rPr>
                <w:rFonts w:cs="Arial"/>
                <w:color w:val="000000"/>
                <w:sz w:val="16"/>
                <w:szCs w:val="16"/>
              </w:rPr>
              <w:t xml:space="preserve"> ALNG </w:t>
            </w:r>
            <w:proofErr w:type="spellStart"/>
            <w:r w:rsidRPr="007A19CB">
              <w:rPr>
                <w:rFonts w:cs="Arial"/>
                <w:color w:val="000000"/>
                <w:sz w:val="16"/>
                <w:szCs w:val="16"/>
              </w:rPr>
              <w:t>SubsVL</w:t>
            </w:r>
            <w:proofErr w:type="spellEnd"/>
            <w:r w:rsidRPr="007A19CB">
              <w:rPr>
                <w:rFonts w:cs="Arial"/>
                <w:color w:val="000000"/>
                <w:sz w:val="16"/>
                <w:szCs w:val="16"/>
              </w:rPr>
              <w:t xml:space="preserve"> MVL </w:t>
            </w:r>
            <w:proofErr w:type="spellStart"/>
            <w:r w:rsidRPr="007A19CB">
              <w:rPr>
                <w:rFonts w:cs="Arial"/>
                <w:color w:val="000000"/>
                <w:sz w:val="16"/>
                <w:szCs w:val="16"/>
              </w:rPr>
              <w:t>PerUsr</w:t>
            </w:r>
            <w:proofErr w:type="spellEnd"/>
            <w:r w:rsidRPr="007A19CB">
              <w:rPr>
                <w:rFonts w:cs="Arial"/>
                <w:color w:val="000000"/>
                <w:sz w:val="16"/>
                <w:szCs w:val="16"/>
              </w:rPr>
              <w:t xml:space="preserve"> (Original)</w:t>
            </w:r>
          </w:p>
        </w:tc>
        <w:tc>
          <w:tcPr>
            <w:tcW w:w="855" w:type="dxa"/>
            <w:vAlign w:val="bottom"/>
          </w:tcPr>
          <w:p w14:paraId="5B28F814" w14:textId="13062A38" w:rsidR="005B2B88" w:rsidRPr="00DE1619" w:rsidRDefault="00910226" w:rsidP="005B2B88">
            <w:pPr>
              <w:jc w:val="center"/>
              <w:rPr>
                <w:rFonts w:cs="Arial"/>
                <w:color w:val="000000"/>
                <w:sz w:val="16"/>
                <w:szCs w:val="16"/>
              </w:rPr>
            </w:pPr>
            <w:r w:rsidRPr="007A19CB">
              <w:rPr>
                <w:rFonts w:cs="Arial"/>
                <w:color w:val="000000"/>
                <w:sz w:val="16"/>
                <w:szCs w:val="16"/>
              </w:rPr>
              <w:t>37</w:t>
            </w:r>
          </w:p>
        </w:tc>
        <w:tc>
          <w:tcPr>
            <w:tcW w:w="1140" w:type="dxa"/>
            <w:tcBorders>
              <w:top w:val="single" w:sz="8" w:space="0" w:color="auto"/>
              <w:left w:val="single" w:sz="8" w:space="0" w:color="auto"/>
              <w:bottom w:val="single" w:sz="8" w:space="0" w:color="auto"/>
              <w:right w:val="single" w:sz="8" w:space="0" w:color="auto"/>
            </w:tcBorders>
          </w:tcPr>
          <w:p w14:paraId="4DC1EF4E" w14:textId="77777777" w:rsidR="005B2B88" w:rsidRPr="00DE1619" w:rsidRDefault="005B2B88" w:rsidP="005B2B88">
            <w:pPr>
              <w:rPr>
                <w:rFonts w:cs="Arial"/>
                <w:color w:val="000000"/>
                <w:sz w:val="16"/>
                <w:szCs w:val="16"/>
              </w:rPr>
            </w:pPr>
            <w:r w:rsidRPr="00DE1619">
              <w:rPr>
                <w:rFonts w:cs="Arial"/>
                <w:color w:val="000000"/>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24066D96" w14:textId="77777777" w:rsidR="005B2B88" w:rsidRPr="00DE1619" w:rsidRDefault="005B2B88" w:rsidP="005B2B88">
            <w:pPr>
              <w:rPr>
                <w:rFonts w:cs="Arial"/>
                <w:color w:val="000000"/>
                <w:sz w:val="16"/>
                <w:szCs w:val="16"/>
              </w:rPr>
            </w:pPr>
            <w:r w:rsidRPr="00DE1619">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5A6DCB3" w14:textId="77777777" w:rsidR="005B2B88" w:rsidRPr="00DE1619" w:rsidRDefault="005B2B88" w:rsidP="005B2B88">
            <w:pPr>
              <w:rPr>
                <w:rFonts w:cs="Arial"/>
                <w:color w:val="000000"/>
                <w:sz w:val="16"/>
                <w:szCs w:val="16"/>
              </w:rPr>
            </w:pPr>
            <w:r w:rsidRPr="00DE1619">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D6D8444" w14:textId="77777777" w:rsidR="005B2B88" w:rsidRPr="00DE1619" w:rsidRDefault="005B2B88" w:rsidP="005B2B88">
            <w:pPr>
              <w:rPr>
                <w:rFonts w:cs="Arial"/>
                <w:color w:val="000000"/>
                <w:sz w:val="16"/>
                <w:szCs w:val="16"/>
              </w:rPr>
            </w:pPr>
            <w:r w:rsidRPr="00DE1619">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D77D1E3" w14:textId="77777777" w:rsidR="005B2B88" w:rsidRPr="00DE1619" w:rsidRDefault="005B2B88" w:rsidP="005B2B88">
            <w:pPr>
              <w:rPr>
                <w:rFonts w:cs="Arial"/>
                <w:color w:val="000000"/>
                <w:sz w:val="16"/>
                <w:szCs w:val="16"/>
              </w:rPr>
            </w:pPr>
            <w:r w:rsidRPr="00DE1619">
              <w:rPr>
                <w:rFonts w:cs="Arial"/>
                <w:color w:val="000000"/>
                <w:sz w:val="16"/>
                <w:szCs w:val="16"/>
              </w:rPr>
              <w:t xml:space="preserve"> </w:t>
            </w:r>
          </w:p>
        </w:tc>
      </w:tr>
      <w:tr w:rsidR="005B2B88" w:rsidRPr="00DE1619" w14:paraId="7DDBAE2A" w14:textId="77777777" w:rsidTr="007A19CB">
        <w:trPr>
          <w:trHeight w:val="300"/>
        </w:trPr>
        <w:tc>
          <w:tcPr>
            <w:tcW w:w="1170" w:type="dxa"/>
            <w:tcBorders>
              <w:top w:val="nil"/>
              <w:left w:val="single" w:sz="8" w:space="0" w:color="auto"/>
              <w:bottom w:val="single" w:sz="4" w:space="0" w:color="auto"/>
              <w:right w:val="single" w:sz="4" w:space="0" w:color="auto"/>
            </w:tcBorders>
            <w:shd w:val="clear" w:color="auto" w:fill="auto"/>
            <w:vAlign w:val="bottom"/>
          </w:tcPr>
          <w:p w14:paraId="14BE802E" w14:textId="6E8E5BEA" w:rsidR="005B2B88" w:rsidRPr="00DE1619" w:rsidRDefault="00910226" w:rsidP="005B2B88">
            <w:pPr>
              <w:rPr>
                <w:rFonts w:cs="Arial"/>
                <w:color w:val="000000"/>
                <w:sz w:val="16"/>
                <w:szCs w:val="16"/>
              </w:rPr>
            </w:pPr>
            <w:r w:rsidRPr="007A19CB">
              <w:rPr>
                <w:rFonts w:cs="Arial"/>
                <w:color w:val="000000"/>
                <w:sz w:val="16"/>
                <w:szCs w:val="16"/>
              </w:rPr>
              <w:t>AAA-28664</w:t>
            </w:r>
          </w:p>
        </w:tc>
        <w:tc>
          <w:tcPr>
            <w:tcW w:w="3120" w:type="dxa"/>
            <w:tcBorders>
              <w:top w:val="nil"/>
              <w:left w:val="nil"/>
              <w:bottom w:val="single" w:sz="4" w:space="0" w:color="auto"/>
              <w:right w:val="single" w:sz="4" w:space="0" w:color="auto"/>
            </w:tcBorders>
            <w:shd w:val="clear" w:color="auto" w:fill="auto"/>
            <w:vAlign w:val="bottom"/>
          </w:tcPr>
          <w:p w14:paraId="6B481377" w14:textId="66691B56" w:rsidR="005B2B88" w:rsidRPr="00DE1619" w:rsidRDefault="00910226" w:rsidP="005B2B88">
            <w:pPr>
              <w:rPr>
                <w:rFonts w:cs="Arial"/>
                <w:color w:val="000000"/>
                <w:sz w:val="16"/>
                <w:szCs w:val="16"/>
              </w:rPr>
            </w:pPr>
            <w:r w:rsidRPr="007A19CB">
              <w:rPr>
                <w:rFonts w:cs="Arial"/>
                <w:color w:val="000000"/>
                <w:sz w:val="16"/>
                <w:szCs w:val="16"/>
              </w:rPr>
              <w:t xml:space="preserve">M365 E5 </w:t>
            </w:r>
            <w:proofErr w:type="spellStart"/>
            <w:r w:rsidRPr="007A19CB">
              <w:rPr>
                <w:rFonts w:cs="Arial"/>
                <w:color w:val="000000"/>
                <w:sz w:val="16"/>
                <w:szCs w:val="16"/>
              </w:rPr>
              <w:t>From</w:t>
            </w:r>
            <w:proofErr w:type="spellEnd"/>
            <w:r w:rsidRPr="007A19CB">
              <w:rPr>
                <w:rFonts w:cs="Arial"/>
                <w:color w:val="000000"/>
                <w:sz w:val="16"/>
                <w:szCs w:val="16"/>
              </w:rPr>
              <w:t xml:space="preserve"> SA </w:t>
            </w:r>
            <w:proofErr w:type="spellStart"/>
            <w:r w:rsidRPr="007A19CB">
              <w:rPr>
                <w:rFonts w:cs="Arial"/>
                <w:color w:val="000000"/>
                <w:sz w:val="16"/>
                <w:szCs w:val="16"/>
              </w:rPr>
              <w:t>ShrdSvr</w:t>
            </w:r>
            <w:proofErr w:type="spellEnd"/>
            <w:r w:rsidRPr="007A19CB">
              <w:rPr>
                <w:rFonts w:cs="Arial"/>
                <w:color w:val="000000"/>
                <w:sz w:val="16"/>
                <w:szCs w:val="16"/>
              </w:rPr>
              <w:t xml:space="preserve"> ALNG </w:t>
            </w:r>
            <w:proofErr w:type="spellStart"/>
            <w:r w:rsidRPr="007A19CB">
              <w:rPr>
                <w:rFonts w:cs="Arial"/>
                <w:color w:val="000000"/>
                <w:sz w:val="16"/>
                <w:szCs w:val="16"/>
              </w:rPr>
              <w:t>SubsVL</w:t>
            </w:r>
            <w:proofErr w:type="spellEnd"/>
            <w:r w:rsidRPr="007A19CB">
              <w:rPr>
                <w:rFonts w:cs="Arial"/>
                <w:color w:val="000000"/>
                <w:sz w:val="16"/>
                <w:szCs w:val="16"/>
              </w:rPr>
              <w:t xml:space="preserve"> MVL </w:t>
            </w:r>
            <w:proofErr w:type="spellStart"/>
            <w:r w:rsidRPr="007A19CB">
              <w:rPr>
                <w:rFonts w:cs="Arial"/>
                <w:color w:val="000000"/>
                <w:sz w:val="16"/>
                <w:szCs w:val="16"/>
              </w:rPr>
              <w:t>PerUsr</w:t>
            </w:r>
            <w:proofErr w:type="spellEnd"/>
          </w:p>
        </w:tc>
        <w:tc>
          <w:tcPr>
            <w:tcW w:w="855" w:type="dxa"/>
            <w:vAlign w:val="bottom"/>
          </w:tcPr>
          <w:p w14:paraId="471FA342" w14:textId="694AB1D8" w:rsidR="005B2B88" w:rsidRPr="00DE1619" w:rsidRDefault="00910226" w:rsidP="005B2B88">
            <w:pPr>
              <w:jc w:val="center"/>
              <w:rPr>
                <w:rFonts w:cs="Arial"/>
                <w:color w:val="000000"/>
                <w:sz w:val="16"/>
                <w:szCs w:val="16"/>
              </w:rPr>
            </w:pPr>
            <w:r w:rsidRPr="007A19CB">
              <w:rPr>
                <w:rFonts w:cs="Arial"/>
                <w:color w:val="000000"/>
                <w:sz w:val="16"/>
                <w:szCs w:val="16"/>
              </w:rPr>
              <w:t>10</w:t>
            </w:r>
          </w:p>
        </w:tc>
        <w:tc>
          <w:tcPr>
            <w:tcW w:w="1140" w:type="dxa"/>
            <w:tcBorders>
              <w:top w:val="single" w:sz="8" w:space="0" w:color="auto"/>
              <w:left w:val="single" w:sz="8" w:space="0" w:color="auto"/>
              <w:bottom w:val="single" w:sz="8" w:space="0" w:color="auto"/>
              <w:right w:val="single" w:sz="8" w:space="0" w:color="auto"/>
            </w:tcBorders>
          </w:tcPr>
          <w:p w14:paraId="23C6EB87" w14:textId="77777777" w:rsidR="005B2B88" w:rsidRPr="00DE1619" w:rsidRDefault="005B2B88" w:rsidP="005B2B88">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214657A3"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29CC788"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739F7289"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46F9F292" w14:textId="77777777" w:rsidR="005B2B88" w:rsidRPr="00DE1619" w:rsidRDefault="005B2B88" w:rsidP="005B2B88">
            <w:pPr>
              <w:rPr>
                <w:rFonts w:cs="Arial"/>
                <w:color w:val="000000"/>
                <w:sz w:val="16"/>
                <w:szCs w:val="16"/>
              </w:rPr>
            </w:pPr>
          </w:p>
        </w:tc>
      </w:tr>
      <w:tr w:rsidR="005B2B88" w:rsidRPr="00DE1619" w14:paraId="63E7926E" w14:textId="77777777" w:rsidTr="007A19CB">
        <w:trPr>
          <w:trHeight w:val="300"/>
        </w:trPr>
        <w:tc>
          <w:tcPr>
            <w:tcW w:w="1170" w:type="dxa"/>
            <w:tcBorders>
              <w:top w:val="nil"/>
              <w:left w:val="single" w:sz="8" w:space="0" w:color="auto"/>
              <w:bottom w:val="single" w:sz="4" w:space="0" w:color="auto"/>
              <w:right w:val="single" w:sz="4" w:space="0" w:color="auto"/>
            </w:tcBorders>
            <w:shd w:val="clear" w:color="auto" w:fill="auto"/>
            <w:vAlign w:val="bottom"/>
          </w:tcPr>
          <w:p w14:paraId="6FB58D5F" w14:textId="7195921E" w:rsidR="005B2B88" w:rsidRPr="00DE1619" w:rsidRDefault="00910226" w:rsidP="005B2B88">
            <w:pPr>
              <w:rPr>
                <w:rFonts w:cs="Arial"/>
                <w:color w:val="000000"/>
                <w:sz w:val="16"/>
                <w:szCs w:val="16"/>
              </w:rPr>
            </w:pPr>
            <w:r w:rsidRPr="007A19CB">
              <w:rPr>
                <w:rFonts w:cs="Arial"/>
                <w:color w:val="000000"/>
                <w:sz w:val="16"/>
                <w:szCs w:val="16"/>
              </w:rPr>
              <w:lastRenderedPageBreak/>
              <w:t>AAA-28605</w:t>
            </w:r>
          </w:p>
        </w:tc>
        <w:tc>
          <w:tcPr>
            <w:tcW w:w="3120" w:type="dxa"/>
            <w:tcBorders>
              <w:top w:val="nil"/>
              <w:left w:val="nil"/>
              <w:bottom w:val="single" w:sz="4" w:space="0" w:color="auto"/>
              <w:right w:val="single" w:sz="4" w:space="0" w:color="auto"/>
            </w:tcBorders>
            <w:shd w:val="clear" w:color="auto" w:fill="auto"/>
            <w:vAlign w:val="bottom"/>
          </w:tcPr>
          <w:p w14:paraId="22FD6921" w14:textId="12138342" w:rsidR="005B2B88" w:rsidRPr="00DE1619" w:rsidRDefault="00910226" w:rsidP="005B2B88">
            <w:pPr>
              <w:rPr>
                <w:rFonts w:cs="Arial"/>
                <w:color w:val="000000"/>
                <w:sz w:val="16"/>
                <w:szCs w:val="16"/>
              </w:rPr>
            </w:pPr>
            <w:r w:rsidRPr="007A19CB">
              <w:rPr>
                <w:rFonts w:cs="Arial"/>
                <w:color w:val="000000"/>
                <w:sz w:val="16"/>
                <w:szCs w:val="16"/>
              </w:rPr>
              <w:t xml:space="preserve">M365 E5 </w:t>
            </w:r>
            <w:proofErr w:type="spellStart"/>
            <w:r w:rsidRPr="007A19CB">
              <w:rPr>
                <w:rFonts w:cs="Arial"/>
                <w:color w:val="000000"/>
                <w:sz w:val="16"/>
                <w:szCs w:val="16"/>
              </w:rPr>
              <w:t>ShrdSvr</w:t>
            </w:r>
            <w:proofErr w:type="spellEnd"/>
            <w:r w:rsidRPr="007A19CB">
              <w:rPr>
                <w:rFonts w:cs="Arial"/>
                <w:color w:val="000000"/>
                <w:sz w:val="16"/>
                <w:szCs w:val="16"/>
              </w:rPr>
              <w:t xml:space="preserve"> ALNG </w:t>
            </w:r>
            <w:proofErr w:type="spellStart"/>
            <w:r w:rsidRPr="007A19CB">
              <w:rPr>
                <w:rFonts w:cs="Arial"/>
                <w:color w:val="000000"/>
                <w:sz w:val="16"/>
                <w:szCs w:val="16"/>
              </w:rPr>
              <w:t>SubsVL</w:t>
            </w:r>
            <w:proofErr w:type="spellEnd"/>
            <w:r w:rsidRPr="007A19CB">
              <w:rPr>
                <w:rFonts w:cs="Arial"/>
                <w:color w:val="000000"/>
                <w:sz w:val="16"/>
                <w:szCs w:val="16"/>
              </w:rPr>
              <w:t xml:space="preserve"> MVL </w:t>
            </w:r>
            <w:proofErr w:type="spellStart"/>
            <w:r w:rsidRPr="007A19CB">
              <w:rPr>
                <w:rFonts w:cs="Arial"/>
                <w:color w:val="000000"/>
                <w:sz w:val="16"/>
                <w:szCs w:val="16"/>
              </w:rPr>
              <w:t>PerUsr</w:t>
            </w:r>
            <w:proofErr w:type="spellEnd"/>
            <w:r w:rsidRPr="007A19CB">
              <w:rPr>
                <w:rFonts w:cs="Arial"/>
                <w:color w:val="000000"/>
                <w:sz w:val="16"/>
                <w:szCs w:val="16"/>
              </w:rPr>
              <w:t xml:space="preserve"> (Original)</w:t>
            </w:r>
          </w:p>
        </w:tc>
        <w:tc>
          <w:tcPr>
            <w:tcW w:w="855" w:type="dxa"/>
            <w:vAlign w:val="bottom"/>
          </w:tcPr>
          <w:p w14:paraId="6EB6D4F4" w14:textId="119F4648" w:rsidR="005B2B88" w:rsidRPr="00DE1619" w:rsidRDefault="00910226" w:rsidP="005B2B88">
            <w:pPr>
              <w:jc w:val="center"/>
              <w:rPr>
                <w:rFonts w:cs="Arial"/>
                <w:color w:val="000000"/>
                <w:sz w:val="16"/>
                <w:szCs w:val="16"/>
              </w:rPr>
            </w:pPr>
            <w:r w:rsidRPr="007A19CB">
              <w:rPr>
                <w:rFonts w:cs="Arial"/>
                <w:color w:val="000000"/>
                <w:sz w:val="16"/>
                <w:szCs w:val="16"/>
              </w:rPr>
              <w:t>2</w:t>
            </w:r>
          </w:p>
        </w:tc>
        <w:tc>
          <w:tcPr>
            <w:tcW w:w="1140" w:type="dxa"/>
            <w:tcBorders>
              <w:top w:val="single" w:sz="8" w:space="0" w:color="auto"/>
              <w:left w:val="single" w:sz="8" w:space="0" w:color="auto"/>
              <w:bottom w:val="single" w:sz="8" w:space="0" w:color="auto"/>
              <w:right w:val="single" w:sz="8" w:space="0" w:color="auto"/>
            </w:tcBorders>
          </w:tcPr>
          <w:p w14:paraId="771476CB" w14:textId="77777777" w:rsidR="005B2B88" w:rsidRPr="00DE1619" w:rsidRDefault="005B2B88" w:rsidP="005B2B88">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671E4826"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0FC2C422"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3DEAF629"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79F26A5E" w14:textId="77777777" w:rsidR="005B2B88" w:rsidRPr="00DE1619" w:rsidRDefault="005B2B88" w:rsidP="005B2B88">
            <w:pPr>
              <w:rPr>
                <w:rFonts w:cs="Arial"/>
                <w:color w:val="000000"/>
                <w:sz w:val="16"/>
                <w:szCs w:val="16"/>
              </w:rPr>
            </w:pPr>
          </w:p>
        </w:tc>
      </w:tr>
      <w:tr w:rsidR="005B2B88" w:rsidRPr="00DE1619" w14:paraId="32C8A91B" w14:textId="77777777" w:rsidTr="007A19CB">
        <w:trPr>
          <w:trHeight w:val="300"/>
        </w:trPr>
        <w:tc>
          <w:tcPr>
            <w:tcW w:w="1170" w:type="dxa"/>
            <w:tcBorders>
              <w:top w:val="nil"/>
              <w:left w:val="single" w:sz="8" w:space="0" w:color="auto"/>
              <w:bottom w:val="single" w:sz="4" w:space="0" w:color="auto"/>
              <w:right w:val="single" w:sz="4" w:space="0" w:color="auto"/>
            </w:tcBorders>
            <w:shd w:val="clear" w:color="auto" w:fill="auto"/>
            <w:vAlign w:val="bottom"/>
          </w:tcPr>
          <w:p w14:paraId="45E97095" w14:textId="265800B0" w:rsidR="005B2B88" w:rsidRPr="00DE1619" w:rsidRDefault="00910226" w:rsidP="005B2B88">
            <w:pPr>
              <w:rPr>
                <w:rFonts w:cs="Arial"/>
                <w:color w:val="000000"/>
                <w:sz w:val="16"/>
                <w:szCs w:val="16"/>
              </w:rPr>
            </w:pPr>
            <w:r w:rsidRPr="007A19CB">
              <w:rPr>
                <w:rFonts w:cs="Arial"/>
                <w:color w:val="000000"/>
                <w:sz w:val="16"/>
                <w:szCs w:val="16"/>
              </w:rPr>
              <w:t>JFX-00003</w:t>
            </w:r>
          </w:p>
        </w:tc>
        <w:tc>
          <w:tcPr>
            <w:tcW w:w="3120" w:type="dxa"/>
            <w:tcBorders>
              <w:top w:val="nil"/>
              <w:left w:val="nil"/>
              <w:bottom w:val="single" w:sz="4" w:space="0" w:color="auto"/>
              <w:right w:val="single" w:sz="4" w:space="0" w:color="auto"/>
            </w:tcBorders>
            <w:shd w:val="clear" w:color="auto" w:fill="auto"/>
            <w:vAlign w:val="bottom"/>
          </w:tcPr>
          <w:p w14:paraId="2790F02D" w14:textId="191F332F" w:rsidR="005B2B88" w:rsidRPr="00DE1619" w:rsidRDefault="00910226" w:rsidP="005B2B88">
            <w:pPr>
              <w:rPr>
                <w:rFonts w:cs="Arial"/>
                <w:color w:val="000000"/>
                <w:sz w:val="16"/>
                <w:szCs w:val="16"/>
              </w:rPr>
            </w:pPr>
            <w:r w:rsidRPr="007A19CB">
              <w:rPr>
                <w:rFonts w:cs="Arial"/>
                <w:color w:val="000000"/>
                <w:sz w:val="16"/>
                <w:szCs w:val="16"/>
              </w:rPr>
              <w:t xml:space="preserve">M365F3FullUSL </w:t>
            </w:r>
            <w:proofErr w:type="spellStart"/>
            <w:r w:rsidRPr="007A19CB">
              <w:rPr>
                <w:rFonts w:cs="Arial"/>
                <w:color w:val="000000"/>
                <w:sz w:val="16"/>
                <w:szCs w:val="16"/>
              </w:rPr>
              <w:t>ShrdSvr</w:t>
            </w:r>
            <w:proofErr w:type="spellEnd"/>
            <w:r w:rsidRPr="007A19CB">
              <w:rPr>
                <w:rFonts w:cs="Arial"/>
                <w:color w:val="000000"/>
                <w:sz w:val="16"/>
                <w:szCs w:val="16"/>
              </w:rPr>
              <w:t xml:space="preserve"> ALNG </w:t>
            </w:r>
            <w:proofErr w:type="spellStart"/>
            <w:r w:rsidRPr="007A19CB">
              <w:rPr>
                <w:rFonts w:cs="Arial"/>
                <w:color w:val="000000"/>
                <w:sz w:val="16"/>
                <w:szCs w:val="16"/>
              </w:rPr>
              <w:t>SubsVL</w:t>
            </w:r>
            <w:proofErr w:type="spellEnd"/>
            <w:r w:rsidRPr="007A19CB">
              <w:rPr>
                <w:rFonts w:cs="Arial"/>
                <w:color w:val="000000"/>
                <w:sz w:val="16"/>
                <w:szCs w:val="16"/>
              </w:rPr>
              <w:t xml:space="preserve"> MVL </w:t>
            </w:r>
            <w:proofErr w:type="spellStart"/>
            <w:r w:rsidRPr="007A19CB">
              <w:rPr>
                <w:rFonts w:cs="Arial"/>
                <w:color w:val="000000"/>
                <w:sz w:val="16"/>
                <w:szCs w:val="16"/>
              </w:rPr>
              <w:t>PerUsr</w:t>
            </w:r>
            <w:proofErr w:type="spellEnd"/>
          </w:p>
        </w:tc>
        <w:tc>
          <w:tcPr>
            <w:tcW w:w="855" w:type="dxa"/>
            <w:vAlign w:val="bottom"/>
          </w:tcPr>
          <w:p w14:paraId="7E5AC556" w14:textId="5CFB6458" w:rsidR="005B2B88" w:rsidRPr="00DE1619" w:rsidRDefault="00910226" w:rsidP="005B2B88">
            <w:pPr>
              <w:jc w:val="center"/>
              <w:rPr>
                <w:rFonts w:cs="Arial"/>
                <w:color w:val="000000"/>
                <w:sz w:val="16"/>
                <w:szCs w:val="16"/>
              </w:rPr>
            </w:pPr>
            <w:r w:rsidRPr="007A19CB">
              <w:rPr>
                <w:rFonts w:cs="Arial"/>
                <w:color w:val="000000"/>
                <w:sz w:val="16"/>
                <w:szCs w:val="16"/>
              </w:rPr>
              <w:t>96</w:t>
            </w:r>
          </w:p>
        </w:tc>
        <w:tc>
          <w:tcPr>
            <w:tcW w:w="1140" w:type="dxa"/>
            <w:tcBorders>
              <w:top w:val="single" w:sz="8" w:space="0" w:color="auto"/>
              <w:left w:val="single" w:sz="8" w:space="0" w:color="auto"/>
              <w:bottom w:val="single" w:sz="8" w:space="0" w:color="auto"/>
              <w:right w:val="single" w:sz="8" w:space="0" w:color="auto"/>
            </w:tcBorders>
          </w:tcPr>
          <w:p w14:paraId="7B517005" w14:textId="77777777" w:rsidR="005B2B88" w:rsidRPr="00DE1619" w:rsidRDefault="005B2B88" w:rsidP="005B2B88">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7E4372B6"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7C94BCE7"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711FF5CE"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7225E4D5" w14:textId="77777777" w:rsidR="005B2B88" w:rsidRPr="00DE1619" w:rsidRDefault="005B2B88" w:rsidP="005B2B88">
            <w:pPr>
              <w:rPr>
                <w:rFonts w:cs="Arial"/>
                <w:color w:val="000000"/>
                <w:sz w:val="16"/>
                <w:szCs w:val="16"/>
              </w:rPr>
            </w:pPr>
          </w:p>
        </w:tc>
      </w:tr>
      <w:tr w:rsidR="005B2B88" w:rsidRPr="00DE1619" w14:paraId="56D49F9A"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570C2FAC" w14:textId="4240E13A" w:rsidR="005B2B88" w:rsidRPr="00DE1619" w:rsidRDefault="005B2B88" w:rsidP="005B2B88">
            <w:pPr>
              <w:rPr>
                <w:rFonts w:cs="Arial"/>
                <w:color w:val="000000"/>
                <w:sz w:val="16"/>
                <w:szCs w:val="16"/>
              </w:rPr>
            </w:pPr>
            <w:r w:rsidRPr="00DE1619">
              <w:rPr>
                <w:rFonts w:cs="Arial"/>
                <w:color w:val="000000"/>
                <w:sz w:val="16"/>
                <w:szCs w:val="16"/>
              </w:rPr>
              <w:t>7LS-00002</w:t>
            </w:r>
          </w:p>
        </w:tc>
        <w:tc>
          <w:tcPr>
            <w:tcW w:w="3120" w:type="dxa"/>
            <w:tcBorders>
              <w:top w:val="nil"/>
              <w:left w:val="single" w:sz="8" w:space="0" w:color="auto"/>
              <w:bottom w:val="single" w:sz="8" w:space="0" w:color="auto"/>
              <w:right w:val="single" w:sz="8" w:space="0" w:color="auto"/>
            </w:tcBorders>
            <w:vAlign w:val="center"/>
          </w:tcPr>
          <w:p w14:paraId="098DC28A" w14:textId="4E0D3819" w:rsidR="005B2B88" w:rsidRPr="00DE1619" w:rsidRDefault="005B2B88" w:rsidP="005B2B88">
            <w:pPr>
              <w:rPr>
                <w:rFonts w:cs="Arial"/>
                <w:color w:val="000000"/>
                <w:sz w:val="16"/>
                <w:szCs w:val="16"/>
              </w:rPr>
            </w:pPr>
            <w:r w:rsidRPr="00DE1619">
              <w:rPr>
                <w:rFonts w:cs="Arial"/>
                <w:color w:val="000000"/>
                <w:sz w:val="16"/>
                <w:szCs w:val="16"/>
              </w:rPr>
              <w:t xml:space="preserve">Project Plan3 </w:t>
            </w:r>
            <w:proofErr w:type="spellStart"/>
            <w:r w:rsidRPr="00DE1619">
              <w:rPr>
                <w:rFonts w:cs="Arial"/>
                <w:color w:val="000000"/>
                <w:sz w:val="16"/>
                <w:szCs w:val="16"/>
              </w:rPr>
              <w:t>Shared</w:t>
            </w:r>
            <w:proofErr w:type="spellEnd"/>
            <w:r w:rsidRPr="00DE1619">
              <w:rPr>
                <w:rFonts w:cs="Arial"/>
                <w:color w:val="000000"/>
                <w:sz w:val="16"/>
                <w:szCs w:val="16"/>
              </w:rPr>
              <w:t xml:space="preserve"> </w:t>
            </w:r>
            <w:proofErr w:type="spellStart"/>
            <w:r w:rsidRPr="00DE1619">
              <w:rPr>
                <w:rFonts w:cs="Arial"/>
                <w:color w:val="000000"/>
                <w:sz w:val="16"/>
                <w:szCs w:val="16"/>
              </w:rPr>
              <w:t>All</w:t>
            </w:r>
            <w:proofErr w:type="spellEnd"/>
            <w:r w:rsidRPr="00DE1619">
              <w:rPr>
                <w:rFonts w:cs="Arial"/>
                <w:color w:val="000000"/>
                <w:sz w:val="16"/>
                <w:szCs w:val="16"/>
              </w:rPr>
              <w:t xml:space="preserve"> </w:t>
            </w:r>
            <w:proofErr w:type="spellStart"/>
            <w:r w:rsidRPr="00DE1619">
              <w:rPr>
                <w:rFonts w:cs="Arial"/>
                <w:color w:val="000000"/>
                <w:sz w:val="16"/>
                <w:szCs w:val="16"/>
              </w:rPr>
              <w:t>Lng</w:t>
            </w:r>
            <w:proofErr w:type="spellEnd"/>
            <w:r w:rsidRPr="00DE1619">
              <w:rPr>
                <w:rFonts w:cs="Arial"/>
                <w:color w:val="000000"/>
                <w:sz w:val="16"/>
                <w:szCs w:val="16"/>
              </w:rPr>
              <w:t xml:space="preserve"> </w:t>
            </w:r>
            <w:proofErr w:type="spellStart"/>
            <w:r w:rsidRPr="00DE1619">
              <w:rPr>
                <w:rFonts w:cs="Arial"/>
                <w:color w:val="000000"/>
                <w:sz w:val="16"/>
                <w:szCs w:val="16"/>
              </w:rPr>
              <w:t>Subs</w:t>
            </w:r>
            <w:proofErr w:type="spellEnd"/>
            <w:r w:rsidRPr="00DE1619">
              <w:rPr>
                <w:rFonts w:cs="Arial"/>
                <w:color w:val="000000"/>
                <w:sz w:val="16"/>
                <w:szCs w:val="16"/>
              </w:rPr>
              <w:t xml:space="preserve"> VL MVL Per </w:t>
            </w:r>
            <w:proofErr w:type="spellStart"/>
            <w:r w:rsidRPr="00DE1619">
              <w:rPr>
                <w:rFonts w:cs="Arial"/>
                <w:color w:val="000000"/>
                <w:sz w:val="16"/>
                <w:szCs w:val="16"/>
              </w:rPr>
              <w:t>User</w:t>
            </w:r>
            <w:proofErr w:type="spellEnd"/>
          </w:p>
        </w:tc>
        <w:tc>
          <w:tcPr>
            <w:tcW w:w="855" w:type="dxa"/>
            <w:tcBorders>
              <w:top w:val="single" w:sz="8" w:space="0" w:color="auto"/>
              <w:left w:val="single" w:sz="8" w:space="0" w:color="auto"/>
              <w:bottom w:val="single" w:sz="8" w:space="0" w:color="auto"/>
              <w:right w:val="single" w:sz="8" w:space="0" w:color="auto"/>
            </w:tcBorders>
            <w:vAlign w:val="center"/>
          </w:tcPr>
          <w:p w14:paraId="1E6CCE93" w14:textId="561430A7" w:rsidR="005B2B88" w:rsidRPr="00DE1619" w:rsidRDefault="005B2B88" w:rsidP="005B2B88">
            <w:pPr>
              <w:jc w:val="center"/>
              <w:rPr>
                <w:rFonts w:cs="Arial"/>
                <w:color w:val="000000"/>
                <w:sz w:val="16"/>
                <w:szCs w:val="16"/>
              </w:rPr>
            </w:pPr>
            <w:r w:rsidRPr="00DE1619">
              <w:rPr>
                <w:rFonts w:cs="Arial"/>
                <w:color w:val="000000"/>
                <w:sz w:val="16"/>
                <w:szCs w:val="16"/>
              </w:rPr>
              <w:t>8</w:t>
            </w:r>
          </w:p>
        </w:tc>
        <w:tc>
          <w:tcPr>
            <w:tcW w:w="1140" w:type="dxa"/>
            <w:tcBorders>
              <w:top w:val="single" w:sz="8" w:space="0" w:color="auto"/>
              <w:left w:val="single" w:sz="8" w:space="0" w:color="auto"/>
              <w:bottom w:val="single" w:sz="8" w:space="0" w:color="auto"/>
              <w:right w:val="single" w:sz="8" w:space="0" w:color="auto"/>
            </w:tcBorders>
          </w:tcPr>
          <w:p w14:paraId="4F3D97D9" w14:textId="77777777" w:rsidR="005B2B88" w:rsidRPr="00DE1619" w:rsidRDefault="005B2B88" w:rsidP="005B2B88">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08F72D63"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0D94E25E"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3BCFADB"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3F05AB5" w14:textId="77777777" w:rsidR="005B2B88" w:rsidRPr="00DE1619" w:rsidRDefault="005B2B88" w:rsidP="005B2B88">
            <w:pPr>
              <w:rPr>
                <w:rFonts w:cs="Arial"/>
                <w:color w:val="000000"/>
                <w:sz w:val="16"/>
                <w:szCs w:val="16"/>
              </w:rPr>
            </w:pPr>
          </w:p>
        </w:tc>
      </w:tr>
      <w:tr w:rsidR="005B2B88" w:rsidRPr="00DE1619" w14:paraId="6099323C"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35FBCC95" w14:textId="3C26C0E3" w:rsidR="005B2B88" w:rsidRPr="00DE1619" w:rsidRDefault="005B2B88" w:rsidP="005B2B88">
            <w:pPr>
              <w:rPr>
                <w:rFonts w:cs="Arial"/>
                <w:color w:val="000000"/>
                <w:sz w:val="16"/>
                <w:szCs w:val="16"/>
              </w:rPr>
            </w:pPr>
            <w:r w:rsidRPr="00DE1619">
              <w:rPr>
                <w:rFonts w:cs="Arial"/>
                <w:color w:val="000000"/>
                <w:sz w:val="16"/>
                <w:szCs w:val="16"/>
              </w:rPr>
              <w:t>9K3-00002</w:t>
            </w:r>
          </w:p>
        </w:tc>
        <w:tc>
          <w:tcPr>
            <w:tcW w:w="3120" w:type="dxa"/>
            <w:tcBorders>
              <w:top w:val="single" w:sz="8" w:space="0" w:color="auto"/>
              <w:left w:val="single" w:sz="8" w:space="0" w:color="auto"/>
              <w:bottom w:val="single" w:sz="8" w:space="0" w:color="auto"/>
              <w:right w:val="single" w:sz="8" w:space="0" w:color="auto"/>
            </w:tcBorders>
            <w:vAlign w:val="center"/>
          </w:tcPr>
          <w:p w14:paraId="17E450B7" w14:textId="35C29085" w:rsidR="005B2B88" w:rsidRPr="00DE1619" w:rsidRDefault="005B2B88" w:rsidP="005B2B88">
            <w:pPr>
              <w:rPr>
                <w:rFonts w:cs="Arial"/>
                <w:color w:val="000000"/>
                <w:sz w:val="16"/>
                <w:szCs w:val="16"/>
              </w:rPr>
            </w:pPr>
            <w:r w:rsidRPr="00DE1619">
              <w:rPr>
                <w:rFonts w:cs="Arial"/>
                <w:color w:val="000000"/>
                <w:sz w:val="16"/>
                <w:szCs w:val="16"/>
              </w:rPr>
              <w:t xml:space="preserve">VisioPlan2FrmSA </w:t>
            </w:r>
            <w:proofErr w:type="spellStart"/>
            <w:r w:rsidRPr="00DE1619">
              <w:rPr>
                <w:rFonts w:cs="Arial"/>
                <w:color w:val="000000"/>
                <w:sz w:val="16"/>
                <w:szCs w:val="16"/>
              </w:rPr>
              <w:t>ShrdSvr</w:t>
            </w:r>
            <w:proofErr w:type="spellEnd"/>
            <w:r w:rsidRPr="00DE1619">
              <w:rPr>
                <w:rFonts w:cs="Arial"/>
                <w:color w:val="000000"/>
                <w:sz w:val="16"/>
                <w:szCs w:val="16"/>
              </w:rPr>
              <w:t xml:space="preserve"> ALNG </w:t>
            </w:r>
            <w:proofErr w:type="spellStart"/>
            <w:r w:rsidRPr="00DE1619">
              <w:rPr>
                <w:rFonts w:cs="Arial"/>
                <w:color w:val="000000"/>
                <w:sz w:val="16"/>
                <w:szCs w:val="16"/>
              </w:rPr>
              <w:t>SubsVL</w:t>
            </w:r>
            <w:proofErr w:type="spellEnd"/>
            <w:r w:rsidRPr="00DE1619">
              <w:rPr>
                <w:rFonts w:cs="Arial"/>
                <w:color w:val="000000"/>
                <w:sz w:val="16"/>
                <w:szCs w:val="16"/>
              </w:rPr>
              <w:t xml:space="preserve"> MVL </w:t>
            </w:r>
            <w:proofErr w:type="spellStart"/>
            <w:r w:rsidRPr="00DE1619">
              <w:rPr>
                <w:rFonts w:cs="Arial"/>
                <w:color w:val="000000"/>
                <w:sz w:val="16"/>
                <w:szCs w:val="16"/>
              </w:rPr>
              <w:t>PerUsr</w:t>
            </w:r>
            <w:proofErr w:type="spellEnd"/>
          </w:p>
        </w:tc>
        <w:tc>
          <w:tcPr>
            <w:tcW w:w="855" w:type="dxa"/>
            <w:tcBorders>
              <w:top w:val="single" w:sz="8" w:space="0" w:color="auto"/>
              <w:left w:val="single" w:sz="8" w:space="0" w:color="auto"/>
              <w:bottom w:val="single" w:sz="8" w:space="0" w:color="auto"/>
              <w:right w:val="single" w:sz="8" w:space="0" w:color="auto"/>
            </w:tcBorders>
            <w:vAlign w:val="center"/>
          </w:tcPr>
          <w:p w14:paraId="2CF93521" w14:textId="6A869C45" w:rsidR="005B2B88" w:rsidRPr="00DE1619" w:rsidRDefault="005B2B88" w:rsidP="005B2B88">
            <w:pPr>
              <w:jc w:val="center"/>
              <w:rPr>
                <w:rFonts w:cs="Arial"/>
                <w:color w:val="000000"/>
                <w:sz w:val="16"/>
                <w:szCs w:val="16"/>
              </w:rPr>
            </w:pPr>
            <w:r w:rsidRPr="00DE1619">
              <w:rPr>
                <w:rFonts w:cs="Arial"/>
                <w:color w:val="000000"/>
                <w:sz w:val="16"/>
                <w:szCs w:val="16"/>
              </w:rPr>
              <w:t>1</w:t>
            </w:r>
          </w:p>
        </w:tc>
        <w:tc>
          <w:tcPr>
            <w:tcW w:w="1140" w:type="dxa"/>
            <w:tcBorders>
              <w:top w:val="single" w:sz="8" w:space="0" w:color="auto"/>
              <w:left w:val="single" w:sz="8" w:space="0" w:color="auto"/>
              <w:bottom w:val="single" w:sz="8" w:space="0" w:color="auto"/>
              <w:right w:val="single" w:sz="8" w:space="0" w:color="auto"/>
            </w:tcBorders>
          </w:tcPr>
          <w:p w14:paraId="6F77F2C0" w14:textId="77777777" w:rsidR="005B2B88" w:rsidRPr="00DE1619" w:rsidRDefault="005B2B88" w:rsidP="005B2B88">
            <w:pPr>
              <w:rPr>
                <w:rFonts w:cs="Arial"/>
                <w:color w:val="000000"/>
                <w:sz w:val="16"/>
                <w:szCs w:val="16"/>
              </w:rPr>
            </w:pPr>
            <w:r w:rsidRPr="00DE1619">
              <w:rPr>
                <w:rFonts w:cs="Arial"/>
                <w:color w:val="000000"/>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67A89FB1" w14:textId="77777777" w:rsidR="005B2B88" w:rsidRPr="00DE1619" w:rsidRDefault="005B2B88" w:rsidP="005B2B88">
            <w:pPr>
              <w:rPr>
                <w:rFonts w:cs="Arial"/>
                <w:color w:val="000000"/>
                <w:sz w:val="16"/>
                <w:szCs w:val="16"/>
              </w:rPr>
            </w:pPr>
            <w:r w:rsidRPr="00DE1619">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B033187" w14:textId="77777777" w:rsidR="005B2B88" w:rsidRPr="00DE1619" w:rsidRDefault="005B2B88" w:rsidP="005B2B88">
            <w:pPr>
              <w:rPr>
                <w:rFonts w:cs="Arial"/>
                <w:color w:val="000000"/>
                <w:sz w:val="16"/>
                <w:szCs w:val="16"/>
              </w:rPr>
            </w:pPr>
            <w:r w:rsidRPr="00DE1619">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48FD4EB" w14:textId="77777777" w:rsidR="005B2B88" w:rsidRPr="00DE1619" w:rsidRDefault="005B2B88" w:rsidP="005B2B88">
            <w:pPr>
              <w:rPr>
                <w:rFonts w:cs="Arial"/>
                <w:color w:val="000000"/>
                <w:sz w:val="16"/>
                <w:szCs w:val="16"/>
              </w:rPr>
            </w:pPr>
            <w:r w:rsidRPr="00DE1619">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CE82326" w14:textId="77777777" w:rsidR="005B2B88" w:rsidRPr="00DE1619" w:rsidRDefault="005B2B88" w:rsidP="005B2B88">
            <w:pPr>
              <w:rPr>
                <w:rFonts w:cs="Arial"/>
                <w:color w:val="000000"/>
                <w:sz w:val="16"/>
                <w:szCs w:val="16"/>
              </w:rPr>
            </w:pPr>
            <w:r w:rsidRPr="00DE1619">
              <w:rPr>
                <w:rFonts w:cs="Arial"/>
                <w:color w:val="000000"/>
                <w:sz w:val="16"/>
                <w:szCs w:val="16"/>
              </w:rPr>
              <w:t xml:space="preserve"> </w:t>
            </w:r>
          </w:p>
        </w:tc>
      </w:tr>
      <w:tr w:rsidR="005B2B88" w:rsidRPr="00DE1619" w14:paraId="6E2B183B"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702901EF" w14:textId="1A18523D" w:rsidR="005B2B88" w:rsidRPr="00DE1619" w:rsidRDefault="005B2B88" w:rsidP="005B2B88">
            <w:pPr>
              <w:rPr>
                <w:rFonts w:cs="Arial"/>
                <w:color w:val="000000"/>
                <w:sz w:val="16"/>
                <w:szCs w:val="16"/>
              </w:rPr>
            </w:pPr>
            <w:r w:rsidRPr="00DE1619">
              <w:rPr>
                <w:rFonts w:cs="Arial"/>
                <w:color w:val="000000"/>
                <w:sz w:val="16"/>
                <w:szCs w:val="16"/>
              </w:rPr>
              <w:t>N9U-00002</w:t>
            </w:r>
          </w:p>
        </w:tc>
        <w:tc>
          <w:tcPr>
            <w:tcW w:w="3120" w:type="dxa"/>
            <w:tcBorders>
              <w:top w:val="single" w:sz="8" w:space="0" w:color="auto"/>
              <w:left w:val="single" w:sz="8" w:space="0" w:color="auto"/>
              <w:bottom w:val="single" w:sz="8" w:space="0" w:color="auto"/>
              <w:right w:val="single" w:sz="8" w:space="0" w:color="auto"/>
            </w:tcBorders>
            <w:vAlign w:val="center"/>
          </w:tcPr>
          <w:p w14:paraId="703C1B5E" w14:textId="32179DD1" w:rsidR="005B2B88" w:rsidRPr="00DE1619" w:rsidRDefault="005B2B88" w:rsidP="005B2B88">
            <w:pPr>
              <w:rPr>
                <w:rFonts w:cs="Arial"/>
                <w:color w:val="000000"/>
                <w:sz w:val="16"/>
                <w:szCs w:val="16"/>
              </w:rPr>
            </w:pPr>
            <w:r w:rsidRPr="00DE1619">
              <w:rPr>
                <w:rFonts w:cs="Arial"/>
                <w:color w:val="000000"/>
                <w:sz w:val="16"/>
                <w:szCs w:val="16"/>
              </w:rPr>
              <w:t xml:space="preserve">VisioPlan2 </w:t>
            </w:r>
            <w:proofErr w:type="spellStart"/>
            <w:r w:rsidRPr="00DE1619">
              <w:rPr>
                <w:rFonts w:cs="Arial"/>
                <w:color w:val="000000"/>
                <w:sz w:val="16"/>
                <w:szCs w:val="16"/>
              </w:rPr>
              <w:t>ShrdSvr</w:t>
            </w:r>
            <w:proofErr w:type="spellEnd"/>
            <w:r w:rsidRPr="00DE1619">
              <w:rPr>
                <w:rFonts w:cs="Arial"/>
                <w:color w:val="000000"/>
                <w:sz w:val="16"/>
                <w:szCs w:val="16"/>
              </w:rPr>
              <w:t xml:space="preserve"> ALNG </w:t>
            </w:r>
            <w:proofErr w:type="spellStart"/>
            <w:r w:rsidRPr="00DE1619">
              <w:rPr>
                <w:rFonts w:cs="Arial"/>
                <w:color w:val="000000"/>
                <w:sz w:val="16"/>
                <w:szCs w:val="16"/>
              </w:rPr>
              <w:t>SubsVL</w:t>
            </w:r>
            <w:proofErr w:type="spellEnd"/>
            <w:r w:rsidRPr="00DE1619">
              <w:rPr>
                <w:rFonts w:cs="Arial"/>
                <w:color w:val="000000"/>
                <w:sz w:val="16"/>
                <w:szCs w:val="16"/>
              </w:rPr>
              <w:t xml:space="preserve"> MVL </w:t>
            </w:r>
            <w:proofErr w:type="spellStart"/>
            <w:r w:rsidRPr="00DE1619">
              <w:rPr>
                <w:rFonts w:cs="Arial"/>
                <w:color w:val="000000"/>
                <w:sz w:val="16"/>
                <w:szCs w:val="16"/>
              </w:rPr>
              <w:t>PerUsr</w:t>
            </w:r>
            <w:proofErr w:type="spellEnd"/>
          </w:p>
        </w:tc>
        <w:tc>
          <w:tcPr>
            <w:tcW w:w="855" w:type="dxa"/>
            <w:tcBorders>
              <w:top w:val="single" w:sz="8" w:space="0" w:color="auto"/>
              <w:left w:val="single" w:sz="8" w:space="0" w:color="auto"/>
              <w:bottom w:val="single" w:sz="8" w:space="0" w:color="auto"/>
              <w:right w:val="single" w:sz="8" w:space="0" w:color="auto"/>
            </w:tcBorders>
            <w:vAlign w:val="center"/>
          </w:tcPr>
          <w:p w14:paraId="4CF2D491" w14:textId="5E3A2E8D" w:rsidR="005B2B88" w:rsidRPr="00DE1619" w:rsidRDefault="005B2B88" w:rsidP="005B2B88">
            <w:pPr>
              <w:jc w:val="center"/>
              <w:rPr>
                <w:rFonts w:cs="Arial"/>
                <w:color w:val="000000"/>
                <w:sz w:val="16"/>
                <w:szCs w:val="16"/>
              </w:rPr>
            </w:pPr>
            <w:r w:rsidRPr="00DE1619">
              <w:rPr>
                <w:rFonts w:cs="Arial"/>
                <w:color w:val="000000"/>
                <w:sz w:val="16"/>
                <w:szCs w:val="16"/>
              </w:rPr>
              <w:t>14</w:t>
            </w:r>
          </w:p>
        </w:tc>
        <w:tc>
          <w:tcPr>
            <w:tcW w:w="1140" w:type="dxa"/>
            <w:tcBorders>
              <w:top w:val="single" w:sz="8" w:space="0" w:color="auto"/>
              <w:left w:val="single" w:sz="8" w:space="0" w:color="auto"/>
              <w:bottom w:val="single" w:sz="8" w:space="0" w:color="auto"/>
              <w:right w:val="single" w:sz="8" w:space="0" w:color="auto"/>
            </w:tcBorders>
          </w:tcPr>
          <w:p w14:paraId="1AD19C6A" w14:textId="77777777" w:rsidR="005B2B88" w:rsidRPr="00DE1619" w:rsidRDefault="005B2B88" w:rsidP="005B2B88">
            <w:pPr>
              <w:rPr>
                <w:rFonts w:cs="Arial"/>
                <w:color w:val="000000"/>
                <w:sz w:val="16"/>
                <w:szCs w:val="16"/>
              </w:rPr>
            </w:pPr>
            <w:r w:rsidRPr="00DE1619">
              <w:rPr>
                <w:rFonts w:cs="Arial"/>
                <w:color w:val="000000"/>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766A4AE6" w14:textId="77777777" w:rsidR="005B2B88" w:rsidRPr="00DE1619" w:rsidRDefault="005B2B88" w:rsidP="005B2B88">
            <w:pPr>
              <w:rPr>
                <w:rFonts w:cs="Arial"/>
                <w:color w:val="000000"/>
                <w:sz w:val="16"/>
                <w:szCs w:val="16"/>
              </w:rPr>
            </w:pPr>
            <w:r w:rsidRPr="00DE1619">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6C842D4" w14:textId="77777777" w:rsidR="005B2B88" w:rsidRPr="00DE1619" w:rsidRDefault="005B2B88" w:rsidP="005B2B88">
            <w:pPr>
              <w:rPr>
                <w:rFonts w:cs="Arial"/>
                <w:color w:val="000000"/>
                <w:sz w:val="16"/>
                <w:szCs w:val="16"/>
              </w:rPr>
            </w:pPr>
            <w:r w:rsidRPr="00DE1619">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BB8A0CC" w14:textId="77777777" w:rsidR="005B2B88" w:rsidRPr="00DE1619" w:rsidRDefault="005B2B88" w:rsidP="005B2B88">
            <w:pPr>
              <w:rPr>
                <w:rFonts w:cs="Arial"/>
                <w:color w:val="000000"/>
                <w:sz w:val="16"/>
                <w:szCs w:val="16"/>
              </w:rPr>
            </w:pPr>
            <w:r w:rsidRPr="00DE1619">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4FD8D85" w14:textId="77777777" w:rsidR="005B2B88" w:rsidRPr="00DE1619" w:rsidRDefault="005B2B88" w:rsidP="005B2B88">
            <w:pPr>
              <w:rPr>
                <w:rFonts w:cs="Arial"/>
                <w:color w:val="000000"/>
                <w:sz w:val="16"/>
                <w:szCs w:val="16"/>
              </w:rPr>
            </w:pPr>
            <w:r w:rsidRPr="00DE1619">
              <w:rPr>
                <w:rFonts w:cs="Arial"/>
                <w:color w:val="000000"/>
                <w:sz w:val="16"/>
                <w:szCs w:val="16"/>
              </w:rPr>
              <w:t xml:space="preserve"> </w:t>
            </w:r>
          </w:p>
        </w:tc>
      </w:tr>
      <w:tr w:rsidR="005B2B88" w:rsidRPr="00DE1619" w14:paraId="128C59A7"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064D8560" w14:textId="6C4DB46E" w:rsidR="005B2B88" w:rsidRPr="00DE1619" w:rsidRDefault="005B2B88" w:rsidP="005B2B88">
            <w:pPr>
              <w:rPr>
                <w:rFonts w:cs="Arial"/>
                <w:color w:val="000000"/>
                <w:sz w:val="16"/>
                <w:szCs w:val="16"/>
              </w:rPr>
            </w:pPr>
            <w:r w:rsidRPr="00DE1619">
              <w:rPr>
                <w:rFonts w:cs="Arial"/>
                <w:color w:val="000000"/>
                <w:sz w:val="16"/>
                <w:szCs w:val="16"/>
              </w:rPr>
              <w:t>MX3-00117</w:t>
            </w:r>
          </w:p>
        </w:tc>
        <w:tc>
          <w:tcPr>
            <w:tcW w:w="3120" w:type="dxa"/>
            <w:tcBorders>
              <w:top w:val="single" w:sz="8" w:space="0" w:color="auto"/>
              <w:left w:val="single" w:sz="8" w:space="0" w:color="auto"/>
              <w:bottom w:val="single" w:sz="8" w:space="0" w:color="auto"/>
              <w:right w:val="single" w:sz="8" w:space="0" w:color="auto"/>
            </w:tcBorders>
            <w:vAlign w:val="center"/>
          </w:tcPr>
          <w:p w14:paraId="670263C1" w14:textId="7C0FC170" w:rsidR="005B2B88" w:rsidRPr="00DE1619" w:rsidRDefault="005B2B88" w:rsidP="005B2B88">
            <w:pPr>
              <w:rPr>
                <w:rFonts w:cs="Arial"/>
                <w:color w:val="000000"/>
                <w:sz w:val="16"/>
                <w:szCs w:val="16"/>
              </w:rPr>
            </w:pPr>
            <w:proofErr w:type="spellStart"/>
            <w:r w:rsidRPr="00DE1619">
              <w:rPr>
                <w:rFonts w:cs="Arial"/>
                <w:color w:val="000000"/>
                <w:sz w:val="16"/>
                <w:szCs w:val="16"/>
              </w:rPr>
              <w:t>VSEntSubMSDN</w:t>
            </w:r>
            <w:proofErr w:type="spellEnd"/>
            <w:r w:rsidRPr="00DE1619">
              <w:rPr>
                <w:rFonts w:cs="Arial"/>
                <w:color w:val="000000"/>
                <w:sz w:val="16"/>
                <w:szCs w:val="16"/>
              </w:rPr>
              <w:t xml:space="preserve"> ALNG SA MVL</w:t>
            </w:r>
          </w:p>
        </w:tc>
        <w:tc>
          <w:tcPr>
            <w:tcW w:w="855" w:type="dxa"/>
            <w:tcBorders>
              <w:top w:val="single" w:sz="8" w:space="0" w:color="auto"/>
              <w:left w:val="single" w:sz="8" w:space="0" w:color="auto"/>
              <w:bottom w:val="single" w:sz="8" w:space="0" w:color="auto"/>
              <w:right w:val="single" w:sz="8" w:space="0" w:color="auto"/>
            </w:tcBorders>
            <w:vAlign w:val="center"/>
          </w:tcPr>
          <w:p w14:paraId="61B9BF93" w14:textId="3CD602FA" w:rsidR="005B2B88" w:rsidRPr="00DE1619" w:rsidRDefault="005B2B88" w:rsidP="005B2B88">
            <w:pPr>
              <w:jc w:val="center"/>
              <w:rPr>
                <w:rFonts w:cs="Arial"/>
                <w:color w:val="000000"/>
                <w:sz w:val="16"/>
                <w:szCs w:val="16"/>
              </w:rPr>
            </w:pPr>
            <w:r w:rsidRPr="00DE1619">
              <w:rPr>
                <w:rFonts w:cs="Arial"/>
                <w:color w:val="000000"/>
                <w:sz w:val="16"/>
                <w:szCs w:val="16"/>
              </w:rPr>
              <w:t>2</w:t>
            </w:r>
          </w:p>
        </w:tc>
        <w:tc>
          <w:tcPr>
            <w:tcW w:w="1140" w:type="dxa"/>
            <w:tcBorders>
              <w:top w:val="single" w:sz="8" w:space="0" w:color="auto"/>
              <w:left w:val="single" w:sz="8" w:space="0" w:color="auto"/>
              <w:bottom w:val="single" w:sz="8" w:space="0" w:color="auto"/>
              <w:right w:val="single" w:sz="8" w:space="0" w:color="auto"/>
            </w:tcBorders>
          </w:tcPr>
          <w:p w14:paraId="2DF749CA" w14:textId="77777777" w:rsidR="005B2B88" w:rsidRPr="00DE1619" w:rsidRDefault="005B2B88" w:rsidP="005B2B88">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02D686A1"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7AF78376"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047B2FD2"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04E64FB4" w14:textId="77777777" w:rsidR="005B2B88" w:rsidRPr="00DE1619" w:rsidRDefault="005B2B88" w:rsidP="005B2B88">
            <w:pPr>
              <w:rPr>
                <w:rFonts w:cs="Arial"/>
                <w:color w:val="000000"/>
                <w:sz w:val="16"/>
                <w:szCs w:val="16"/>
              </w:rPr>
            </w:pPr>
          </w:p>
        </w:tc>
      </w:tr>
      <w:tr w:rsidR="005B2B88" w:rsidRPr="00DE1619" w14:paraId="685BA89D"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2D58040E" w14:textId="6B5DD89F" w:rsidR="005B2B88" w:rsidRPr="00DE1619" w:rsidRDefault="005B2B88" w:rsidP="005B2B88">
            <w:pPr>
              <w:rPr>
                <w:rFonts w:cs="Arial"/>
                <w:color w:val="000000"/>
                <w:sz w:val="16"/>
                <w:szCs w:val="16"/>
              </w:rPr>
            </w:pPr>
            <w:r w:rsidRPr="00DE1619">
              <w:rPr>
                <w:rFonts w:cs="Arial"/>
                <w:color w:val="000000"/>
                <w:sz w:val="16"/>
                <w:szCs w:val="16"/>
              </w:rPr>
              <w:t>6VC-01254</w:t>
            </w:r>
          </w:p>
        </w:tc>
        <w:tc>
          <w:tcPr>
            <w:tcW w:w="3120" w:type="dxa"/>
            <w:tcBorders>
              <w:top w:val="single" w:sz="8" w:space="0" w:color="auto"/>
              <w:left w:val="single" w:sz="8" w:space="0" w:color="auto"/>
              <w:bottom w:val="single" w:sz="8" w:space="0" w:color="auto"/>
              <w:right w:val="single" w:sz="8" w:space="0" w:color="auto"/>
            </w:tcBorders>
            <w:vAlign w:val="center"/>
          </w:tcPr>
          <w:p w14:paraId="24A06341" w14:textId="0A4C430D" w:rsidR="005B2B88" w:rsidRPr="00DE1619" w:rsidRDefault="005B2B88" w:rsidP="005B2B88">
            <w:pPr>
              <w:rPr>
                <w:rFonts w:cs="Arial"/>
                <w:color w:val="000000"/>
                <w:sz w:val="16"/>
                <w:szCs w:val="16"/>
              </w:rPr>
            </w:pPr>
            <w:proofErr w:type="spellStart"/>
            <w:r w:rsidRPr="00DE1619">
              <w:rPr>
                <w:rFonts w:cs="Arial"/>
                <w:color w:val="000000"/>
                <w:sz w:val="16"/>
                <w:szCs w:val="16"/>
              </w:rPr>
              <w:t>WinRmtDsktpSrvcsCAL</w:t>
            </w:r>
            <w:proofErr w:type="spellEnd"/>
            <w:r w:rsidRPr="00DE1619">
              <w:rPr>
                <w:rFonts w:cs="Arial"/>
                <w:color w:val="000000"/>
                <w:sz w:val="16"/>
                <w:szCs w:val="16"/>
              </w:rPr>
              <w:t xml:space="preserve"> ALNG SA MVL </w:t>
            </w:r>
            <w:proofErr w:type="spellStart"/>
            <w:r w:rsidRPr="00DE1619">
              <w:rPr>
                <w:rFonts w:cs="Arial"/>
                <w:color w:val="000000"/>
                <w:sz w:val="16"/>
                <w:szCs w:val="16"/>
              </w:rPr>
              <w:t>UsrCAL</w:t>
            </w:r>
            <w:proofErr w:type="spellEnd"/>
          </w:p>
        </w:tc>
        <w:tc>
          <w:tcPr>
            <w:tcW w:w="855" w:type="dxa"/>
            <w:tcBorders>
              <w:top w:val="single" w:sz="8" w:space="0" w:color="auto"/>
              <w:left w:val="single" w:sz="8" w:space="0" w:color="auto"/>
              <w:bottom w:val="single" w:sz="8" w:space="0" w:color="auto"/>
              <w:right w:val="single" w:sz="8" w:space="0" w:color="auto"/>
            </w:tcBorders>
            <w:vAlign w:val="center"/>
          </w:tcPr>
          <w:p w14:paraId="380C8A1B" w14:textId="5B3A263D" w:rsidR="005B2B88" w:rsidRPr="00DE1619" w:rsidRDefault="005B2B88" w:rsidP="005B2B88">
            <w:pPr>
              <w:jc w:val="center"/>
              <w:rPr>
                <w:rFonts w:cs="Arial"/>
                <w:color w:val="000000"/>
                <w:sz w:val="16"/>
                <w:szCs w:val="16"/>
              </w:rPr>
            </w:pPr>
            <w:r w:rsidRPr="00DE1619">
              <w:rPr>
                <w:rFonts w:cs="Arial"/>
                <w:color w:val="000000"/>
                <w:sz w:val="16"/>
                <w:szCs w:val="16"/>
              </w:rPr>
              <w:t>15</w:t>
            </w:r>
          </w:p>
        </w:tc>
        <w:tc>
          <w:tcPr>
            <w:tcW w:w="1140" w:type="dxa"/>
            <w:tcBorders>
              <w:top w:val="single" w:sz="8" w:space="0" w:color="auto"/>
              <w:left w:val="single" w:sz="8" w:space="0" w:color="auto"/>
              <w:bottom w:val="single" w:sz="8" w:space="0" w:color="auto"/>
              <w:right w:val="single" w:sz="8" w:space="0" w:color="auto"/>
            </w:tcBorders>
          </w:tcPr>
          <w:p w14:paraId="541B1150" w14:textId="77777777" w:rsidR="005B2B88" w:rsidRPr="00DE1619" w:rsidRDefault="005B2B88" w:rsidP="005B2B88">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2D740C4C"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5808781B"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57F47C00"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5945DDD2" w14:textId="77777777" w:rsidR="005B2B88" w:rsidRPr="00DE1619" w:rsidRDefault="005B2B88" w:rsidP="005B2B88">
            <w:pPr>
              <w:rPr>
                <w:rFonts w:cs="Arial"/>
                <w:color w:val="000000"/>
                <w:sz w:val="16"/>
                <w:szCs w:val="16"/>
              </w:rPr>
            </w:pPr>
          </w:p>
        </w:tc>
      </w:tr>
      <w:tr w:rsidR="005B2B88" w:rsidRPr="00DE1619" w14:paraId="07F1DB42"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1F607B62" w14:textId="7D5F53D1" w:rsidR="005B2B88" w:rsidRPr="00DE1619" w:rsidRDefault="005B2B88" w:rsidP="005B2B88">
            <w:pPr>
              <w:rPr>
                <w:rFonts w:cs="Arial"/>
                <w:color w:val="000000"/>
                <w:sz w:val="16"/>
                <w:szCs w:val="16"/>
              </w:rPr>
            </w:pPr>
            <w:r w:rsidRPr="00DE1619">
              <w:rPr>
                <w:rFonts w:cs="Arial"/>
                <w:color w:val="000000"/>
                <w:sz w:val="16"/>
                <w:szCs w:val="16"/>
              </w:rPr>
              <w:t>6QK-00001</w:t>
            </w:r>
          </w:p>
        </w:tc>
        <w:tc>
          <w:tcPr>
            <w:tcW w:w="3120" w:type="dxa"/>
            <w:tcBorders>
              <w:top w:val="single" w:sz="8" w:space="0" w:color="auto"/>
              <w:left w:val="single" w:sz="8" w:space="0" w:color="auto"/>
              <w:bottom w:val="single" w:sz="8" w:space="0" w:color="auto"/>
              <w:right w:val="single" w:sz="8" w:space="0" w:color="auto"/>
            </w:tcBorders>
            <w:vAlign w:val="center"/>
          </w:tcPr>
          <w:p w14:paraId="536A2B1A" w14:textId="4D1F674B" w:rsidR="005B2B88" w:rsidRPr="00DE1619" w:rsidRDefault="005B2B88" w:rsidP="005B2B88">
            <w:pPr>
              <w:rPr>
                <w:rFonts w:cs="Arial"/>
                <w:color w:val="000000"/>
                <w:sz w:val="16"/>
                <w:szCs w:val="16"/>
              </w:rPr>
            </w:pPr>
            <w:proofErr w:type="spellStart"/>
            <w:r w:rsidRPr="00DE1619">
              <w:rPr>
                <w:rFonts w:cs="Arial"/>
                <w:color w:val="000000"/>
                <w:sz w:val="16"/>
                <w:szCs w:val="16"/>
              </w:rPr>
              <w:t>Azure</w:t>
            </w:r>
            <w:proofErr w:type="spellEnd"/>
            <w:r w:rsidRPr="00DE1619">
              <w:rPr>
                <w:rFonts w:cs="Arial"/>
                <w:color w:val="000000"/>
                <w:sz w:val="16"/>
                <w:szCs w:val="16"/>
              </w:rPr>
              <w:t xml:space="preserve"> </w:t>
            </w:r>
            <w:proofErr w:type="spellStart"/>
            <w:r w:rsidRPr="00DE1619">
              <w:rPr>
                <w:rFonts w:cs="Arial"/>
                <w:color w:val="000000"/>
                <w:sz w:val="16"/>
                <w:szCs w:val="16"/>
              </w:rPr>
              <w:t>prepayment</w:t>
            </w:r>
            <w:proofErr w:type="spellEnd"/>
          </w:p>
        </w:tc>
        <w:tc>
          <w:tcPr>
            <w:tcW w:w="855" w:type="dxa"/>
            <w:tcBorders>
              <w:top w:val="single" w:sz="8" w:space="0" w:color="auto"/>
              <w:left w:val="single" w:sz="8" w:space="0" w:color="auto"/>
              <w:bottom w:val="single" w:sz="8" w:space="0" w:color="auto"/>
              <w:right w:val="single" w:sz="8" w:space="0" w:color="auto"/>
            </w:tcBorders>
            <w:vAlign w:val="center"/>
          </w:tcPr>
          <w:p w14:paraId="2B046FBF" w14:textId="5E6BB7B4" w:rsidR="005B2B88" w:rsidRPr="00DE1619" w:rsidRDefault="005B2B88" w:rsidP="005B2B88">
            <w:pPr>
              <w:jc w:val="center"/>
              <w:rPr>
                <w:rFonts w:cs="Arial"/>
                <w:color w:val="000000"/>
                <w:sz w:val="16"/>
                <w:szCs w:val="16"/>
              </w:rPr>
            </w:pPr>
            <w:r w:rsidRPr="00DE1619">
              <w:rPr>
                <w:rFonts w:cs="Arial"/>
                <w:color w:val="000000"/>
                <w:sz w:val="16"/>
                <w:szCs w:val="16"/>
              </w:rPr>
              <w:t>8</w:t>
            </w:r>
          </w:p>
        </w:tc>
        <w:tc>
          <w:tcPr>
            <w:tcW w:w="1140" w:type="dxa"/>
            <w:tcBorders>
              <w:top w:val="single" w:sz="8" w:space="0" w:color="auto"/>
              <w:left w:val="single" w:sz="8" w:space="0" w:color="auto"/>
              <w:bottom w:val="single" w:sz="8" w:space="0" w:color="auto"/>
              <w:right w:val="single" w:sz="8" w:space="0" w:color="auto"/>
            </w:tcBorders>
          </w:tcPr>
          <w:p w14:paraId="643FAA0E" w14:textId="77777777" w:rsidR="005B2B88" w:rsidRPr="00DE1619" w:rsidRDefault="005B2B88" w:rsidP="005B2B88">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796BD9B6"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398C1A45"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4ED8AC59"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69589FA8" w14:textId="77777777" w:rsidR="005B2B88" w:rsidRPr="00DE1619" w:rsidRDefault="005B2B88" w:rsidP="005B2B88">
            <w:pPr>
              <w:rPr>
                <w:rFonts w:cs="Arial"/>
                <w:color w:val="000000"/>
                <w:sz w:val="16"/>
                <w:szCs w:val="16"/>
              </w:rPr>
            </w:pPr>
          </w:p>
        </w:tc>
      </w:tr>
      <w:tr w:rsidR="00664061" w:rsidRPr="00DE1619" w14:paraId="5CCDF22F"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3576C1A5" w14:textId="6E8E5355" w:rsidR="00664061" w:rsidRPr="00DE1619" w:rsidRDefault="00664061" w:rsidP="00664061">
            <w:pPr>
              <w:rPr>
                <w:rFonts w:cs="Arial"/>
                <w:color w:val="000000"/>
                <w:sz w:val="16"/>
                <w:szCs w:val="16"/>
              </w:rPr>
            </w:pPr>
            <w:r w:rsidRPr="00DE1619">
              <w:rPr>
                <w:rFonts w:cs="Arial"/>
                <w:color w:val="000000"/>
                <w:sz w:val="16"/>
                <w:szCs w:val="16"/>
              </w:rPr>
              <w:t>TQA-00001</w:t>
            </w:r>
          </w:p>
        </w:tc>
        <w:tc>
          <w:tcPr>
            <w:tcW w:w="3120" w:type="dxa"/>
            <w:tcBorders>
              <w:top w:val="single" w:sz="8" w:space="0" w:color="auto"/>
              <w:left w:val="single" w:sz="8" w:space="0" w:color="auto"/>
              <w:bottom w:val="single" w:sz="8" w:space="0" w:color="auto"/>
              <w:right w:val="single" w:sz="8" w:space="0" w:color="auto"/>
            </w:tcBorders>
            <w:vAlign w:val="center"/>
          </w:tcPr>
          <w:p w14:paraId="27EF991B" w14:textId="651FD8EA" w:rsidR="00664061" w:rsidRPr="00DE1619" w:rsidRDefault="00664061" w:rsidP="00664061">
            <w:pPr>
              <w:rPr>
                <w:rFonts w:cs="Arial"/>
                <w:color w:val="000000"/>
                <w:sz w:val="16"/>
                <w:szCs w:val="16"/>
              </w:rPr>
            </w:pPr>
            <w:r w:rsidRPr="00DE1619">
              <w:rPr>
                <w:rFonts w:cs="Arial"/>
                <w:color w:val="000000"/>
                <w:sz w:val="16"/>
                <w:szCs w:val="16"/>
              </w:rPr>
              <w:t xml:space="preserve">ExchgOnlnPlan2 </w:t>
            </w:r>
            <w:proofErr w:type="spellStart"/>
            <w:r w:rsidRPr="00DE1619">
              <w:rPr>
                <w:rFonts w:cs="Arial"/>
                <w:color w:val="000000"/>
                <w:sz w:val="16"/>
                <w:szCs w:val="16"/>
              </w:rPr>
              <w:t>ShrdSvr</w:t>
            </w:r>
            <w:proofErr w:type="spellEnd"/>
            <w:r w:rsidRPr="00DE1619">
              <w:rPr>
                <w:rFonts w:cs="Arial"/>
                <w:color w:val="000000"/>
                <w:sz w:val="16"/>
                <w:szCs w:val="16"/>
              </w:rPr>
              <w:t xml:space="preserve"> ALNG </w:t>
            </w:r>
            <w:proofErr w:type="spellStart"/>
            <w:r w:rsidRPr="00DE1619">
              <w:rPr>
                <w:rFonts w:cs="Arial"/>
                <w:color w:val="000000"/>
                <w:sz w:val="16"/>
                <w:szCs w:val="16"/>
              </w:rPr>
              <w:t>SubsVL</w:t>
            </w:r>
            <w:proofErr w:type="spellEnd"/>
            <w:r w:rsidRPr="00DE1619">
              <w:rPr>
                <w:rFonts w:cs="Arial"/>
                <w:color w:val="000000"/>
                <w:sz w:val="16"/>
                <w:szCs w:val="16"/>
              </w:rPr>
              <w:t xml:space="preserve"> MVL </w:t>
            </w:r>
            <w:proofErr w:type="spellStart"/>
            <w:r w:rsidRPr="00DE1619">
              <w:rPr>
                <w:rFonts w:cs="Arial"/>
                <w:color w:val="000000"/>
                <w:sz w:val="16"/>
                <w:szCs w:val="16"/>
              </w:rPr>
              <w:t>PerUsr</w:t>
            </w:r>
            <w:proofErr w:type="spellEnd"/>
          </w:p>
        </w:tc>
        <w:tc>
          <w:tcPr>
            <w:tcW w:w="855" w:type="dxa"/>
            <w:tcBorders>
              <w:top w:val="single" w:sz="8" w:space="0" w:color="auto"/>
              <w:left w:val="single" w:sz="8" w:space="0" w:color="auto"/>
              <w:bottom w:val="single" w:sz="8" w:space="0" w:color="auto"/>
              <w:right w:val="single" w:sz="8" w:space="0" w:color="auto"/>
            </w:tcBorders>
            <w:vAlign w:val="center"/>
          </w:tcPr>
          <w:p w14:paraId="2DD16332" w14:textId="5463654A" w:rsidR="00664061" w:rsidRPr="00DE1619" w:rsidRDefault="00664061" w:rsidP="00664061">
            <w:pPr>
              <w:jc w:val="center"/>
              <w:rPr>
                <w:rFonts w:cs="Arial"/>
                <w:color w:val="000000"/>
                <w:sz w:val="16"/>
                <w:szCs w:val="16"/>
              </w:rPr>
            </w:pPr>
            <w:r w:rsidRPr="00DE1619">
              <w:rPr>
                <w:rFonts w:cs="Arial"/>
                <w:color w:val="000000"/>
                <w:sz w:val="16"/>
                <w:szCs w:val="16"/>
              </w:rPr>
              <w:t>4</w:t>
            </w:r>
          </w:p>
        </w:tc>
        <w:tc>
          <w:tcPr>
            <w:tcW w:w="1140" w:type="dxa"/>
            <w:tcBorders>
              <w:top w:val="single" w:sz="8" w:space="0" w:color="auto"/>
              <w:left w:val="single" w:sz="8" w:space="0" w:color="auto"/>
              <w:bottom w:val="single" w:sz="8" w:space="0" w:color="auto"/>
              <w:right w:val="single" w:sz="8" w:space="0" w:color="auto"/>
            </w:tcBorders>
          </w:tcPr>
          <w:p w14:paraId="54D74C74" w14:textId="77777777" w:rsidR="00664061" w:rsidRPr="00DE1619" w:rsidRDefault="00664061" w:rsidP="00664061">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629CEF6E" w14:textId="77777777" w:rsidR="00664061" w:rsidRPr="00DE1619" w:rsidRDefault="00664061" w:rsidP="0066406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399A4161" w14:textId="77777777" w:rsidR="00664061" w:rsidRPr="00DE1619" w:rsidRDefault="00664061" w:rsidP="0066406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6DCAE7B9" w14:textId="77777777" w:rsidR="00664061" w:rsidRPr="00DE1619" w:rsidRDefault="00664061" w:rsidP="0066406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1C289AF9" w14:textId="77777777" w:rsidR="00664061" w:rsidRPr="00DE1619" w:rsidRDefault="00664061" w:rsidP="00664061">
            <w:pPr>
              <w:rPr>
                <w:rFonts w:cs="Arial"/>
                <w:color w:val="000000"/>
                <w:sz w:val="16"/>
                <w:szCs w:val="16"/>
              </w:rPr>
            </w:pPr>
          </w:p>
        </w:tc>
      </w:tr>
      <w:tr w:rsidR="00664061" w:rsidRPr="00DE1619" w14:paraId="034C629C"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63D0E9F6" w14:textId="2CF74065" w:rsidR="00664061" w:rsidRPr="00DE1619" w:rsidRDefault="00664061" w:rsidP="00664061">
            <w:pPr>
              <w:rPr>
                <w:rFonts w:cs="Arial"/>
                <w:color w:val="000000"/>
                <w:sz w:val="16"/>
                <w:szCs w:val="16"/>
              </w:rPr>
            </w:pPr>
            <w:r w:rsidRPr="00DE1619">
              <w:rPr>
                <w:rFonts w:cs="Arial"/>
                <w:color w:val="000000"/>
                <w:sz w:val="16"/>
                <w:szCs w:val="16"/>
              </w:rPr>
              <w:t>KF5-00002</w:t>
            </w:r>
          </w:p>
        </w:tc>
        <w:tc>
          <w:tcPr>
            <w:tcW w:w="3120" w:type="dxa"/>
            <w:tcBorders>
              <w:top w:val="single" w:sz="8" w:space="0" w:color="auto"/>
              <w:left w:val="single" w:sz="8" w:space="0" w:color="auto"/>
              <w:bottom w:val="single" w:sz="8" w:space="0" w:color="auto"/>
              <w:right w:val="single" w:sz="8" w:space="0" w:color="auto"/>
            </w:tcBorders>
            <w:vAlign w:val="center"/>
          </w:tcPr>
          <w:p w14:paraId="60AC69FE" w14:textId="246E3D95" w:rsidR="00664061" w:rsidRPr="00DE1619" w:rsidRDefault="00664061" w:rsidP="00664061">
            <w:pPr>
              <w:rPr>
                <w:rFonts w:cs="Arial"/>
                <w:color w:val="000000"/>
                <w:sz w:val="16"/>
                <w:szCs w:val="16"/>
              </w:rPr>
            </w:pPr>
            <w:proofErr w:type="spellStart"/>
            <w:r w:rsidRPr="00DE1619">
              <w:rPr>
                <w:rFonts w:cs="Arial"/>
                <w:color w:val="000000"/>
                <w:sz w:val="16"/>
                <w:szCs w:val="16"/>
              </w:rPr>
              <w:t>Defender</w:t>
            </w:r>
            <w:proofErr w:type="spellEnd"/>
            <w:r w:rsidRPr="00DE1619">
              <w:rPr>
                <w:rFonts w:cs="Arial"/>
                <w:color w:val="000000"/>
                <w:sz w:val="16"/>
                <w:szCs w:val="16"/>
              </w:rPr>
              <w:t xml:space="preserve"> </w:t>
            </w:r>
            <w:proofErr w:type="spellStart"/>
            <w:r w:rsidRPr="00DE1619">
              <w:rPr>
                <w:rFonts w:cs="Arial"/>
                <w:color w:val="000000"/>
                <w:sz w:val="16"/>
                <w:szCs w:val="16"/>
              </w:rPr>
              <w:t>for</w:t>
            </w:r>
            <w:proofErr w:type="spellEnd"/>
            <w:r w:rsidRPr="00DE1619">
              <w:rPr>
                <w:rFonts w:cs="Arial"/>
                <w:color w:val="000000"/>
                <w:sz w:val="16"/>
                <w:szCs w:val="16"/>
              </w:rPr>
              <w:t xml:space="preserve"> O365 Plan 1 </w:t>
            </w:r>
            <w:proofErr w:type="spellStart"/>
            <w:r w:rsidRPr="00DE1619">
              <w:rPr>
                <w:rFonts w:cs="Arial"/>
                <w:color w:val="000000"/>
                <w:sz w:val="16"/>
                <w:szCs w:val="16"/>
              </w:rPr>
              <w:t>SubVL</w:t>
            </w:r>
            <w:proofErr w:type="spellEnd"/>
            <w:r w:rsidRPr="00DE1619">
              <w:rPr>
                <w:rFonts w:cs="Arial"/>
                <w:color w:val="000000"/>
                <w:sz w:val="16"/>
                <w:szCs w:val="16"/>
              </w:rPr>
              <w:t xml:space="preserve"> Per </w:t>
            </w:r>
            <w:proofErr w:type="spellStart"/>
            <w:r w:rsidRPr="00DE1619">
              <w:rPr>
                <w:rFonts w:cs="Arial"/>
                <w:color w:val="000000"/>
                <w:sz w:val="16"/>
                <w:szCs w:val="16"/>
              </w:rPr>
              <w:t>User</w:t>
            </w:r>
            <w:proofErr w:type="spellEnd"/>
          </w:p>
        </w:tc>
        <w:tc>
          <w:tcPr>
            <w:tcW w:w="855" w:type="dxa"/>
            <w:tcBorders>
              <w:top w:val="single" w:sz="8" w:space="0" w:color="auto"/>
              <w:left w:val="single" w:sz="8" w:space="0" w:color="auto"/>
              <w:bottom w:val="single" w:sz="8" w:space="0" w:color="auto"/>
              <w:right w:val="single" w:sz="8" w:space="0" w:color="auto"/>
            </w:tcBorders>
            <w:vAlign w:val="center"/>
          </w:tcPr>
          <w:p w14:paraId="516B1721" w14:textId="49AA1890" w:rsidR="00664061" w:rsidRPr="00DE1619" w:rsidRDefault="00664061" w:rsidP="00664061">
            <w:pPr>
              <w:jc w:val="center"/>
              <w:rPr>
                <w:rFonts w:cs="Arial"/>
                <w:color w:val="000000"/>
                <w:sz w:val="16"/>
                <w:szCs w:val="16"/>
              </w:rPr>
            </w:pPr>
            <w:r w:rsidRPr="00DE1619">
              <w:rPr>
                <w:rFonts w:cs="Arial"/>
                <w:color w:val="000000"/>
                <w:sz w:val="16"/>
                <w:szCs w:val="16"/>
              </w:rPr>
              <w:t>453</w:t>
            </w:r>
          </w:p>
        </w:tc>
        <w:tc>
          <w:tcPr>
            <w:tcW w:w="1140" w:type="dxa"/>
            <w:tcBorders>
              <w:top w:val="single" w:sz="8" w:space="0" w:color="auto"/>
              <w:left w:val="single" w:sz="8" w:space="0" w:color="auto"/>
              <w:bottom w:val="single" w:sz="8" w:space="0" w:color="auto"/>
              <w:right w:val="single" w:sz="8" w:space="0" w:color="auto"/>
            </w:tcBorders>
          </w:tcPr>
          <w:p w14:paraId="14632F5F" w14:textId="77777777" w:rsidR="00664061" w:rsidRPr="00DE1619" w:rsidRDefault="00664061" w:rsidP="00664061">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3C1D15F2" w14:textId="77777777" w:rsidR="00664061" w:rsidRPr="00DE1619" w:rsidRDefault="00664061" w:rsidP="0066406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42DFB4DD" w14:textId="77777777" w:rsidR="00664061" w:rsidRPr="00DE1619" w:rsidRDefault="00664061" w:rsidP="0066406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1B2A54DC" w14:textId="77777777" w:rsidR="00664061" w:rsidRPr="00DE1619" w:rsidRDefault="00664061" w:rsidP="0066406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420635D7" w14:textId="77777777" w:rsidR="00664061" w:rsidRPr="00DE1619" w:rsidRDefault="00664061" w:rsidP="00664061">
            <w:pPr>
              <w:rPr>
                <w:rFonts w:cs="Arial"/>
                <w:color w:val="000000"/>
                <w:sz w:val="16"/>
                <w:szCs w:val="16"/>
              </w:rPr>
            </w:pPr>
          </w:p>
        </w:tc>
      </w:tr>
      <w:tr w:rsidR="00380060" w:rsidRPr="00DE1619" w14:paraId="5FA93D43"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tcPr>
          <w:p w14:paraId="647523AE" w14:textId="77777777" w:rsidR="00380060" w:rsidRPr="00DE1619" w:rsidRDefault="00380060" w:rsidP="00380060">
            <w:r w:rsidRPr="00DE1619">
              <w:rPr>
                <w:rFonts w:eastAsia="Arial" w:cs="Arial"/>
                <w:b/>
                <w:bCs/>
                <w:sz w:val="16"/>
                <w:szCs w:val="16"/>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7CE6A698" w14:textId="565416AC" w:rsidR="00380060" w:rsidRPr="00DE1619" w:rsidRDefault="00380060" w:rsidP="00380060">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7921400" w14:textId="77777777" w:rsidR="00380060" w:rsidRPr="00DE1619" w:rsidRDefault="00380060" w:rsidP="00380060">
            <w:pPr>
              <w:jc w:val="center"/>
            </w:pPr>
            <w:r w:rsidRPr="00DE1619">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16045C" w14:textId="77777777" w:rsidR="00380060" w:rsidRPr="00DE1619" w:rsidRDefault="00380060" w:rsidP="00380060">
            <w:r w:rsidRPr="00DE1619">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9B23EC0" w14:textId="77777777" w:rsidR="00380060" w:rsidRPr="00DE1619" w:rsidRDefault="00380060" w:rsidP="00380060">
            <w:r w:rsidRPr="00DE1619">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61E1303" w14:textId="77777777" w:rsidR="00380060" w:rsidRPr="00DE1619" w:rsidRDefault="00380060" w:rsidP="00380060">
            <w:r w:rsidRPr="00DE1619">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4ACC039A" w14:textId="77777777" w:rsidR="00380060" w:rsidRPr="00DE1619" w:rsidRDefault="00380060" w:rsidP="00380060">
            <w:r w:rsidRPr="00DE1619">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0FB2F68D" w14:textId="77777777" w:rsidR="00380060" w:rsidRPr="00DE1619" w:rsidRDefault="00380060" w:rsidP="00380060">
            <w:r w:rsidRPr="00DE1619">
              <w:rPr>
                <w:rFonts w:eastAsia="Arial" w:cs="Arial"/>
                <w:b/>
                <w:bCs/>
                <w:sz w:val="16"/>
                <w:szCs w:val="16"/>
              </w:rPr>
              <w:t xml:space="preserve"> </w:t>
            </w:r>
          </w:p>
        </w:tc>
      </w:tr>
      <w:tr w:rsidR="00066155" w:rsidRPr="00DE1619" w14:paraId="79ACE2A2" w14:textId="77777777" w:rsidTr="00C3648A">
        <w:trPr>
          <w:trHeight w:val="315"/>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6B25CB59" w14:textId="77777777" w:rsidR="00066155" w:rsidRPr="00DE1619" w:rsidRDefault="00066155" w:rsidP="00380060">
            <w:pPr>
              <w:rPr>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auto"/>
          </w:tcPr>
          <w:p w14:paraId="23F6F877" w14:textId="77777777" w:rsidR="00066155" w:rsidRPr="006731EB" w:rsidRDefault="00066155" w:rsidP="00380060">
            <w:pPr>
              <w:rPr>
                <w:rFonts w:eastAsia="Arial" w:cs="Arial"/>
                <w:b/>
                <w:bCs/>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54A6ACB2" w14:textId="77777777" w:rsidR="00066155" w:rsidRPr="00DE1619" w:rsidRDefault="00066155" w:rsidP="00380060">
            <w:pPr>
              <w:jc w:val="cente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193BFCBC" w14:textId="77777777" w:rsidR="00066155" w:rsidRPr="00DE1619" w:rsidRDefault="00066155" w:rsidP="00380060">
            <w:pP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2D5B8A7F" w14:textId="77777777" w:rsidR="00066155" w:rsidRPr="00DE1619" w:rsidRDefault="00066155"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2BDCE794" w14:textId="77777777" w:rsidR="00066155" w:rsidRPr="00DE1619" w:rsidRDefault="00066155"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54ACF081" w14:textId="77777777" w:rsidR="00066155" w:rsidRPr="00DE1619" w:rsidRDefault="00066155"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0993799B" w14:textId="77777777" w:rsidR="00066155" w:rsidRPr="00DE1619" w:rsidRDefault="00066155" w:rsidP="00380060">
            <w:pPr>
              <w:rPr>
                <w:rFonts w:eastAsia="Arial" w:cs="Arial"/>
                <w:b/>
                <w:bCs/>
                <w:sz w:val="16"/>
                <w:szCs w:val="16"/>
              </w:rPr>
            </w:pPr>
          </w:p>
        </w:tc>
      </w:tr>
      <w:tr w:rsidR="00380060" w:rsidRPr="00DE1619" w14:paraId="0EEFCEE8" w14:textId="77777777" w:rsidTr="00A04FC2">
        <w:trPr>
          <w:trHeight w:val="300"/>
        </w:trPr>
        <w:tc>
          <w:tcPr>
            <w:tcW w:w="4290" w:type="dxa"/>
            <w:gridSpan w:val="2"/>
            <w:tcBorders>
              <w:top w:val="single" w:sz="8" w:space="0" w:color="auto"/>
              <w:left w:val="single" w:sz="8" w:space="0" w:color="auto"/>
              <w:bottom w:val="single" w:sz="8" w:space="0" w:color="auto"/>
              <w:right w:val="single" w:sz="8" w:space="0" w:color="auto"/>
            </w:tcBorders>
            <w:vAlign w:val="center"/>
          </w:tcPr>
          <w:p w14:paraId="3E069022" w14:textId="77777777" w:rsidR="00380060" w:rsidRPr="00DE1619" w:rsidRDefault="00380060" w:rsidP="00380060">
            <w:r w:rsidRPr="00DE1619">
              <w:rPr>
                <w:rFonts w:ascii="Calibri" w:eastAsia="Calibri" w:hAnsi="Calibri" w:cs="Calibri"/>
                <w:b/>
                <w:bCs/>
                <w:color w:val="000000" w:themeColor="text1"/>
                <w:sz w:val="19"/>
                <w:szCs w:val="19"/>
              </w:rPr>
              <w:t xml:space="preserve">Microsoft Server </w:t>
            </w:r>
            <w:proofErr w:type="spellStart"/>
            <w:r w:rsidRPr="00DE1619">
              <w:rPr>
                <w:rFonts w:ascii="Calibri" w:eastAsia="Calibri" w:hAnsi="Calibri" w:cs="Calibri"/>
                <w:b/>
                <w:bCs/>
                <w:color w:val="000000" w:themeColor="text1"/>
                <w:sz w:val="19"/>
                <w:szCs w:val="19"/>
              </w:rPr>
              <w:t>and</w:t>
            </w:r>
            <w:proofErr w:type="spellEnd"/>
            <w:r w:rsidRPr="00DE1619">
              <w:rPr>
                <w:rFonts w:ascii="Calibri" w:eastAsia="Calibri" w:hAnsi="Calibri" w:cs="Calibri"/>
                <w:b/>
                <w:bCs/>
                <w:color w:val="000000" w:themeColor="text1"/>
                <w:sz w:val="19"/>
                <w:szCs w:val="19"/>
              </w:rPr>
              <w:t xml:space="preserve"> </w:t>
            </w:r>
            <w:proofErr w:type="spellStart"/>
            <w:r w:rsidRPr="00DE1619">
              <w:rPr>
                <w:rFonts w:ascii="Calibri" w:eastAsia="Calibri" w:hAnsi="Calibri" w:cs="Calibri"/>
                <w:b/>
                <w:bCs/>
                <w:color w:val="000000" w:themeColor="text1"/>
                <w:sz w:val="19"/>
                <w:szCs w:val="19"/>
              </w:rPr>
              <w:t>Cloud</w:t>
            </w:r>
            <w:proofErr w:type="spellEnd"/>
            <w:r w:rsidRPr="00DE1619">
              <w:rPr>
                <w:rFonts w:ascii="Calibri" w:eastAsia="Calibri" w:hAnsi="Calibri" w:cs="Calibri"/>
                <w:b/>
                <w:bCs/>
                <w:color w:val="000000" w:themeColor="text1"/>
                <w:sz w:val="19"/>
                <w:szCs w:val="19"/>
              </w:rPr>
              <w:t xml:space="preserve"> </w:t>
            </w:r>
            <w:proofErr w:type="spellStart"/>
            <w:r w:rsidRPr="00DE1619">
              <w:rPr>
                <w:rFonts w:ascii="Calibri" w:eastAsia="Calibri" w:hAnsi="Calibri" w:cs="Calibri"/>
                <w:b/>
                <w:bCs/>
                <w:color w:val="000000" w:themeColor="text1"/>
                <w:sz w:val="19"/>
                <w:szCs w:val="19"/>
              </w:rPr>
              <w:t>Enrollment</w:t>
            </w:r>
            <w:proofErr w:type="spellEnd"/>
            <w:r w:rsidRPr="00DE1619">
              <w:rPr>
                <w:rFonts w:ascii="Calibri" w:eastAsia="Calibri" w:hAnsi="Calibri" w:cs="Calibri"/>
                <w:b/>
                <w:bCs/>
                <w:color w:val="000000" w:themeColor="text1"/>
                <w:sz w:val="19"/>
                <w:szCs w:val="19"/>
              </w:rPr>
              <w:t xml:space="preserve"> - SCE</w:t>
            </w:r>
          </w:p>
        </w:tc>
        <w:tc>
          <w:tcPr>
            <w:tcW w:w="855" w:type="dxa"/>
            <w:tcBorders>
              <w:top w:val="single" w:sz="8" w:space="0" w:color="auto"/>
              <w:left w:val="nil"/>
              <w:bottom w:val="single" w:sz="8" w:space="0" w:color="auto"/>
              <w:right w:val="single" w:sz="8" w:space="0" w:color="auto"/>
            </w:tcBorders>
            <w:vAlign w:val="bottom"/>
          </w:tcPr>
          <w:p w14:paraId="1CD42DBD" w14:textId="77777777" w:rsidR="00380060" w:rsidRPr="00DE1619" w:rsidRDefault="00380060" w:rsidP="00380060">
            <w:pPr>
              <w:jc w:val="center"/>
            </w:pPr>
            <w:r w:rsidRPr="00DE1619">
              <w:rPr>
                <w:rFonts w:eastAsia="Arial" w:cs="Arial"/>
                <w:color w:val="000000" w:themeColor="text1"/>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12EB66C8" w14:textId="77777777" w:rsidR="00380060" w:rsidRPr="00DE1619" w:rsidRDefault="00380060" w:rsidP="00380060">
            <w:r w:rsidRPr="00DE1619">
              <w:rPr>
                <w:rFonts w:eastAsia="Arial" w:cs="Arial"/>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6BD2C631" w14:textId="77777777" w:rsidR="00380060" w:rsidRPr="00DE1619" w:rsidRDefault="00380060" w:rsidP="00380060">
            <w:r w:rsidRPr="00DE1619">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00A4735" w14:textId="77777777" w:rsidR="00380060" w:rsidRPr="00DE1619" w:rsidRDefault="00380060" w:rsidP="00380060">
            <w:r w:rsidRPr="00DE1619">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55A640A" w14:textId="77777777" w:rsidR="00380060" w:rsidRPr="00DE1619" w:rsidRDefault="00380060" w:rsidP="00380060">
            <w:r w:rsidRPr="00DE1619">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7BCBEC8" w14:textId="77777777" w:rsidR="00380060" w:rsidRPr="00DE1619" w:rsidRDefault="00380060" w:rsidP="00380060">
            <w:r w:rsidRPr="00DE1619">
              <w:rPr>
                <w:rFonts w:eastAsia="Arial" w:cs="Arial"/>
                <w:sz w:val="16"/>
                <w:szCs w:val="16"/>
              </w:rPr>
              <w:t xml:space="preserve"> </w:t>
            </w:r>
          </w:p>
        </w:tc>
      </w:tr>
      <w:tr w:rsidR="00380060" w:rsidRPr="00DE1619" w14:paraId="5DB5ED4A"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vAlign w:val="center"/>
          </w:tcPr>
          <w:p w14:paraId="20E1625D" w14:textId="323110B4" w:rsidR="00380060" w:rsidRPr="00DE1619" w:rsidRDefault="00380060" w:rsidP="00380060">
            <w:pPr>
              <w:rPr>
                <w:rFonts w:cs="Arial"/>
                <w:color w:val="000000"/>
                <w:sz w:val="16"/>
                <w:szCs w:val="16"/>
              </w:rPr>
            </w:pPr>
            <w:r w:rsidRPr="00DE1619">
              <w:rPr>
                <w:rFonts w:cs="Arial"/>
                <w:color w:val="000000"/>
                <w:sz w:val="16"/>
                <w:szCs w:val="16"/>
              </w:rPr>
              <w:t>9GS-00130</w:t>
            </w:r>
          </w:p>
        </w:tc>
        <w:tc>
          <w:tcPr>
            <w:tcW w:w="3120" w:type="dxa"/>
            <w:tcBorders>
              <w:top w:val="single" w:sz="8" w:space="0" w:color="auto"/>
              <w:left w:val="single" w:sz="8" w:space="0" w:color="auto"/>
              <w:bottom w:val="single" w:sz="8" w:space="0" w:color="auto"/>
              <w:right w:val="single" w:sz="8" w:space="0" w:color="auto"/>
            </w:tcBorders>
            <w:vAlign w:val="center"/>
          </w:tcPr>
          <w:p w14:paraId="01875997" w14:textId="6EF3711E" w:rsidR="00380060" w:rsidRPr="00DE1619" w:rsidRDefault="00380060" w:rsidP="00380060">
            <w:pPr>
              <w:rPr>
                <w:rFonts w:cs="Arial"/>
                <w:color w:val="000000"/>
                <w:sz w:val="16"/>
                <w:szCs w:val="16"/>
              </w:rPr>
            </w:pPr>
            <w:proofErr w:type="spellStart"/>
            <w:r w:rsidRPr="00DE1619">
              <w:rPr>
                <w:rFonts w:cs="Arial"/>
                <w:color w:val="000000"/>
                <w:sz w:val="16"/>
                <w:szCs w:val="16"/>
              </w:rPr>
              <w:t>CISSteDCCore</w:t>
            </w:r>
            <w:proofErr w:type="spellEnd"/>
            <w:r w:rsidRPr="00DE1619">
              <w:rPr>
                <w:rFonts w:cs="Arial"/>
                <w:color w:val="000000"/>
                <w:sz w:val="16"/>
                <w:szCs w:val="16"/>
              </w:rPr>
              <w:t xml:space="preserve"> ALNG SA MVL 16Lic </w:t>
            </w:r>
            <w:proofErr w:type="spellStart"/>
            <w:r w:rsidRPr="00DE1619">
              <w:rPr>
                <w:rFonts w:cs="Arial"/>
                <w:color w:val="000000"/>
                <w:sz w:val="16"/>
                <w:szCs w:val="16"/>
              </w:rPr>
              <w:t>CoreLic</w:t>
            </w:r>
            <w:proofErr w:type="spellEnd"/>
          </w:p>
        </w:tc>
        <w:tc>
          <w:tcPr>
            <w:tcW w:w="855" w:type="dxa"/>
            <w:tcBorders>
              <w:top w:val="single" w:sz="8" w:space="0" w:color="auto"/>
              <w:left w:val="single" w:sz="8" w:space="0" w:color="auto"/>
              <w:bottom w:val="single" w:sz="8" w:space="0" w:color="auto"/>
              <w:right w:val="single" w:sz="8" w:space="0" w:color="auto"/>
            </w:tcBorders>
            <w:vAlign w:val="center"/>
          </w:tcPr>
          <w:p w14:paraId="40849420" w14:textId="2B42FEAB" w:rsidR="00380060" w:rsidRPr="00DE1619" w:rsidRDefault="00380060" w:rsidP="001034BF">
            <w:pPr>
              <w:jc w:val="center"/>
              <w:rPr>
                <w:rFonts w:cs="Arial"/>
                <w:color w:val="000000"/>
                <w:sz w:val="16"/>
                <w:szCs w:val="16"/>
              </w:rPr>
            </w:pPr>
            <w:r w:rsidRPr="00DE1619">
              <w:rPr>
                <w:rFonts w:cs="Arial"/>
                <w:color w:val="000000"/>
                <w:sz w:val="16"/>
                <w:szCs w:val="16"/>
              </w:rPr>
              <w:t>9</w:t>
            </w:r>
          </w:p>
        </w:tc>
        <w:tc>
          <w:tcPr>
            <w:tcW w:w="1140" w:type="dxa"/>
            <w:tcBorders>
              <w:top w:val="single" w:sz="8" w:space="0" w:color="auto"/>
              <w:left w:val="single" w:sz="8" w:space="0" w:color="auto"/>
              <w:bottom w:val="single" w:sz="8" w:space="0" w:color="auto"/>
              <w:right w:val="single" w:sz="8" w:space="0" w:color="auto"/>
            </w:tcBorders>
          </w:tcPr>
          <w:p w14:paraId="39337827" w14:textId="77777777" w:rsidR="00380060" w:rsidRPr="00DE1619" w:rsidRDefault="00380060" w:rsidP="00380060">
            <w:r w:rsidRPr="00DE1619">
              <w:rPr>
                <w:rFonts w:eastAsia="Arial" w:cs="Arial"/>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06953E06" w14:textId="77777777" w:rsidR="00380060" w:rsidRPr="00DE1619" w:rsidRDefault="00380060" w:rsidP="00380060">
            <w:r w:rsidRPr="00DE1619">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6791518" w14:textId="77777777" w:rsidR="00380060" w:rsidRPr="00DE1619" w:rsidRDefault="00380060" w:rsidP="00380060">
            <w:r w:rsidRPr="00DE1619">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E2AF3F1" w14:textId="77777777" w:rsidR="00380060" w:rsidRPr="00DE1619" w:rsidRDefault="00380060" w:rsidP="00380060">
            <w:r w:rsidRPr="00DE1619">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0DD1D33" w14:textId="77777777" w:rsidR="00380060" w:rsidRPr="00DE1619" w:rsidRDefault="00380060" w:rsidP="00380060">
            <w:r w:rsidRPr="00DE1619">
              <w:rPr>
                <w:rFonts w:eastAsia="Arial" w:cs="Arial"/>
                <w:sz w:val="16"/>
                <w:szCs w:val="16"/>
              </w:rPr>
              <w:t xml:space="preserve"> </w:t>
            </w:r>
          </w:p>
        </w:tc>
      </w:tr>
      <w:tr w:rsidR="00380060" w:rsidRPr="00DE1619" w14:paraId="1907F962"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vAlign w:val="center"/>
          </w:tcPr>
          <w:p w14:paraId="26652E69" w14:textId="6DC735C1" w:rsidR="00380060" w:rsidRPr="00DE1619" w:rsidRDefault="00380060" w:rsidP="00380060">
            <w:pPr>
              <w:rPr>
                <w:rFonts w:cs="Arial"/>
                <w:color w:val="000000"/>
                <w:sz w:val="16"/>
                <w:szCs w:val="16"/>
              </w:rPr>
            </w:pPr>
            <w:r w:rsidRPr="00DE1619">
              <w:rPr>
                <w:rFonts w:cs="Arial"/>
                <w:color w:val="000000"/>
                <w:sz w:val="16"/>
                <w:szCs w:val="16"/>
              </w:rPr>
              <w:t>9GS-00128</w:t>
            </w:r>
          </w:p>
        </w:tc>
        <w:tc>
          <w:tcPr>
            <w:tcW w:w="3120" w:type="dxa"/>
            <w:tcBorders>
              <w:top w:val="single" w:sz="8" w:space="0" w:color="auto"/>
              <w:left w:val="single" w:sz="8" w:space="0" w:color="auto"/>
              <w:bottom w:val="single" w:sz="8" w:space="0" w:color="auto"/>
              <w:right w:val="single" w:sz="8" w:space="0" w:color="auto"/>
            </w:tcBorders>
            <w:vAlign w:val="center"/>
          </w:tcPr>
          <w:p w14:paraId="12B23C1A" w14:textId="0E662CDF" w:rsidR="00380060" w:rsidRPr="00DE1619" w:rsidRDefault="00380060" w:rsidP="00380060">
            <w:pPr>
              <w:rPr>
                <w:rFonts w:cs="Arial"/>
                <w:color w:val="000000"/>
                <w:sz w:val="16"/>
                <w:szCs w:val="16"/>
              </w:rPr>
            </w:pPr>
            <w:proofErr w:type="spellStart"/>
            <w:r w:rsidRPr="00DE1619">
              <w:rPr>
                <w:rFonts w:cs="Arial"/>
                <w:color w:val="000000"/>
                <w:sz w:val="16"/>
                <w:szCs w:val="16"/>
              </w:rPr>
              <w:t>CISSteDCCore</w:t>
            </w:r>
            <w:proofErr w:type="spellEnd"/>
            <w:r w:rsidRPr="00DE1619">
              <w:rPr>
                <w:rFonts w:cs="Arial"/>
                <w:color w:val="000000"/>
                <w:sz w:val="16"/>
                <w:szCs w:val="16"/>
              </w:rPr>
              <w:t xml:space="preserve"> ALNG </w:t>
            </w:r>
            <w:proofErr w:type="spellStart"/>
            <w:r w:rsidRPr="00DE1619">
              <w:rPr>
                <w:rFonts w:cs="Arial"/>
                <w:color w:val="000000"/>
                <w:sz w:val="16"/>
                <w:szCs w:val="16"/>
              </w:rPr>
              <w:t>LicSAPk</w:t>
            </w:r>
            <w:proofErr w:type="spellEnd"/>
            <w:r w:rsidRPr="00DE1619">
              <w:rPr>
                <w:rFonts w:cs="Arial"/>
                <w:color w:val="000000"/>
                <w:sz w:val="16"/>
                <w:szCs w:val="16"/>
              </w:rPr>
              <w:t xml:space="preserve"> MVL 16Lic </w:t>
            </w:r>
            <w:proofErr w:type="spellStart"/>
            <w:r w:rsidRPr="00DE1619">
              <w:rPr>
                <w:rFonts w:cs="Arial"/>
                <w:color w:val="000000"/>
                <w:sz w:val="16"/>
                <w:szCs w:val="16"/>
              </w:rPr>
              <w:t>CoreLic</w:t>
            </w:r>
            <w:proofErr w:type="spellEnd"/>
          </w:p>
        </w:tc>
        <w:tc>
          <w:tcPr>
            <w:tcW w:w="855" w:type="dxa"/>
            <w:tcBorders>
              <w:top w:val="single" w:sz="8" w:space="0" w:color="auto"/>
              <w:left w:val="single" w:sz="8" w:space="0" w:color="auto"/>
              <w:bottom w:val="single" w:sz="8" w:space="0" w:color="auto"/>
              <w:right w:val="single" w:sz="8" w:space="0" w:color="auto"/>
            </w:tcBorders>
            <w:vAlign w:val="center"/>
          </w:tcPr>
          <w:p w14:paraId="5AB86FA2" w14:textId="34EFBFE7" w:rsidR="00380060" w:rsidRPr="00DE1619" w:rsidRDefault="00380060" w:rsidP="001034BF">
            <w:pPr>
              <w:jc w:val="center"/>
              <w:rPr>
                <w:rFonts w:cs="Arial"/>
                <w:color w:val="000000"/>
                <w:sz w:val="16"/>
                <w:szCs w:val="16"/>
              </w:rPr>
            </w:pPr>
            <w:r w:rsidRPr="00DE1619">
              <w:rPr>
                <w:rFonts w:cs="Arial"/>
                <w:color w:val="000000"/>
                <w:sz w:val="16"/>
                <w:szCs w:val="16"/>
              </w:rPr>
              <w:t>1</w:t>
            </w:r>
          </w:p>
        </w:tc>
        <w:tc>
          <w:tcPr>
            <w:tcW w:w="1140" w:type="dxa"/>
            <w:tcBorders>
              <w:top w:val="single" w:sz="8" w:space="0" w:color="auto"/>
              <w:left w:val="single" w:sz="8" w:space="0" w:color="auto"/>
              <w:bottom w:val="single" w:sz="8" w:space="0" w:color="auto"/>
              <w:right w:val="single" w:sz="8" w:space="0" w:color="auto"/>
            </w:tcBorders>
          </w:tcPr>
          <w:p w14:paraId="709F90E9" w14:textId="77777777" w:rsidR="00380060" w:rsidRPr="00DE1619" w:rsidRDefault="00380060" w:rsidP="00380060">
            <w:pPr>
              <w:rPr>
                <w:rFonts w:eastAsia="Arial" w:cs="Arial"/>
                <w:sz w:val="16"/>
                <w:szCs w:val="16"/>
              </w:rPr>
            </w:pPr>
          </w:p>
        </w:tc>
        <w:tc>
          <w:tcPr>
            <w:tcW w:w="1140" w:type="dxa"/>
            <w:tcBorders>
              <w:top w:val="single" w:sz="8" w:space="0" w:color="auto"/>
              <w:left w:val="single" w:sz="8" w:space="0" w:color="auto"/>
              <w:bottom w:val="single" w:sz="8" w:space="0" w:color="auto"/>
              <w:right w:val="single" w:sz="8" w:space="0" w:color="auto"/>
            </w:tcBorders>
          </w:tcPr>
          <w:p w14:paraId="34872C89" w14:textId="77777777" w:rsidR="00380060" w:rsidRPr="00DE1619" w:rsidRDefault="00380060" w:rsidP="0038006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40C46135" w14:textId="77777777" w:rsidR="00380060" w:rsidRPr="00DE1619" w:rsidRDefault="00380060" w:rsidP="0038006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48D1F523" w14:textId="77777777" w:rsidR="00380060" w:rsidRPr="00DE1619" w:rsidRDefault="00380060" w:rsidP="0038006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39B6131C" w14:textId="77777777" w:rsidR="00380060" w:rsidRPr="00DE1619" w:rsidRDefault="00380060" w:rsidP="00380060">
            <w:pPr>
              <w:rPr>
                <w:rFonts w:eastAsia="Arial" w:cs="Arial"/>
                <w:sz w:val="16"/>
                <w:szCs w:val="16"/>
              </w:rPr>
            </w:pPr>
          </w:p>
        </w:tc>
      </w:tr>
      <w:tr w:rsidR="00380060" w:rsidRPr="00DE1619" w14:paraId="4C828809"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vAlign w:val="center"/>
          </w:tcPr>
          <w:p w14:paraId="65A5A98C" w14:textId="624E52FF" w:rsidR="00380060" w:rsidRPr="00DE1619" w:rsidRDefault="00380060" w:rsidP="00380060">
            <w:pPr>
              <w:rPr>
                <w:rFonts w:cs="Arial"/>
                <w:color w:val="000000"/>
                <w:sz w:val="16"/>
                <w:szCs w:val="16"/>
              </w:rPr>
            </w:pPr>
            <w:r w:rsidRPr="00DE1619">
              <w:rPr>
                <w:rFonts w:cs="Arial"/>
                <w:color w:val="000000"/>
                <w:sz w:val="16"/>
                <w:szCs w:val="16"/>
              </w:rPr>
              <w:t>9GA-00310</w:t>
            </w:r>
          </w:p>
        </w:tc>
        <w:tc>
          <w:tcPr>
            <w:tcW w:w="3120" w:type="dxa"/>
            <w:tcBorders>
              <w:top w:val="single" w:sz="8" w:space="0" w:color="auto"/>
              <w:left w:val="single" w:sz="8" w:space="0" w:color="auto"/>
              <w:bottom w:val="single" w:sz="8" w:space="0" w:color="auto"/>
              <w:right w:val="single" w:sz="8" w:space="0" w:color="auto"/>
            </w:tcBorders>
            <w:vAlign w:val="center"/>
          </w:tcPr>
          <w:p w14:paraId="1F665D97" w14:textId="71D2EEDB" w:rsidR="00380060" w:rsidRPr="00DE1619" w:rsidRDefault="00380060" w:rsidP="00380060">
            <w:pPr>
              <w:rPr>
                <w:rFonts w:cs="Arial"/>
                <w:color w:val="000000"/>
                <w:sz w:val="16"/>
                <w:szCs w:val="16"/>
              </w:rPr>
            </w:pPr>
            <w:proofErr w:type="spellStart"/>
            <w:r w:rsidRPr="00DE1619">
              <w:rPr>
                <w:rFonts w:cs="Arial"/>
                <w:color w:val="000000"/>
                <w:sz w:val="16"/>
                <w:szCs w:val="16"/>
              </w:rPr>
              <w:t>CISSteStdCore</w:t>
            </w:r>
            <w:proofErr w:type="spellEnd"/>
            <w:r w:rsidRPr="00DE1619">
              <w:rPr>
                <w:rFonts w:cs="Arial"/>
                <w:color w:val="000000"/>
                <w:sz w:val="16"/>
                <w:szCs w:val="16"/>
              </w:rPr>
              <w:t xml:space="preserve"> ALNG SA MVL 16Lic </w:t>
            </w:r>
            <w:proofErr w:type="spellStart"/>
            <w:r w:rsidRPr="00DE1619">
              <w:rPr>
                <w:rFonts w:cs="Arial"/>
                <w:color w:val="000000"/>
                <w:sz w:val="16"/>
                <w:szCs w:val="16"/>
              </w:rPr>
              <w:t>CoreLic</w:t>
            </w:r>
            <w:proofErr w:type="spellEnd"/>
          </w:p>
        </w:tc>
        <w:tc>
          <w:tcPr>
            <w:tcW w:w="855" w:type="dxa"/>
            <w:tcBorders>
              <w:top w:val="single" w:sz="8" w:space="0" w:color="auto"/>
              <w:left w:val="single" w:sz="8" w:space="0" w:color="auto"/>
              <w:bottom w:val="single" w:sz="8" w:space="0" w:color="auto"/>
              <w:right w:val="single" w:sz="8" w:space="0" w:color="auto"/>
            </w:tcBorders>
            <w:vAlign w:val="center"/>
          </w:tcPr>
          <w:p w14:paraId="35213BC1" w14:textId="0549D617" w:rsidR="00380060" w:rsidRPr="00DE1619" w:rsidRDefault="00380060" w:rsidP="001034BF">
            <w:pPr>
              <w:jc w:val="center"/>
              <w:rPr>
                <w:rFonts w:cs="Arial"/>
                <w:color w:val="000000"/>
                <w:sz w:val="16"/>
                <w:szCs w:val="16"/>
              </w:rPr>
            </w:pPr>
            <w:r w:rsidRPr="00DE1619">
              <w:rPr>
                <w:rFonts w:cs="Arial"/>
                <w:color w:val="000000"/>
                <w:sz w:val="16"/>
                <w:szCs w:val="16"/>
              </w:rPr>
              <w:t>22</w:t>
            </w:r>
          </w:p>
        </w:tc>
        <w:tc>
          <w:tcPr>
            <w:tcW w:w="1140" w:type="dxa"/>
            <w:tcBorders>
              <w:top w:val="single" w:sz="8" w:space="0" w:color="auto"/>
              <w:left w:val="single" w:sz="8" w:space="0" w:color="auto"/>
              <w:bottom w:val="single" w:sz="8" w:space="0" w:color="auto"/>
              <w:right w:val="single" w:sz="8" w:space="0" w:color="auto"/>
            </w:tcBorders>
          </w:tcPr>
          <w:p w14:paraId="56FE230B" w14:textId="77777777" w:rsidR="00380060" w:rsidRPr="00DE1619" w:rsidRDefault="00380060" w:rsidP="00380060">
            <w:pPr>
              <w:rPr>
                <w:rFonts w:eastAsia="Arial" w:cs="Arial"/>
                <w:sz w:val="16"/>
                <w:szCs w:val="16"/>
              </w:rPr>
            </w:pPr>
          </w:p>
        </w:tc>
        <w:tc>
          <w:tcPr>
            <w:tcW w:w="1140" w:type="dxa"/>
            <w:tcBorders>
              <w:top w:val="single" w:sz="8" w:space="0" w:color="auto"/>
              <w:left w:val="single" w:sz="8" w:space="0" w:color="auto"/>
              <w:bottom w:val="single" w:sz="8" w:space="0" w:color="auto"/>
              <w:right w:val="single" w:sz="8" w:space="0" w:color="auto"/>
            </w:tcBorders>
          </w:tcPr>
          <w:p w14:paraId="6E934538" w14:textId="77777777" w:rsidR="00380060" w:rsidRPr="00DE1619" w:rsidRDefault="00380060" w:rsidP="0038006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2D36896" w14:textId="77777777" w:rsidR="00380060" w:rsidRPr="00DE1619" w:rsidRDefault="00380060" w:rsidP="0038006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360040E" w14:textId="77777777" w:rsidR="00380060" w:rsidRPr="00DE1619" w:rsidRDefault="00380060" w:rsidP="0038006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35886474" w14:textId="77777777" w:rsidR="00380060" w:rsidRPr="00DE1619" w:rsidRDefault="00380060" w:rsidP="00380060">
            <w:pPr>
              <w:rPr>
                <w:rFonts w:eastAsia="Arial" w:cs="Arial"/>
                <w:sz w:val="16"/>
                <w:szCs w:val="16"/>
              </w:rPr>
            </w:pPr>
          </w:p>
        </w:tc>
      </w:tr>
      <w:tr w:rsidR="00380060" w:rsidRPr="00DE1619" w14:paraId="17C99F2D"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vAlign w:val="center"/>
          </w:tcPr>
          <w:p w14:paraId="562E85A7" w14:textId="6F3C7735" w:rsidR="00380060" w:rsidRPr="00DE1619" w:rsidRDefault="00380060" w:rsidP="00380060">
            <w:pPr>
              <w:rPr>
                <w:rFonts w:cs="Arial"/>
                <w:color w:val="000000"/>
                <w:sz w:val="16"/>
                <w:szCs w:val="16"/>
              </w:rPr>
            </w:pPr>
            <w:r w:rsidRPr="00DE1619">
              <w:rPr>
                <w:rFonts w:cs="Arial"/>
                <w:color w:val="000000"/>
                <w:sz w:val="16"/>
                <w:szCs w:val="16"/>
              </w:rPr>
              <w:t>7JQ-00343</w:t>
            </w:r>
          </w:p>
        </w:tc>
        <w:tc>
          <w:tcPr>
            <w:tcW w:w="3120" w:type="dxa"/>
            <w:tcBorders>
              <w:top w:val="single" w:sz="8" w:space="0" w:color="auto"/>
              <w:left w:val="single" w:sz="8" w:space="0" w:color="auto"/>
              <w:bottom w:val="single" w:sz="8" w:space="0" w:color="auto"/>
              <w:right w:val="single" w:sz="8" w:space="0" w:color="auto"/>
            </w:tcBorders>
            <w:vAlign w:val="center"/>
          </w:tcPr>
          <w:p w14:paraId="51CA3F71" w14:textId="7DB63046" w:rsidR="00380060" w:rsidRPr="00DE1619" w:rsidRDefault="00380060" w:rsidP="00380060">
            <w:pPr>
              <w:rPr>
                <w:rFonts w:cs="Arial"/>
                <w:color w:val="000000"/>
                <w:sz w:val="16"/>
                <w:szCs w:val="16"/>
              </w:rPr>
            </w:pPr>
            <w:proofErr w:type="spellStart"/>
            <w:r w:rsidRPr="00DE1619">
              <w:rPr>
                <w:rFonts w:cs="Arial"/>
                <w:color w:val="000000"/>
                <w:sz w:val="16"/>
                <w:szCs w:val="16"/>
              </w:rPr>
              <w:t>SQLSvrEntCore</w:t>
            </w:r>
            <w:proofErr w:type="spellEnd"/>
            <w:r w:rsidRPr="00DE1619">
              <w:rPr>
                <w:rFonts w:cs="Arial"/>
                <w:color w:val="000000"/>
                <w:sz w:val="16"/>
                <w:szCs w:val="16"/>
              </w:rPr>
              <w:t xml:space="preserve"> ALNG SA MVL 2Lic </w:t>
            </w:r>
            <w:proofErr w:type="spellStart"/>
            <w:r w:rsidRPr="00DE1619">
              <w:rPr>
                <w:rFonts w:cs="Arial"/>
                <w:color w:val="000000"/>
                <w:sz w:val="16"/>
                <w:szCs w:val="16"/>
              </w:rPr>
              <w:t>CoreLic</w:t>
            </w:r>
            <w:proofErr w:type="spellEnd"/>
          </w:p>
        </w:tc>
        <w:tc>
          <w:tcPr>
            <w:tcW w:w="855" w:type="dxa"/>
            <w:tcBorders>
              <w:top w:val="single" w:sz="8" w:space="0" w:color="auto"/>
              <w:left w:val="single" w:sz="8" w:space="0" w:color="auto"/>
              <w:bottom w:val="single" w:sz="8" w:space="0" w:color="auto"/>
              <w:right w:val="single" w:sz="8" w:space="0" w:color="auto"/>
            </w:tcBorders>
            <w:vAlign w:val="center"/>
          </w:tcPr>
          <w:p w14:paraId="56F0C1D8" w14:textId="785033AB" w:rsidR="00380060" w:rsidRPr="00DE1619" w:rsidRDefault="00380060" w:rsidP="001034BF">
            <w:pPr>
              <w:jc w:val="center"/>
              <w:rPr>
                <w:rFonts w:cs="Arial"/>
                <w:color w:val="000000"/>
                <w:sz w:val="16"/>
                <w:szCs w:val="16"/>
              </w:rPr>
            </w:pPr>
            <w:r w:rsidRPr="00DE1619">
              <w:rPr>
                <w:rFonts w:cs="Arial"/>
                <w:color w:val="000000"/>
                <w:sz w:val="16"/>
                <w:szCs w:val="16"/>
              </w:rPr>
              <w:t>16</w:t>
            </w:r>
          </w:p>
        </w:tc>
        <w:tc>
          <w:tcPr>
            <w:tcW w:w="1140" w:type="dxa"/>
            <w:tcBorders>
              <w:top w:val="single" w:sz="8" w:space="0" w:color="auto"/>
              <w:left w:val="single" w:sz="8" w:space="0" w:color="auto"/>
              <w:bottom w:val="single" w:sz="8" w:space="0" w:color="auto"/>
              <w:right w:val="single" w:sz="8" w:space="0" w:color="auto"/>
            </w:tcBorders>
          </w:tcPr>
          <w:p w14:paraId="6D49559B" w14:textId="77777777" w:rsidR="00380060" w:rsidRPr="00DE1619" w:rsidRDefault="00380060" w:rsidP="00380060">
            <w:pPr>
              <w:rPr>
                <w:rFonts w:eastAsia="Arial" w:cs="Arial"/>
                <w:sz w:val="16"/>
                <w:szCs w:val="16"/>
              </w:rPr>
            </w:pPr>
          </w:p>
        </w:tc>
        <w:tc>
          <w:tcPr>
            <w:tcW w:w="1140" w:type="dxa"/>
            <w:tcBorders>
              <w:top w:val="single" w:sz="8" w:space="0" w:color="auto"/>
              <w:left w:val="single" w:sz="8" w:space="0" w:color="auto"/>
              <w:bottom w:val="single" w:sz="8" w:space="0" w:color="auto"/>
              <w:right w:val="single" w:sz="8" w:space="0" w:color="auto"/>
            </w:tcBorders>
          </w:tcPr>
          <w:p w14:paraId="316608DB" w14:textId="77777777" w:rsidR="00380060" w:rsidRPr="00DE1619" w:rsidRDefault="00380060" w:rsidP="0038006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326E829D" w14:textId="77777777" w:rsidR="00380060" w:rsidRPr="00DE1619" w:rsidRDefault="00380060" w:rsidP="0038006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54959EB2" w14:textId="77777777" w:rsidR="00380060" w:rsidRPr="00DE1619" w:rsidRDefault="00380060" w:rsidP="0038006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0AF5EE74" w14:textId="77777777" w:rsidR="00380060" w:rsidRPr="00DE1619" w:rsidRDefault="00380060" w:rsidP="00380060">
            <w:pPr>
              <w:rPr>
                <w:rFonts w:eastAsia="Arial" w:cs="Arial"/>
                <w:sz w:val="16"/>
                <w:szCs w:val="16"/>
              </w:rPr>
            </w:pPr>
          </w:p>
        </w:tc>
      </w:tr>
      <w:tr w:rsidR="00380060" w:rsidRPr="00DE1619" w14:paraId="3ECE662A"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vAlign w:val="center"/>
          </w:tcPr>
          <w:p w14:paraId="32350BD0" w14:textId="7507ADF9" w:rsidR="00380060" w:rsidRPr="00DE1619" w:rsidRDefault="00380060" w:rsidP="00380060">
            <w:pPr>
              <w:rPr>
                <w:rFonts w:cs="Arial"/>
                <w:color w:val="000000"/>
                <w:sz w:val="16"/>
                <w:szCs w:val="16"/>
              </w:rPr>
            </w:pPr>
            <w:r w:rsidRPr="00DE1619">
              <w:rPr>
                <w:rFonts w:cs="Arial"/>
                <w:color w:val="000000"/>
                <w:sz w:val="16"/>
                <w:szCs w:val="16"/>
              </w:rPr>
              <w:t>7NQ-00292</w:t>
            </w:r>
          </w:p>
        </w:tc>
        <w:tc>
          <w:tcPr>
            <w:tcW w:w="3120" w:type="dxa"/>
            <w:tcBorders>
              <w:top w:val="single" w:sz="8" w:space="0" w:color="auto"/>
              <w:left w:val="single" w:sz="8" w:space="0" w:color="auto"/>
              <w:bottom w:val="single" w:sz="8" w:space="0" w:color="auto"/>
              <w:right w:val="single" w:sz="8" w:space="0" w:color="auto"/>
            </w:tcBorders>
            <w:vAlign w:val="center"/>
          </w:tcPr>
          <w:p w14:paraId="38130766" w14:textId="42AA2FE1" w:rsidR="00380060" w:rsidRPr="00DE1619" w:rsidRDefault="00380060" w:rsidP="00380060">
            <w:pPr>
              <w:rPr>
                <w:rFonts w:cs="Arial"/>
                <w:color w:val="000000"/>
                <w:sz w:val="16"/>
                <w:szCs w:val="16"/>
              </w:rPr>
            </w:pPr>
            <w:proofErr w:type="spellStart"/>
            <w:r w:rsidRPr="00DE1619">
              <w:rPr>
                <w:rFonts w:cs="Arial"/>
                <w:color w:val="000000"/>
                <w:sz w:val="16"/>
                <w:szCs w:val="16"/>
              </w:rPr>
              <w:t>SQLSvrStdCore</w:t>
            </w:r>
            <w:proofErr w:type="spellEnd"/>
            <w:r w:rsidRPr="00DE1619">
              <w:rPr>
                <w:rFonts w:cs="Arial"/>
                <w:color w:val="000000"/>
                <w:sz w:val="16"/>
                <w:szCs w:val="16"/>
              </w:rPr>
              <w:t xml:space="preserve"> ALNG SA MVL 2Lic </w:t>
            </w:r>
            <w:proofErr w:type="spellStart"/>
            <w:r w:rsidRPr="00DE1619">
              <w:rPr>
                <w:rFonts w:cs="Arial"/>
                <w:color w:val="000000"/>
                <w:sz w:val="16"/>
                <w:szCs w:val="16"/>
              </w:rPr>
              <w:t>CoreLic</w:t>
            </w:r>
            <w:proofErr w:type="spellEnd"/>
          </w:p>
        </w:tc>
        <w:tc>
          <w:tcPr>
            <w:tcW w:w="855" w:type="dxa"/>
            <w:tcBorders>
              <w:top w:val="single" w:sz="8" w:space="0" w:color="auto"/>
              <w:left w:val="single" w:sz="8" w:space="0" w:color="auto"/>
              <w:bottom w:val="single" w:sz="8" w:space="0" w:color="auto"/>
              <w:right w:val="single" w:sz="8" w:space="0" w:color="auto"/>
            </w:tcBorders>
            <w:vAlign w:val="center"/>
          </w:tcPr>
          <w:p w14:paraId="4D0FAFEB" w14:textId="476FA03F" w:rsidR="00380060" w:rsidRPr="00DE1619" w:rsidRDefault="00380060" w:rsidP="001034BF">
            <w:pPr>
              <w:jc w:val="center"/>
              <w:rPr>
                <w:rFonts w:cs="Arial"/>
                <w:color w:val="000000"/>
                <w:sz w:val="16"/>
                <w:szCs w:val="16"/>
              </w:rPr>
            </w:pPr>
            <w:r w:rsidRPr="00DE1619">
              <w:rPr>
                <w:rFonts w:cs="Arial"/>
                <w:color w:val="000000"/>
                <w:sz w:val="16"/>
                <w:szCs w:val="16"/>
              </w:rPr>
              <w:t>4</w:t>
            </w:r>
          </w:p>
        </w:tc>
        <w:tc>
          <w:tcPr>
            <w:tcW w:w="1140" w:type="dxa"/>
            <w:tcBorders>
              <w:top w:val="single" w:sz="8" w:space="0" w:color="auto"/>
              <w:left w:val="single" w:sz="8" w:space="0" w:color="auto"/>
              <w:bottom w:val="single" w:sz="8" w:space="0" w:color="auto"/>
              <w:right w:val="single" w:sz="8" w:space="0" w:color="auto"/>
            </w:tcBorders>
          </w:tcPr>
          <w:p w14:paraId="6DDC985E" w14:textId="77777777" w:rsidR="00380060" w:rsidRPr="00DE1619" w:rsidRDefault="00380060" w:rsidP="00380060">
            <w:pPr>
              <w:rPr>
                <w:rFonts w:eastAsia="Arial" w:cs="Arial"/>
                <w:sz w:val="16"/>
                <w:szCs w:val="16"/>
              </w:rPr>
            </w:pPr>
          </w:p>
        </w:tc>
        <w:tc>
          <w:tcPr>
            <w:tcW w:w="1140" w:type="dxa"/>
            <w:tcBorders>
              <w:top w:val="single" w:sz="8" w:space="0" w:color="auto"/>
              <w:left w:val="single" w:sz="8" w:space="0" w:color="auto"/>
              <w:bottom w:val="single" w:sz="8" w:space="0" w:color="auto"/>
              <w:right w:val="single" w:sz="8" w:space="0" w:color="auto"/>
            </w:tcBorders>
          </w:tcPr>
          <w:p w14:paraId="42CE51B9" w14:textId="77777777" w:rsidR="00380060" w:rsidRPr="00DE1619" w:rsidRDefault="00380060" w:rsidP="0038006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0021FE8D" w14:textId="77777777" w:rsidR="00380060" w:rsidRPr="00DE1619" w:rsidRDefault="00380060" w:rsidP="0038006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332F209E" w14:textId="77777777" w:rsidR="00380060" w:rsidRPr="00DE1619" w:rsidRDefault="00380060" w:rsidP="0038006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32032C7C" w14:textId="77777777" w:rsidR="00380060" w:rsidRPr="00DE1619" w:rsidRDefault="00380060" w:rsidP="00380060">
            <w:pPr>
              <w:rPr>
                <w:rFonts w:eastAsia="Arial" w:cs="Arial"/>
                <w:sz w:val="16"/>
                <w:szCs w:val="16"/>
              </w:rPr>
            </w:pPr>
          </w:p>
        </w:tc>
      </w:tr>
      <w:tr w:rsidR="00380060" w:rsidRPr="00DE1619" w14:paraId="0B1FC823"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tcPr>
          <w:p w14:paraId="275D1FD4" w14:textId="77777777" w:rsidR="00380060" w:rsidRPr="00DE1619" w:rsidRDefault="00380060" w:rsidP="00380060">
            <w:r w:rsidRPr="00DE1619">
              <w:rPr>
                <w:rFonts w:eastAsia="Arial" w:cs="Arial"/>
                <w:b/>
                <w:bCs/>
                <w:sz w:val="16"/>
                <w:szCs w:val="16"/>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3A9AC9BA" w14:textId="200ED31C" w:rsidR="00380060" w:rsidRPr="00DE1619" w:rsidRDefault="00380060" w:rsidP="00380060">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F39C9DF" w14:textId="77777777" w:rsidR="00380060" w:rsidRPr="00DE1619" w:rsidRDefault="00380060" w:rsidP="00380060">
            <w:pPr>
              <w:jc w:val="center"/>
            </w:pPr>
            <w:r w:rsidRPr="00DE1619">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7026008" w14:textId="77777777" w:rsidR="00380060" w:rsidRPr="00DE1619" w:rsidRDefault="00380060" w:rsidP="00380060">
            <w:r w:rsidRPr="00DE1619">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12ADB96" w14:textId="77777777" w:rsidR="00380060" w:rsidRPr="00DE1619" w:rsidRDefault="00380060" w:rsidP="00380060">
            <w:r w:rsidRPr="00DE1619">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436EAAD" w14:textId="77777777" w:rsidR="00380060" w:rsidRPr="00DE1619" w:rsidRDefault="00380060" w:rsidP="00380060">
            <w:r w:rsidRPr="00DE1619">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69D5B8E0" w14:textId="77777777" w:rsidR="00380060" w:rsidRPr="00DE1619" w:rsidRDefault="00380060" w:rsidP="00380060">
            <w:r w:rsidRPr="00DE1619">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472254E6" w14:textId="77777777" w:rsidR="00380060" w:rsidRPr="00DE1619" w:rsidRDefault="00380060" w:rsidP="00380060">
            <w:r w:rsidRPr="00DE1619">
              <w:rPr>
                <w:rFonts w:eastAsia="Arial" w:cs="Arial"/>
                <w:b/>
                <w:bCs/>
                <w:sz w:val="16"/>
                <w:szCs w:val="16"/>
              </w:rPr>
              <w:t xml:space="preserve"> </w:t>
            </w:r>
          </w:p>
        </w:tc>
      </w:tr>
      <w:tr w:rsidR="006A130F" w14:paraId="00B4E527" w14:textId="77777777" w:rsidTr="006A130F">
        <w:trPr>
          <w:trHeight w:val="315"/>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491D5502" w14:textId="77777777" w:rsidR="006A130F" w:rsidRPr="00DE1619" w:rsidRDefault="006A130F" w:rsidP="007055CC">
            <w:pPr>
              <w:rPr>
                <w:rFonts w:eastAsia="Arial" w:cs="Arial"/>
                <w:b/>
                <w:bCs/>
              </w:rPr>
            </w:pPr>
          </w:p>
        </w:tc>
        <w:tc>
          <w:tcPr>
            <w:tcW w:w="3120" w:type="dxa"/>
            <w:tcBorders>
              <w:top w:val="single" w:sz="8" w:space="0" w:color="auto"/>
              <w:left w:val="single" w:sz="8" w:space="0" w:color="auto"/>
              <w:bottom w:val="single" w:sz="8" w:space="0" w:color="auto"/>
              <w:right w:val="single" w:sz="8" w:space="0" w:color="auto"/>
            </w:tcBorders>
            <w:shd w:val="clear" w:color="auto" w:fill="auto"/>
          </w:tcPr>
          <w:p w14:paraId="055307B8" w14:textId="77777777" w:rsidR="006A130F" w:rsidRPr="00DE1619" w:rsidRDefault="006A130F" w:rsidP="007055CC">
            <w:pPr>
              <w:rPr>
                <w:rFonts w:eastAsia="Arial" w:cs="Arial"/>
                <w:b/>
                <w:bCs/>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5D5BD716" w14:textId="77777777" w:rsidR="006A130F" w:rsidRPr="0967341A" w:rsidRDefault="006A130F" w:rsidP="007055CC">
            <w:pPr>
              <w:jc w:val="center"/>
              <w:rPr>
                <w:rFonts w:eastAsia="Arial" w:cs="Arial"/>
                <w:b/>
                <w:bCs/>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27575E81" w14:textId="77777777" w:rsidR="006A130F" w:rsidRPr="0967341A" w:rsidRDefault="006A130F" w:rsidP="007055CC">
            <w:pPr>
              <w:rPr>
                <w:rFonts w:eastAsia="Arial" w:cs="Arial"/>
                <w:b/>
                <w:bCs/>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5DD149D6" w14:textId="77777777" w:rsidR="006A130F" w:rsidRPr="0967341A" w:rsidRDefault="006A130F" w:rsidP="007055CC">
            <w:pPr>
              <w:rPr>
                <w:rFonts w:eastAsia="Arial" w:cs="Arial"/>
                <w:b/>
                <w:bCs/>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410A81D1" w14:textId="77777777" w:rsidR="006A130F" w:rsidRPr="0967341A" w:rsidRDefault="006A130F" w:rsidP="007055CC">
            <w:pPr>
              <w:rPr>
                <w:rFonts w:eastAsia="Arial" w:cs="Arial"/>
                <w:b/>
                <w:bCs/>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4B22F80E" w14:textId="77777777" w:rsidR="006A130F" w:rsidRPr="0967341A" w:rsidRDefault="006A130F" w:rsidP="007055CC">
            <w:pPr>
              <w:rPr>
                <w:rFonts w:eastAsia="Arial" w:cs="Arial"/>
                <w:b/>
                <w:bCs/>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179315B8" w14:textId="77777777" w:rsidR="006A130F" w:rsidRDefault="006A130F" w:rsidP="007055CC">
            <w:pPr>
              <w:rPr>
                <w:rFonts w:eastAsia="Arial" w:cs="Arial"/>
                <w:b/>
                <w:bCs/>
              </w:rPr>
            </w:pPr>
          </w:p>
        </w:tc>
      </w:tr>
      <w:tr w:rsidR="00380060" w14:paraId="5A860AAC" w14:textId="77777777" w:rsidTr="007055CC">
        <w:trPr>
          <w:trHeight w:val="315"/>
        </w:trPr>
        <w:tc>
          <w:tcPr>
            <w:tcW w:w="1170" w:type="dxa"/>
            <w:tcBorders>
              <w:top w:val="single" w:sz="8" w:space="0" w:color="auto"/>
              <w:left w:val="single" w:sz="8" w:space="0" w:color="auto"/>
              <w:bottom w:val="single" w:sz="8" w:space="0" w:color="auto"/>
              <w:right w:val="single" w:sz="8" w:space="0" w:color="auto"/>
            </w:tcBorders>
          </w:tcPr>
          <w:p w14:paraId="6421B03E" w14:textId="77777777" w:rsidR="00380060" w:rsidRPr="00DE1619" w:rsidRDefault="00380060" w:rsidP="007055CC">
            <w:r w:rsidRPr="00DE1619">
              <w:rPr>
                <w:rFonts w:eastAsia="Arial" w:cs="Arial"/>
                <w:b/>
                <w:bCs/>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7B7321B0" w14:textId="77777777" w:rsidR="00380060" w:rsidRDefault="00380060" w:rsidP="007055CC">
            <w:r w:rsidRPr="00DE1619">
              <w:rPr>
                <w:rFonts w:eastAsia="Arial" w:cs="Arial"/>
                <w:b/>
                <w:bCs/>
                <w:sz w:val="16"/>
                <w:szCs w:val="16"/>
              </w:rPr>
              <w:t>Morebitni dodatni popust ponudnika</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AE0526E" w14:textId="77777777" w:rsidR="00380060" w:rsidRDefault="00380060" w:rsidP="007055CC">
            <w:pPr>
              <w:jc w:val="center"/>
            </w:pPr>
            <w:r w:rsidRPr="0967341A">
              <w:rPr>
                <w:rFonts w:eastAsia="Arial" w:cs="Arial"/>
                <w:b/>
                <w:bCs/>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AC6F23E" w14:textId="77777777" w:rsidR="00380060" w:rsidRDefault="00380060" w:rsidP="007055CC">
            <w:r w:rsidRPr="0967341A">
              <w:rPr>
                <w:rFonts w:eastAsia="Arial" w:cs="Arial"/>
                <w:b/>
                <w:bCs/>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FFFFFF" w:themeFill="background1"/>
          </w:tcPr>
          <w:p w14:paraId="1D481BC7" w14:textId="77777777" w:rsidR="00380060" w:rsidRDefault="00380060"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25E604E" w14:textId="77777777" w:rsidR="00380060" w:rsidRDefault="00380060"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29A18753" w14:textId="77777777" w:rsidR="00380060" w:rsidRDefault="00380060"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4D13FB6" w14:textId="77777777" w:rsidR="00380060" w:rsidRDefault="00380060" w:rsidP="007055CC">
            <w:pPr>
              <w:rPr>
                <w:rFonts w:eastAsia="Arial" w:cs="Arial"/>
                <w:b/>
                <w:bCs/>
              </w:rPr>
            </w:pPr>
          </w:p>
        </w:tc>
      </w:tr>
      <w:tr w:rsidR="00380060" w:rsidRPr="00DE1619" w14:paraId="0DB07CDE" w14:textId="77777777" w:rsidTr="00066155">
        <w:trPr>
          <w:trHeight w:val="315"/>
        </w:trPr>
        <w:tc>
          <w:tcPr>
            <w:tcW w:w="1170" w:type="dxa"/>
            <w:tcBorders>
              <w:top w:val="single" w:sz="8" w:space="0" w:color="auto"/>
              <w:left w:val="single" w:sz="8" w:space="0" w:color="auto"/>
              <w:bottom w:val="single" w:sz="8" w:space="0" w:color="auto"/>
              <w:right w:val="single" w:sz="8" w:space="0" w:color="auto"/>
            </w:tcBorders>
          </w:tcPr>
          <w:p w14:paraId="130DE7F4" w14:textId="77777777" w:rsidR="00380060" w:rsidRPr="00DE1619" w:rsidRDefault="00380060" w:rsidP="00380060">
            <w:pPr>
              <w:rPr>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17882561" w14:textId="351B4FC0" w:rsidR="00380060" w:rsidRPr="00DE1619" w:rsidRDefault="006A130F" w:rsidP="00380060">
            <w:pPr>
              <w:rPr>
                <w:rFonts w:eastAsia="Arial" w:cs="Arial"/>
                <w:b/>
                <w:bCs/>
                <w:sz w:val="16"/>
                <w:szCs w:val="16"/>
              </w:rPr>
            </w:pPr>
            <w:r>
              <w:rPr>
                <w:rFonts w:eastAsia="Arial" w:cs="Arial"/>
                <w:b/>
                <w:bCs/>
                <w:sz w:val="16"/>
                <w:szCs w:val="16"/>
              </w:rPr>
              <w:t xml:space="preserve">VSE </w:t>
            </w:r>
            <w:r w:rsidR="00380060" w:rsidRPr="006731EB">
              <w:rPr>
                <w:rFonts w:eastAsia="Arial" w:cs="Arial"/>
                <w:b/>
                <w:bCs/>
                <w:sz w:val="16"/>
                <w:szCs w:val="16"/>
              </w:rPr>
              <w:t>SKUPAJ (</w:t>
            </w:r>
            <w:ins w:id="232" w:author="Marjeta Rozman" w:date="2021-12-28T09:06:00Z">
              <w:r w:rsidR="00F87935">
                <w:rPr>
                  <w:rFonts w:eastAsia="Arial" w:cs="Arial"/>
                  <w:b/>
                  <w:bCs/>
                  <w:sz w:val="16"/>
                  <w:szCs w:val="16"/>
                </w:rPr>
                <w:t>1.1.2022 do 31.12.2024</w:t>
              </w:r>
            </w:ins>
            <w:del w:id="233" w:author="Marjeta Rozman" w:date="2021-12-28T09:06:00Z">
              <w:r w:rsidR="00380060" w:rsidDel="00F87935">
                <w:rPr>
                  <w:rFonts w:eastAsia="Arial" w:cs="Arial"/>
                  <w:b/>
                  <w:bCs/>
                  <w:sz w:val="16"/>
                  <w:szCs w:val="16"/>
                </w:rPr>
                <w:delText xml:space="preserve">za </w:delText>
              </w:r>
              <w:r w:rsidR="00380060" w:rsidRPr="006731EB" w:rsidDel="00F87935">
                <w:rPr>
                  <w:rFonts w:eastAsia="Arial" w:cs="Arial"/>
                  <w:b/>
                  <w:bCs/>
                  <w:sz w:val="16"/>
                  <w:szCs w:val="16"/>
                </w:rPr>
                <w:delText>tri leta</w:delText>
              </w:r>
            </w:del>
            <w:r w:rsidR="00380060">
              <w:rPr>
                <w:rFonts w:eastAsia="Arial" w:cs="Arial"/>
                <w:b/>
                <w:bCs/>
                <w:sz w:val="16"/>
                <w:szCs w:val="16"/>
              </w:rPr>
              <w:t xml:space="preserve">; </w:t>
            </w:r>
            <w:r w:rsidR="00380060" w:rsidRPr="006731EB">
              <w:rPr>
                <w:rFonts w:eastAsia="Arial" w:cs="Arial"/>
                <w:b/>
                <w:bCs/>
                <w:sz w:val="16"/>
                <w:szCs w:val="16"/>
              </w:rPr>
              <w:t>v EUR brez DDV)</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D0EB462" w14:textId="77777777" w:rsidR="00380060" w:rsidRPr="00DE1619" w:rsidRDefault="00380060" w:rsidP="00380060">
            <w:pPr>
              <w:jc w:val="cente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82AEBA5" w14:textId="77777777" w:rsidR="00380060" w:rsidRPr="00DE1619" w:rsidRDefault="00380060" w:rsidP="00380060">
            <w:pP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19EDCD4" w14:textId="77777777" w:rsidR="00380060" w:rsidRPr="00DE1619" w:rsidRDefault="00380060"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68A7A39" w14:textId="77777777" w:rsidR="00380060" w:rsidRPr="00DE1619" w:rsidRDefault="00380060"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97FA1F2" w14:textId="77777777" w:rsidR="00380060" w:rsidRPr="00DE1619" w:rsidRDefault="00380060"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00746E1A" w14:textId="77777777" w:rsidR="00380060" w:rsidRPr="00DE1619" w:rsidRDefault="00380060" w:rsidP="00380060">
            <w:pPr>
              <w:rPr>
                <w:rFonts w:eastAsia="Arial" w:cs="Arial"/>
                <w:b/>
                <w:bCs/>
                <w:sz w:val="16"/>
                <w:szCs w:val="16"/>
              </w:rPr>
            </w:pPr>
          </w:p>
        </w:tc>
      </w:tr>
    </w:tbl>
    <w:p w14:paraId="1B81D1D2" w14:textId="77777777" w:rsidR="00767112" w:rsidRDefault="00767112" w:rsidP="001B6AFB">
      <w:pPr>
        <w:tabs>
          <w:tab w:val="left" w:pos="5913"/>
        </w:tabs>
      </w:pPr>
    </w:p>
    <w:tbl>
      <w:tblPr>
        <w:tblStyle w:val="Tabelamrea"/>
        <w:tblW w:w="0" w:type="auto"/>
        <w:tblLayout w:type="fixed"/>
        <w:tblLook w:val="04A0" w:firstRow="1" w:lastRow="0" w:firstColumn="1" w:lastColumn="0" w:noHBand="0" w:noVBand="1"/>
      </w:tblPr>
      <w:tblGrid>
        <w:gridCol w:w="1170"/>
        <w:gridCol w:w="3120"/>
        <w:gridCol w:w="855"/>
        <w:gridCol w:w="1140"/>
        <w:gridCol w:w="1140"/>
        <w:gridCol w:w="1845"/>
        <w:gridCol w:w="1845"/>
        <w:gridCol w:w="1845"/>
      </w:tblGrid>
      <w:tr w:rsidR="008E2F00" w:rsidRPr="00DB5DFA" w14:paraId="02DF7568"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tcPr>
          <w:p w14:paraId="4DB22550" w14:textId="77777777" w:rsidR="008E2F00" w:rsidRPr="00DB5DFA" w:rsidRDefault="008E2F00" w:rsidP="00A04FC2">
            <w:r w:rsidRPr="00DB5DFA">
              <w:rPr>
                <w:rFonts w:eastAsia="Arial" w:cs="Arial"/>
                <w:b/>
                <w:bCs/>
                <w:sz w:val="16"/>
                <w:szCs w:val="16"/>
              </w:rPr>
              <w:t>Koda</w:t>
            </w:r>
          </w:p>
        </w:tc>
        <w:tc>
          <w:tcPr>
            <w:tcW w:w="3120" w:type="dxa"/>
            <w:tcBorders>
              <w:top w:val="single" w:sz="8" w:space="0" w:color="auto"/>
              <w:left w:val="single" w:sz="8" w:space="0" w:color="auto"/>
              <w:bottom w:val="single" w:sz="8" w:space="0" w:color="auto"/>
              <w:right w:val="single" w:sz="8" w:space="0" w:color="auto"/>
            </w:tcBorders>
          </w:tcPr>
          <w:p w14:paraId="464E590F" w14:textId="77777777" w:rsidR="008E2F00" w:rsidRPr="00DB5DFA" w:rsidRDefault="008E2F00" w:rsidP="00A04FC2">
            <w:r w:rsidRPr="00DB5DFA">
              <w:rPr>
                <w:rFonts w:eastAsia="Arial" w:cs="Arial"/>
                <w:b/>
                <w:bCs/>
                <w:sz w:val="16"/>
                <w:szCs w:val="16"/>
              </w:rPr>
              <w:t xml:space="preserve">Naziv </w:t>
            </w:r>
          </w:p>
        </w:tc>
        <w:tc>
          <w:tcPr>
            <w:tcW w:w="855" w:type="dxa"/>
            <w:tcBorders>
              <w:top w:val="single" w:sz="8" w:space="0" w:color="auto"/>
              <w:left w:val="single" w:sz="8" w:space="0" w:color="auto"/>
              <w:bottom w:val="single" w:sz="8" w:space="0" w:color="auto"/>
              <w:right w:val="single" w:sz="8" w:space="0" w:color="auto"/>
            </w:tcBorders>
          </w:tcPr>
          <w:p w14:paraId="46BB7CF9" w14:textId="77777777" w:rsidR="008E2F00" w:rsidRPr="00DB5DFA" w:rsidRDefault="008E2F00" w:rsidP="00A04FC2">
            <w:pPr>
              <w:jc w:val="center"/>
            </w:pPr>
            <w:r w:rsidRPr="00DB5DFA">
              <w:rPr>
                <w:rFonts w:eastAsia="Arial" w:cs="Arial"/>
                <w:b/>
                <w:bCs/>
                <w:sz w:val="16"/>
                <w:szCs w:val="16"/>
              </w:rPr>
              <w:t>Količina</w:t>
            </w:r>
          </w:p>
          <w:p w14:paraId="21B64535" w14:textId="77777777" w:rsidR="008E2F00" w:rsidRPr="00DB5DFA" w:rsidRDefault="008E2F00" w:rsidP="00A04FC2">
            <w:pPr>
              <w:jc w:val="center"/>
            </w:pPr>
            <w:r w:rsidRPr="00DB5DFA">
              <w:rPr>
                <w:rFonts w:eastAsia="Arial" w:cs="Arial"/>
                <w:b/>
                <w:bCs/>
                <w:sz w:val="16"/>
                <w:szCs w:val="16"/>
              </w:rPr>
              <w:t xml:space="preserve"> </w:t>
            </w:r>
          </w:p>
          <w:p w14:paraId="6889D98B" w14:textId="77777777" w:rsidR="008E2F00" w:rsidRPr="00DB5DFA" w:rsidRDefault="008E2F00" w:rsidP="00A04FC2">
            <w:pPr>
              <w:jc w:val="center"/>
            </w:pPr>
            <w:r w:rsidRPr="00DB5DF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0B6B9ACB" w14:textId="77777777" w:rsidR="008E2F00" w:rsidRPr="00DB5DFA" w:rsidRDefault="008E2F00" w:rsidP="00A04FC2">
            <w:pPr>
              <w:jc w:val="center"/>
            </w:pPr>
            <w:r w:rsidRPr="00DB5DFA">
              <w:rPr>
                <w:rFonts w:eastAsia="Arial" w:cs="Arial"/>
                <w:b/>
                <w:bCs/>
                <w:sz w:val="16"/>
                <w:szCs w:val="16"/>
              </w:rPr>
              <w:t xml:space="preserve">Cena/enoto </w:t>
            </w:r>
          </w:p>
          <w:p w14:paraId="3A1E0370" w14:textId="77777777" w:rsidR="008E2F00" w:rsidRPr="00DB5DFA" w:rsidRDefault="008E2F00" w:rsidP="00A04FC2">
            <w:pPr>
              <w:jc w:val="center"/>
            </w:pPr>
            <w:r w:rsidRPr="00DB5DFA">
              <w:rPr>
                <w:rFonts w:eastAsia="Arial" w:cs="Arial"/>
                <w:b/>
                <w:bCs/>
                <w:sz w:val="16"/>
                <w:szCs w:val="16"/>
              </w:rPr>
              <w:t xml:space="preserve"> </w:t>
            </w:r>
          </w:p>
          <w:p w14:paraId="2C76A12D" w14:textId="77777777" w:rsidR="008E2F00" w:rsidRPr="00DB5DFA" w:rsidRDefault="008E2F00" w:rsidP="00A04FC2">
            <w:pPr>
              <w:jc w:val="center"/>
            </w:pPr>
            <w:r w:rsidRPr="00DB5DF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5E120BBF" w14:textId="77777777" w:rsidR="008E2F00" w:rsidRPr="00DB5DFA" w:rsidRDefault="008E2F00" w:rsidP="00A04FC2">
            <w:pPr>
              <w:jc w:val="center"/>
            </w:pPr>
            <w:r w:rsidRPr="00DB5DFA">
              <w:rPr>
                <w:rFonts w:eastAsia="Arial" w:cs="Arial"/>
                <w:b/>
                <w:bCs/>
                <w:sz w:val="16"/>
                <w:szCs w:val="16"/>
              </w:rPr>
              <w:t>% popusta</w:t>
            </w:r>
          </w:p>
        </w:tc>
        <w:tc>
          <w:tcPr>
            <w:tcW w:w="1845" w:type="dxa"/>
            <w:tcBorders>
              <w:top w:val="single" w:sz="8" w:space="0" w:color="auto"/>
              <w:left w:val="single" w:sz="8" w:space="0" w:color="auto"/>
              <w:bottom w:val="single" w:sz="8" w:space="0" w:color="auto"/>
              <w:right w:val="single" w:sz="8" w:space="0" w:color="auto"/>
            </w:tcBorders>
          </w:tcPr>
          <w:p w14:paraId="75597467" w14:textId="77777777" w:rsidR="008E2F00" w:rsidRPr="00DB5DFA" w:rsidRDefault="008E2F00" w:rsidP="00A04FC2">
            <w:pPr>
              <w:jc w:val="center"/>
            </w:pPr>
            <w:r w:rsidRPr="00DB5DFA">
              <w:rPr>
                <w:rFonts w:eastAsia="Arial" w:cs="Arial"/>
                <w:b/>
                <w:bCs/>
                <w:sz w:val="16"/>
                <w:szCs w:val="16"/>
              </w:rPr>
              <w:t xml:space="preserve">Cena/enoto s popustom </w:t>
            </w:r>
          </w:p>
          <w:p w14:paraId="03D38157" w14:textId="77777777" w:rsidR="008E2F00" w:rsidRPr="00DB5DFA" w:rsidRDefault="008E2F00" w:rsidP="00A04FC2">
            <w:pPr>
              <w:jc w:val="center"/>
            </w:pPr>
            <w:r w:rsidRPr="00DB5DF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415AC10" w14:textId="77777777" w:rsidR="008E2F00" w:rsidRPr="00DB5DFA" w:rsidRDefault="008E2F00" w:rsidP="00A04FC2">
            <w:pPr>
              <w:jc w:val="center"/>
            </w:pPr>
            <w:r w:rsidRPr="00DB5DFA">
              <w:rPr>
                <w:rFonts w:eastAsia="Arial" w:cs="Arial"/>
                <w:b/>
                <w:bCs/>
                <w:sz w:val="16"/>
                <w:szCs w:val="16"/>
              </w:rPr>
              <w:t>Skupaj letno</w:t>
            </w:r>
          </w:p>
          <w:p w14:paraId="2E76CA44" w14:textId="77777777" w:rsidR="008E2F00" w:rsidRPr="00DB5DFA" w:rsidRDefault="008E2F00" w:rsidP="00A04FC2">
            <w:pPr>
              <w:jc w:val="center"/>
            </w:pPr>
            <w:r w:rsidRPr="00DB5DFA">
              <w:rPr>
                <w:rFonts w:eastAsia="Arial" w:cs="Arial"/>
                <w:b/>
                <w:bCs/>
                <w:sz w:val="16"/>
                <w:szCs w:val="16"/>
              </w:rPr>
              <w:t>(količina x cena/enoto)</w:t>
            </w:r>
          </w:p>
        </w:tc>
        <w:tc>
          <w:tcPr>
            <w:tcW w:w="1845" w:type="dxa"/>
            <w:tcBorders>
              <w:top w:val="single" w:sz="8" w:space="0" w:color="auto"/>
              <w:left w:val="single" w:sz="8" w:space="0" w:color="auto"/>
              <w:bottom w:val="single" w:sz="8" w:space="0" w:color="auto"/>
              <w:right w:val="single" w:sz="8" w:space="0" w:color="auto"/>
            </w:tcBorders>
          </w:tcPr>
          <w:p w14:paraId="1E3A4E20" w14:textId="77777777" w:rsidR="008E2F00" w:rsidRPr="00DB5DFA" w:rsidRDefault="008E2F00" w:rsidP="00A04FC2">
            <w:pPr>
              <w:jc w:val="center"/>
            </w:pPr>
            <w:r w:rsidRPr="00DB5DFA">
              <w:rPr>
                <w:rFonts w:eastAsia="Arial" w:cs="Arial"/>
                <w:b/>
                <w:bCs/>
                <w:sz w:val="16"/>
                <w:szCs w:val="16"/>
              </w:rPr>
              <w:t>Skupaj letno</w:t>
            </w:r>
          </w:p>
          <w:p w14:paraId="3DD3D6AD" w14:textId="77777777" w:rsidR="008E2F00" w:rsidRPr="00DB5DFA" w:rsidRDefault="008E2F00" w:rsidP="00A04FC2">
            <w:pPr>
              <w:jc w:val="center"/>
            </w:pPr>
            <w:r w:rsidRPr="00DB5DFA">
              <w:rPr>
                <w:rFonts w:eastAsia="Arial" w:cs="Arial"/>
                <w:b/>
                <w:bCs/>
                <w:sz w:val="16"/>
                <w:szCs w:val="16"/>
              </w:rPr>
              <w:t>(količina x cena/enoto s popustom)</w:t>
            </w:r>
          </w:p>
        </w:tc>
      </w:tr>
      <w:tr w:rsidR="008E2F00" w:rsidRPr="00DB5DFA" w14:paraId="4D9552D9" w14:textId="77777777" w:rsidTr="00A04FC2">
        <w:trPr>
          <w:trHeight w:val="300"/>
        </w:trPr>
        <w:tc>
          <w:tcPr>
            <w:tcW w:w="4290" w:type="dxa"/>
            <w:gridSpan w:val="2"/>
            <w:tcBorders>
              <w:top w:val="single" w:sz="8" w:space="0" w:color="auto"/>
              <w:left w:val="single" w:sz="8" w:space="0" w:color="auto"/>
              <w:bottom w:val="single" w:sz="8" w:space="0" w:color="auto"/>
              <w:right w:val="single" w:sz="8" w:space="0" w:color="auto"/>
            </w:tcBorders>
          </w:tcPr>
          <w:p w14:paraId="51A7BFFE" w14:textId="1B29F8D4" w:rsidR="008E2F00" w:rsidRPr="00DB5DFA" w:rsidRDefault="008E2F00" w:rsidP="00A04FC2">
            <w:pPr>
              <w:rPr>
                <w:rFonts w:cs="Arial"/>
                <w:b/>
                <w:bCs/>
                <w:sz w:val="20"/>
                <w:szCs w:val="20"/>
              </w:rPr>
            </w:pPr>
            <w:r w:rsidRPr="00DB5DFA">
              <w:rPr>
                <w:rFonts w:ascii="Calibri" w:eastAsia="Calibri" w:hAnsi="Calibri" w:cs="Calibri"/>
                <w:b/>
                <w:bCs/>
                <w:sz w:val="19"/>
                <w:szCs w:val="19"/>
              </w:rPr>
              <w:t>Gorenjske elektrarne</w:t>
            </w:r>
            <w:r w:rsidR="003E2B92">
              <w:rPr>
                <w:rFonts w:ascii="Calibri" w:eastAsia="Calibri" w:hAnsi="Calibri" w:cs="Calibri"/>
                <w:b/>
                <w:bCs/>
                <w:sz w:val="19"/>
                <w:szCs w:val="19"/>
              </w:rPr>
              <w:t xml:space="preserve"> d.o.o.</w:t>
            </w:r>
          </w:p>
        </w:tc>
        <w:tc>
          <w:tcPr>
            <w:tcW w:w="855" w:type="dxa"/>
            <w:tcBorders>
              <w:top w:val="single" w:sz="8" w:space="0" w:color="auto"/>
              <w:left w:val="nil"/>
              <w:bottom w:val="single" w:sz="8" w:space="0" w:color="auto"/>
              <w:right w:val="single" w:sz="8" w:space="0" w:color="auto"/>
            </w:tcBorders>
          </w:tcPr>
          <w:p w14:paraId="2B7D495F" w14:textId="77777777" w:rsidR="008E2F00" w:rsidRPr="00DB5DFA" w:rsidRDefault="008E2F00" w:rsidP="00A04FC2"/>
        </w:tc>
        <w:tc>
          <w:tcPr>
            <w:tcW w:w="1140" w:type="dxa"/>
            <w:tcBorders>
              <w:top w:val="single" w:sz="8" w:space="0" w:color="auto"/>
              <w:left w:val="single" w:sz="8" w:space="0" w:color="auto"/>
              <w:bottom w:val="single" w:sz="8" w:space="0" w:color="auto"/>
              <w:right w:val="single" w:sz="8" w:space="0" w:color="auto"/>
            </w:tcBorders>
          </w:tcPr>
          <w:p w14:paraId="007480AE" w14:textId="77777777" w:rsidR="008E2F00" w:rsidRPr="00DB5DFA" w:rsidRDefault="008E2F00" w:rsidP="00A04FC2">
            <w:r w:rsidRPr="00DB5DF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10794B69" w14:textId="77777777" w:rsidR="008E2F00" w:rsidRPr="00DB5DFA" w:rsidRDefault="008E2F00" w:rsidP="00A04FC2">
            <w:r w:rsidRPr="00DB5DF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84EB777" w14:textId="77777777" w:rsidR="008E2F00" w:rsidRPr="00DB5DFA" w:rsidRDefault="008E2F00" w:rsidP="00A04FC2">
            <w:r w:rsidRPr="00DB5DF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EE117AD" w14:textId="77777777" w:rsidR="008E2F00" w:rsidRPr="00DB5DFA" w:rsidRDefault="008E2F00" w:rsidP="00A04FC2">
            <w:r w:rsidRPr="00DB5DF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C5615F6" w14:textId="77777777" w:rsidR="008E2F00" w:rsidRPr="00DB5DFA" w:rsidRDefault="008E2F00" w:rsidP="00A04FC2">
            <w:r w:rsidRPr="00DB5DFA">
              <w:rPr>
                <w:rFonts w:eastAsia="Arial" w:cs="Arial"/>
                <w:b/>
                <w:bCs/>
                <w:sz w:val="16"/>
                <w:szCs w:val="16"/>
              </w:rPr>
              <w:t xml:space="preserve"> </w:t>
            </w:r>
          </w:p>
        </w:tc>
      </w:tr>
      <w:tr w:rsidR="00423459" w:rsidRPr="00DB5DFA" w14:paraId="26738FF8"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74983422" w14:textId="297AEE85" w:rsidR="00423459" w:rsidRPr="00DB5DFA" w:rsidRDefault="00423459" w:rsidP="00423459">
            <w:pPr>
              <w:rPr>
                <w:rFonts w:cs="Arial"/>
                <w:color w:val="000000"/>
                <w:sz w:val="16"/>
                <w:szCs w:val="16"/>
              </w:rPr>
            </w:pPr>
            <w:r w:rsidRPr="00DB5DFA">
              <w:rPr>
                <w:rFonts w:cs="Arial"/>
                <w:color w:val="000000"/>
                <w:sz w:val="16"/>
                <w:szCs w:val="16"/>
              </w:rPr>
              <w:t>AAA-10726</w:t>
            </w:r>
          </w:p>
        </w:tc>
        <w:tc>
          <w:tcPr>
            <w:tcW w:w="3120" w:type="dxa"/>
            <w:tcBorders>
              <w:top w:val="nil"/>
              <w:left w:val="single" w:sz="8" w:space="0" w:color="auto"/>
              <w:bottom w:val="single" w:sz="8" w:space="0" w:color="auto"/>
              <w:right w:val="single" w:sz="8" w:space="0" w:color="auto"/>
            </w:tcBorders>
            <w:vAlign w:val="bottom"/>
          </w:tcPr>
          <w:p w14:paraId="0E14EC5F" w14:textId="35D87961" w:rsidR="00423459" w:rsidRPr="00DB5DFA" w:rsidRDefault="00423459" w:rsidP="00423459">
            <w:pPr>
              <w:rPr>
                <w:rFonts w:cs="Arial"/>
                <w:color w:val="000000"/>
                <w:sz w:val="16"/>
                <w:szCs w:val="16"/>
              </w:rPr>
            </w:pPr>
            <w:r w:rsidRPr="00DB5DFA">
              <w:rPr>
                <w:rFonts w:cs="Arial"/>
                <w:color w:val="000000"/>
                <w:sz w:val="16"/>
                <w:szCs w:val="16"/>
              </w:rPr>
              <w:t xml:space="preserve">M365 E3 </w:t>
            </w:r>
            <w:proofErr w:type="spellStart"/>
            <w:r w:rsidRPr="00DB5DFA">
              <w:rPr>
                <w:rFonts w:cs="Arial"/>
                <w:color w:val="000000"/>
                <w:sz w:val="16"/>
                <w:szCs w:val="16"/>
              </w:rPr>
              <w:t>FromSA</w:t>
            </w:r>
            <w:proofErr w:type="spellEnd"/>
            <w:r w:rsidRPr="00DB5DFA">
              <w:rPr>
                <w:rFonts w:cs="Arial"/>
                <w:color w:val="000000"/>
                <w:sz w:val="16"/>
                <w:szCs w:val="16"/>
              </w:rPr>
              <w:t xml:space="preserve"> </w:t>
            </w:r>
            <w:proofErr w:type="spellStart"/>
            <w:r w:rsidRPr="00DB5DFA">
              <w:rPr>
                <w:rFonts w:cs="Arial"/>
                <w:color w:val="000000"/>
                <w:sz w:val="16"/>
                <w:szCs w:val="16"/>
              </w:rPr>
              <w:t>ShrdSvr</w:t>
            </w:r>
            <w:proofErr w:type="spellEnd"/>
            <w:r w:rsidRPr="00DB5DFA">
              <w:rPr>
                <w:rFonts w:cs="Arial"/>
                <w:color w:val="000000"/>
                <w:sz w:val="16"/>
                <w:szCs w:val="16"/>
              </w:rPr>
              <w:t xml:space="preserve"> ALNG </w:t>
            </w:r>
            <w:proofErr w:type="spellStart"/>
            <w:r w:rsidRPr="00DB5DFA">
              <w:rPr>
                <w:rFonts w:cs="Arial"/>
                <w:color w:val="000000"/>
                <w:sz w:val="16"/>
                <w:szCs w:val="16"/>
              </w:rPr>
              <w:t>SubsVL</w:t>
            </w:r>
            <w:proofErr w:type="spellEnd"/>
            <w:r w:rsidRPr="00DB5DFA">
              <w:rPr>
                <w:rFonts w:cs="Arial"/>
                <w:color w:val="000000"/>
                <w:sz w:val="16"/>
                <w:szCs w:val="16"/>
              </w:rPr>
              <w:t xml:space="preserve"> MVL </w:t>
            </w:r>
            <w:proofErr w:type="spellStart"/>
            <w:r w:rsidRPr="00DB5DFA">
              <w:rPr>
                <w:rFonts w:cs="Arial"/>
                <w:color w:val="000000"/>
                <w:sz w:val="16"/>
                <w:szCs w:val="16"/>
              </w:rPr>
              <w:t>PerUsr</w:t>
            </w:r>
            <w:proofErr w:type="spellEnd"/>
            <w:r w:rsidRPr="00DB5DFA">
              <w:rPr>
                <w:rFonts w:cs="Arial"/>
                <w:color w:val="000000"/>
                <w:sz w:val="16"/>
                <w:szCs w:val="16"/>
              </w:rPr>
              <w:t xml:space="preserve"> (Original)</w:t>
            </w:r>
          </w:p>
        </w:tc>
        <w:tc>
          <w:tcPr>
            <w:tcW w:w="855" w:type="dxa"/>
            <w:tcBorders>
              <w:top w:val="single" w:sz="8" w:space="0" w:color="auto"/>
              <w:left w:val="single" w:sz="8" w:space="0" w:color="auto"/>
              <w:bottom w:val="single" w:sz="8" w:space="0" w:color="auto"/>
              <w:right w:val="single" w:sz="8" w:space="0" w:color="auto"/>
            </w:tcBorders>
            <w:vAlign w:val="bottom"/>
          </w:tcPr>
          <w:p w14:paraId="53BCC144" w14:textId="228723DC" w:rsidR="00423459" w:rsidRPr="00DB5DFA" w:rsidRDefault="00C27BE4" w:rsidP="00423459">
            <w:pPr>
              <w:jc w:val="center"/>
              <w:rPr>
                <w:rFonts w:cs="Arial"/>
                <w:color w:val="000000"/>
                <w:sz w:val="16"/>
                <w:szCs w:val="16"/>
              </w:rPr>
            </w:pPr>
            <w:ins w:id="234" w:author="Matej Pintar" w:date="2021-12-26T22:01:00Z">
              <w:r>
                <w:rPr>
                  <w:rFonts w:cs="Arial"/>
                  <w:color w:val="000000"/>
                  <w:sz w:val="16"/>
                  <w:szCs w:val="16"/>
                </w:rPr>
                <w:t>18</w:t>
              </w:r>
            </w:ins>
            <w:del w:id="235" w:author="Matej Pintar" w:date="2021-12-26T22:01:00Z">
              <w:r w:rsidR="00462242" w:rsidDel="00C27BE4">
                <w:rPr>
                  <w:rFonts w:cs="Arial"/>
                  <w:color w:val="000000"/>
                  <w:sz w:val="16"/>
                  <w:szCs w:val="16"/>
                </w:rPr>
                <w:delText>19</w:delText>
              </w:r>
            </w:del>
          </w:p>
        </w:tc>
        <w:tc>
          <w:tcPr>
            <w:tcW w:w="1140" w:type="dxa"/>
            <w:tcBorders>
              <w:top w:val="single" w:sz="8" w:space="0" w:color="auto"/>
              <w:left w:val="single" w:sz="8" w:space="0" w:color="auto"/>
              <w:bottom w:val="single" w:sz="8" w:space="0" w:color="auto"/>
              <w:right w:val="single" w:sz="8" w:space="0" w:color="auto"/>
            </w:tcBorders>
          </w:tcPr>
          <w:p w14:paraId="0B4F35DB" w14:textId="77777777" w:rsidR="00423459" w:rsidRPr="00DB5DFA" w:rsidRDefault="00423459" w:rsidP="00423459">
            <w:pPr>
              <w:rPr>
                <w:rFonts w:cs="Arial"/>
                <w:color w:val="000000"/>
                <w:sz w:val="16"/>
                <w:szCs w:val="16"/>
              </w:rPr>
            </w:pPr>
            <w:r w:rsidRPr="00DB5DFA">
              <w:rPr>
                <w:rFonts w:cs="Arial"/>
                <w:color w:val="000000"/>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78D1D877" w14:textId="77777777" w:rsidR="00423459" w:rsidRPr="00DB5DFA" w:rsidRDefault="00423459" w:rsidP="00423459">
            <w:pPr>
              <w:rPr>
                <w:rFonts w:cs="Arial"/>
                <w:color w:val="000000"/>
                <w:sz w:val="16"/>
                <w:szCs w:val="16"/>
              </w:rPr>
            </w:pPr>
            <w:r w:rsidRPr="00DB5DFA">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56A3921" w14:textId="77777777" w:rsidR="00423459" w:rsidRPr="00DB5DFA" w:rsidRDefault="00423459" w:rsidP="00423459">
            <w:pPr>
              <w:rPr>
                <w:rFonts w:cs="Arial"/>
                <w:color w:val="000000"/>
                <w:sz w:val="16"/>
                <w:szCs w:val="16"/>
              </w:rPr>
            </w:pPr>
            <w:r w:rsidRPr="00DB5DFA">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71E700A" w14:textId="77777777" w:rsidR="00423459" w:rsidRPr="00DB5DFA" w:rsidRDefault="00423459" w:rsidP="00423459">
            <w:pPr>
              <w:rPr>
                <w:rFonts w:cs="Arial"/>
                <w:color w:val="000000"/>
                <w:sz w:val="16"/>
                <w:szCs w:val="16"/>
              </w:rPr>
            </w:pPr>
            <w:r w:rsidRPr="00DB5DFA">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5BD33A8" w14:textId="77777777" w:rsidR="00423459" w:rsidRPr="00DB5DFA" w:rsidRDefault="00423459" w:rsidP="00423459">
            <w:pPr>
              <w:rPr>
                <w:rFonts w:cs="Arial"/>
                <w:color w:val="000000"/>
                <w:sz w:val="16"/>
                <w:szCs w:val="16"/>
              </w:rPr>
            </w:pPr>
            <w:r w:rsidRPr="00DB5DFA">
              <w:rPr>
                <w:rFonts w:cs="Arial"/>
                <w:color w:val="000000"/>
                <w:sz w:val="16"/>
                <w:szCs w:val="16"/>
              </w:rPr>
              <w:t xml:space="preserve"> </w:t>
            </w:r>
          </w:p>
        </w:tc>
      </w:tr>
      <w:tr w:rsidR="00C27BE4" w:rsidRPr="00DB5DFA" w14:paraId="6AD74711" w14:textId="77777777" w:rsidTr="00A04FC2">
        <w:trPr>
          <w:trHeight w:val="300"/>
          <w:ins w:id="236" w:author="Matej Pintar" w:date="2021-12-26T22:01:00Z"/>
        </w:trPr>
        <w:tc>
          <w:tcPr>
            <w:tcW w:w="1170" w:type="dxa"/>
            <w:tcBorders>
              <w:top w:val="single" w:sz="8" w:space="0" w:color="auto"/>
              <w:left w:val="single" w:sz="8" w:space="0" w:color="auto"/>
              <w:bottom w:val="single" w:sz="8" w:space="0" w:color="auto"/>
              <w:right w:val="single" w:sz="8" w:space="0" w:color="auto"/>
            </w:tcBorders>
            <w:vAlign w:val="bottom"/>
          </w:tcPr>
          <w:p w14:paraId="2BA3611F" w14:textId="0DB52F95" w:rsidR="00C27BE4" w:rsidRPr="00DB5DFA" w:rsidRDefault="009E4AFE" w:rsidP="00423459">
            <w:pPr>
              <w:rPr>
                <w:ins w:id="237" w:author="Matej Pintar" w:date="2021-12-26T22:01:00Z"/>
                <w:rFonts w:cs="Arial"/>
                <w:color w:val="000000"/>
                <w:sz w:val="16"/>
                <w:szCs w:val="16"/>
              </w:rPr>
            </w:pPr>
            <w:ins w:id="238" w:author="Matej Pintar" w:date="2021-12-26T22:01:00Z">
              <w:r w:rsidRPr="009E4AFE">
                <w:rPr>
                  <w:rFonts w:cs="Arial"/>
                  <w:color w:val="000000"/>
                  <w:sz w:val="16"/>
                  <w:szCs w:val="16"/>
                </w:rPr>
                <w:t>AAA-10756</w:t>
              </w:r>
            </w:ins>
          </w:p>
        </w:tc>
        <w:tc>
          <w:tcPr>
            <w:tcW w:w="3120" w:type="dxa"/>
            <w:tcBorders>
              <w:top w:val="nil"/>
              <w:left w:val="single" w:sz="8" w:space="0" w:color="auto"/>
              <w:bottom w:val="single" w:sz="8" w:space="0" w:color="auto"/>
              <w:right w:val="single" w:sz="8" w:space="0" w:color="auto"/>
            </w:tcBorders>
            <w:vAlign w:val="bottom"/>
          </w:tcPr>
          <w:p w14:paraId="35D1A819" w14:textId="197EDA3E" w:rsidR="00C27BE4" w:rsidRPr="00DB5DFA" w:rsidRDefault="00EB269E" w:rsidP="00423459">
            <w:pPr>
              <w:rPr>
                <w:ins w:id="239" w:author="Matej Pintar" w:date="2021-12-26T22:01:00Z"/>
                <w:rFonts w:cs="Arial"/>
                <w:color w:val="000000"/>
                <w:sz w:val="16"/>
                <w:szCs w:val="16"/>
              </w:rPr>
            </w:pPr>
            <w:ins w:id="240" w:author="Matej Pintar" w:date="2021-12-26T22:01:00Z">
              <w:r w:rsidRPr="00EB269E">
                <w:rPr>
                  <w:rFonts w:cs="Arial"/>
                  <w:color w:val="000000"/>
                  <w:sz w:val="16"/>
                  <w:szCs w:val="16"/>
                </w:rPr>
                <w:t xml:space="preserve">M365 E3 </w:t>
              </w:r>
              <w:proofErr w:type="spellStart"/>
              <w:r w:rsidRPr="00EB269E">
                <w:rPr>
                  <w:rFonts w:cs="Arial"/>
                  <w:color w:val="000000"/>
                  <w:sz w:val="16"/>
                  <w:szCs w:val="16"/>
                </w:rPr>
                <w:t>ShrdSvr</w:t>
              </w:r>
              <w:proofErr w:type="spellEnd"/>
              <w:r w:rsidRPr="00EB269E">
                <w:rPr>
                  <w:rFonts w:cs="Arial"/>
                  <w:color w:val="000000"/>
                  <w:sz w:val="16"/>
                  <w:szCs w:val="16"/>
                </w:rPr>
                <w:t xml:space="preserve"> ALNG </w:t>
              </w:r>
              <w:proofErr w:type="spellStart"/>
              <w:r w:rsidRPr="00EB269E">
                <w:rPr>
                  <w:rFonts w:cs="Arial"/>
                  <w:color w:val="000000"/>
                  <w:sz w:val="16"/>
                  <w:szCs w:val="16"/>
                </w:rPr>
                <w:t>SubsVL</w:t>
              </w:r>
              <w:proofErr w:type="spellEnd"/>
              <w:r w:rsidRPr="00EB269E">
                <w:rPr>
                  <w:rFonts w:cs="Arial"/>
                  <w:color w:val="000000"/>
                  <w:sz w:val="16"/>
                  <w:szCs w:val="16"/>
                </w:rPr>
                <w:t xml:space="preserve"> MVL </w:t>
              </w:r>
              <w:proofErr w:type="spellStart"/>
              <w:r w:rsidRPr="00EB269E">
                <w:rPr>
                  <w:rFonts w:cs="Arial"/>
                  <w:color w:val="000000"/>
                  <w:sz w:val="16"/>
                  <w:szCs w:val="16"/>
                </w:rPr>
                <w:t>PerUsr</w:t>
              </w:r>
              <w:proofErr w:type="spellEnd"/>
              <w:r w:rsidRPr="00EB269E">
                <w:rPr>
                  <w:rFonts w:cs="Arial"/>
                  <w:color w:val="000000"/>
                  <w:sz w:val="16"/>
                  <w:szCs w:val="16"/>
                </w:rPr>
                <w:t xml:space="preserve"> (Original)</w:t>
              </w:r>
            </w:ins>
          </w:p>
        </w:tc>
        <w:tc>
          <w:tcPr>
            <w:tcW w:w="855" w:type="dxa"/>
            <w:tcBorders>
              <w:top w:val="single" w:sz="8" w:space="0" w:color="auto"/>
              <w:left w:val="single" w:sz="8" w:space="0" w:color="auto"/>
              <w:bottom w:val="single" w:sz="8" w:space="0" w:color="auto"/>
              <w:right w:val="single" w:sz="8" w:space="0" w:color="auto"/>
            </w:tcBorders>
            <w:vAlign w:val="bottom"/>
          </w:tcPr>
          <w:p w14:paraId="472A85A6" w14:textId="569A97D0" w:rsidR="00C27BE4" w:rsidRDefault="00EB269E" w:rsidP="00423459">
            <w:pPr>
              <w:jc w:val="center"/>
              <w:rPr>
                <w:ins w:id="241" w:author="Matej Pintar" w:date="2021-12-26T22:01:00Z"/>
                <w:rFonts w:cs="Arial"/>
                <w:color w:val="000000"/>
                <w:sz w:val="16"/>
                <w:szCs w:val="16"/>
              </w:rPr>
            </w:pPr>
            <w:ins w:id="242" w:author="Matej Pintar" w:date="2021-12-26T22:01:00Z">
              <w:r>
                <w:rPr>
                  <w:rFonts w:cs="Arial"/>
                  <w:color w:val="000000"/>
                  <w:sz w:val="16"/>
                  <w:szCs w:val="16"/>
                </w:rPr>
                <w:t>1</w:t>
              </w:r>
            </w:ins>
          </w:p>
        </w:tc>
        <w:tc>
          <w:tcPr>
            <w:tcW w:w="1140" w:type="dxa"/>
            <w:tcBorders>
              <w:top w:val="single" w:sz="8" w:space="0" w:color="auto"/>
              <w:left w:val="single" w:sz="8" w:space="0" w:color="auto"/>
              <w:bottom w:val="single" w:sz="8" w:space="0" w:color="auto"/>
              <w:right w:val="single" w:sz="8" w:space="0" w:color="auto"/>
            </w:tcBorders>
          </w:tcPr>
          <w:p w14:paraId="4555FE7B" w14:textId="77777777" w:rsidR="00C27BE4" w:rsidRPr="00DB5DFA" w:rsidRDefault="00C27BE4" w:rsidP="00423459">
            <w:pPr>
              <w:rPr>
                <w:ins w:id="243" w:author="Matej Pintar" w:date="2021-12-26T22:01:00Z"/>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0F1091F9" w14:textId="77777777" w:rsidR="00C27BE4" w:rsidRPr="00DB5DFA" w:rsidRDefault="00C27BE4" w:rsidP="00423459">
            <w:pPr>
              <w:rPr>
                <w:ins w:id="244" w:author="Matej Pintar" w:date="2021-12-26T22:01:00Z"/>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09BCB668" w14:textId="77777777" w:rsidR="00C27BE4" w:rsidRPr="00DB5DFA" w:rsidRDefault="00C27BE4" w:rsidP="00423459">
            <w:pPr>
              <w:rPr>
                <w:ins w:id="245" w:author="Matej Pintar" w:date="2021-12-26T22:01:00Z"/>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7AE690F" w14:textId="77777777" w:rsidR="00C27BE4" w:rsidRPr="00DB5DFA" w:rsidRDefault="00C27BE4" w:rsidP="00423459">
            <w:pPr>
              <w:rPr>
                <w:ins w:id="246" w:author="Matej Pintar" w:date="2021-12-26T22:01:00Z"/>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69011D8B" w14:textId="77777777" w:rsidR="00C27BE4" w:rsidRPr="00DB5DFA" w:rsidRDefault="00C27BE4" w:rsidP="00423459">
            <w:pPr>
              <w:rPr>
                <w:ins w:id="247" w:author="Matej Pintar" w:date="2021-12-26T22:01:00Z"/>
                <w:rFonts w:cs="Arial"/>
                <w:color w:val="000000"/>
                <w:sz w:val="16"/>
                <w:szCs w:val="16"/>
              </w:rPr>
            </w:pPr>
          </w:p>
        </w:tc>
      </w:tr>
      <w:tr w:rsidR="00423459" w:rsidRPr="00DB5DFA" w14:paraId="23A65FE0"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3A66F210" w14:textId="6F3569E3" w:rsidR="00423459" w:rsidRPr="00DB5DFA" w:rsidRDefault="00423459" w:rsidP="00423459">
            <w:pPr>
              <w:rPr>
                <w:rFonts w:cs="Arial"/>
                <w:color w:val="000000"/>
                <w:sz w:val="16"/>
                <w:szCs w:val="16"/>
              </w:rPr>
            </w:pPr>
            <w:r w:rsidRPr="00DB5DFA">
              <w:rPr>
                <w:rFonts w:cs="Arial"/>
                <w:color w:val="000000"/>
                <w:sz w:val="16"/>
                <w:szCs w:val="16"/>
              </w:rPr>
              <w:t>KV3-00368</w:t>
            </w:r>
          </w:p>
        </w:tc>
        <w:tc>
          <w:tcPr>
            <w:tcW w:w="3120" w:type="dxa"/>
            <w:tcBorders>
              <w:top w:val="single" w:sz="8" w:space="0" w:color="auto"/>
              <w:left w:val="single" w:sz="8" w:space="0" w:color="auto"/>
              <w:bottom w:val="single" w:sz="8" w:space="0" w:color="auto"/>
              <w:right w:val="single" w:sz="8" w:space="0" w:color="auto"/>
            </w:tcBorders>
            <w:vAlign w:val="bottom"/>
          </w:tcPr>
          <w:p w14:paraId="1A6128E8" w14:textId="0AA9697F" w:rsidR="00423459" w:rsidRPr="00DB5DFA" w:rsidRDefault="00423459" w:rsidP="00423459">
            <w:pPr>
              <w:rPr>
                <w:rFonts w:cs="Arial"/>
                <w:color w:val="000000"/>
                <w:sz w:val="16"/>
                <w:szCs w:val="16"/>
              </w:rPr>
            </w:pPr>
            <w:proofErr w:type="spellStart"/>
            <w:r w:rsidRPr="00DB5DFA">
              <w:rPr>
                <w:rFonts w:cs="Arial"/>
                <w:color w:val="000000"/>
                <w:sz w:val="16"/>
                <w:szCs w:val="16"/>
              </w:rPr>
              <w:t>WINENTperDVC</w:t>
            </w:r>
            <w:proofErr w:type="spellEnd"/>
            <w:r w:rsidRPr="00DB5DFA">
              <w:rPr>
                <w:rFonts w:cs="Arial"/>
                <w:color w:val="000000"/>
                <w:sz w:val="16"/>
                <w:szCs w:val="16"/>
              </w:rPr>
              <w:t xml:space="preserve"> ALNG SA MVL</w:t>
            </w:r>
          </w:p>
        </w:tc>
        <w:tc>
          <w:tcPr>
            <w:tcW w:w="855" w:type="dxa"/>
            <w:tcBorders>
              <w:top w:val="single" w:sz="8" w:space="0" w:color="auto"/>
              <w:left w:val="single" w:sz="8" w:space="0" w:color="auto"/>
              <w:bottom w:val="single" w:sz="8" w:space="0" w:color="auto"/>
              <w:right w:val="single" w:sz="8" w:space="0" w:color="auto"/>
            </w:tcBorders>
            <w:vAlign w:val="bottom"/>
          </w:tcPr>
          <w:p w14:paraId="1C6AFEA3" w14:textId="7BEB3B0B" w:rsidR="00423459" w:rsidRPr="00DB5DFA" w:rsidRDefault="00423459" w:rsidP="00423459">
            <w:pPr>
              <w:jc w:val="center"/>
              <w:rPr>
                <w:rFonts w:cs="Arial"/>
                <w:color w:val="000000"/>
                <w:sz w:val="16"/>
                <w:szCs w:val="16"/>
              </w:rPr>
            </w:pPr>
            <w:r w:rsidRPr="00DB5DFA">
              <w:rPr>
                <w:rFonts w:cs="Arial"/>
                <w:color w:val="000000"/>
                <w:sz w:val="16"/>
                <w:szCs w:val="16"/>
              </w:rPr>
              <w:t>5</w:t>
            </w:r>
          </w:p>
        </w:tc>
        <w:tc>
          <w:tcPr>
            <w:tcW w:w="1140" w:type="dxa"/>
            <w:tcBorders>
              <w:top w:val="single" w:sz="8" w:space="0" w:color="auto"/>
              <w:left w:val="single" w:sz="8" w:space="0" w:color="auto"/>
              <w:bottom w:val="single" w:sz="8" w:space="0" w:color="auto"/>
              <w:right w:val="single" w:sz="8" w:space="0" w:color="auto"/>
            </w:tcBorders>
          </w:tcPr>
          <w:p w14:paraId="4FB76916" w14:textId="77777777" w:rsidR="00423459" w:rsidRPr="00DB5DFA" w:rsidRDefault="00423459" w:rsidP="00423459">
            <w:pPr>
              <w:rPr>
                <w:rFonts w:cs="Arial"/>
                <w:color w:val="000000"/>
                <w:sz w:val="16"/>
                <w:szCs w:val="16"/>
              </w:rPr>
            </w:pPr>
            <w:r w:rsidRPr="00DB5DFA">
              <w:rPr>
                <w:rFonts w:cs="Arial"/>
                <w:color w:val="000000"/>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4A4761D5" w14:textId="77777777" w:rsidR="00423459" w:rsidRPr="00DB5DFA" w:rsidRDefault="00423459" w:rsidP="00423459">
            <w:pPr>
              <w:rPr>
                <w:rFonts w:cs="Arial"/>
                <w:color w:val="000000"/>
                <w:sz w:val="16"/>
                <w:szCs w:val="16"/>
              </w:rPr>
            </w:pPr>
            <w:r w:rsidRPr="00DB5DFA">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F811759" w14:textId="77777777" w:rsidR="00423459" w:rsidRPr="00DB5DFA" w:rsidRDefault="00423459" w:rsidP="00423459">
            <w:pPr>
              <w:rPr>
                <w:rFonts w:cs="Arial"/>
                <w:color w:val="000000"/>
                <w:sz w:val="16"/>
                <w:szCs w:val="16"/>
              </w:rPr>
            </w:pPr>
            <w:r w:rsidRPr="00DB5DFA">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6698B8D" w14:textId="77777777" w:rsidR="00423459" w:rsidRPr="00DB5DFA" w:rsidRDefault="00423459" w:rsidP="00423459">
            <w:pPr>
              <w:rPr>
                <w:rFonts w:cs="Arial"/>
                <w:color w:val="000000"/>
                <w:sz w:val="16"/>
                <w:szCs w:val="16"/>
              </w:rPr>
            </w:pPr>
            <w:r w:rsidRPr="00DB5DFA">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A1B4803" w14:textId="77777777" w:rsidR="00423459" w:rsidRPr="00DB5DFA" w:rsidRDefault="00423459" w:rsidP="00423459">
            <w:pPr>
              <w:rPr>
                <w:rFonts w:cs="Arial"/>
                <w:color w:val="000000"/>
                <w:sz w:val="16"/>
                <w:szCs w:val="16"/>
              </w:rPr>
            </w:pPr>
            <w:r w:rsidRPr="00DB5DFA">
              <w:rPr>
                <w:rFonts w:cs="Arial"/>
                <w:color w:val="000000"/>
                <w:sz w:val="16"/>
                <w:szCs w:val="16"/>
              </w:rPr>
              <w:t xml:space="preserve"> </w:t>
            </w:r>
          </w:p>
        </w:tc>
      </w:tr>
      <w:tr w:rsidR="00423459" w:rsidRPr="00DB5DFA" w14:paraId="538AFA09"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40B8E479" w14:textId="4579A16F" w:rsidR="00423459" w:rsidRPr="00DB5DFA" w:rsidRDefault="00423459" w:rsidP="00423459">
            <w:pPr>
              <w:rPr>
                <w:rFonts w:cs="Arial"/>
                <w:color w:val="000000"/>
                <w:sz w:val="16"/>
                <w:szCs w:val="16"/>
              </w:rPr>
            </w:pPr>
            <w:r w:rsidRPr="00DB5DFA">
              <w:rPr>
                <w:rFonts w:cs="Arial"/>
                <w:color w:val="000000"/>
                <w:sz w:val="16"/>
                <w:szCs w:val="16"/>
              </w:rPr>
              <w:t>7MK-00002</w:t>
            </w:r>
          </w:p>
        </w:tc>
        <w:tc>
          <w:tcPr>
            <w:tcW w:w="3120" w:type="dxa"/>
            <w:tcBorders>
              <w:top w:val="single" w:sz="8" w:space="0" w:color="auto"/>
              <w:left w:val="single" w:sz="8" w:space="0" w:color="auto"/>
              <w:bottom w:val="single" w:sz="8" w:space="0" w:color="auto"/>
              <w:right w:val="single" w:sz="8" w:space="0" w:color="auto"/>
            </w:tcBorders>
            <w:vAlign w:val="bottom"/>
          </w:tcPr>
          <w:p w14:paraId="1021D678" w14:textId="4ADE6554" w:rsidR="00423459" w:rsidRPr="00DB5DFA" w:rsidRDefault="00423459" w:rsidP="00423459">
            <w:pPr>
              <w:rPr>
                <w:rFonts w:cs="Arial"/>
                <w:color w:val="000000"/>
                <w:sz w:val="16"/>
                <w:szCs w:val="16"/>
              </w:rPr>
            </w:pPr>
            <w:r w:rsidRPr="00DB5DFA">
              <w:rPr>
                <w:rFonts w:cs="Arial"/>
                <w:color w:val="000000"/>
                <w:sz w:val="16"/>
                <w:szCs w:val="16"/>
              </w:rPr>
              <w:t xml:space="preserve">Project Plan3 </w:t>
            </w:r>
            <w:proofErr w:type="spellStart"/>
            <w:r w:rsidRPr="00DB5DFA">
              <w:rPr>
                <w:rFonts w:cs="Arial"/>
                <w:color w:val="000000"/>
                <w:sz w:val="16"/>
                <w:szCs w:val="16"/>
              </w:rPr>
              <w:t>FrmSA</w:t>
            </w:r>
            <w:proofErr w:type="spellEnd"/>
            <w:r w:rsidRPr="00DB5DFA">
              <w:rPr>
                <w:rFonts w:cs="Arial"/>
                <w:color w:val="000000"/>
                <w:sz w:val="16"/>
                <w:szCs w:val="16"/>
              </w:rPr>
              <w:t xml:space="preserve"> </w:t>
            </w:r>
            <w:proofErr w:type="spellStart"/>
            <w:r w:rsidRPr="00DB5DFA">
              <w:rPr>
                <w:rFonts w:cs="Arial"/>
                <w:color w:val="000000"/>
                <w:sz w:val="16"/>
                <w:szCs w:val="16"/>
              </w:rPr>
              <w:t>Shared</w:t>
            </w:r>
            <w:proofErr w:type="spellEnd"/>
            <w:r w:rsidRPr="00DB5DFA">
              <w:rPr>
                <w:rFonts w:cs="Arial"/>
                <w:color w:val="000000"/>
                <w:sz w:val="16"/>
                <w:szCs w:val="16"/>
              </w:rPr>
              <w:t xml:space="preserve"> </w:t>
            </w:r>
            <w:proofErr w:type="spellStart"/>
            <w:r w:rsidRPr="00DB5DFA">
              <w:rPr>
                <w:rFonts w:cs="Arial"/>
                <w:color w:val="000000"/>
                <w:sz w:val="16"/>
                <w:szCs w:val="16"/>
              </w:rPr>
              <w:t>All</w:t>
            </w:r>
            <w:proofErr w:type="spellEnd"/>
            <w:r w:rsidRPr="00DB5DFA">
              <w:rPr>
                <w:rFonts w:cs="Arial"/>
                <w:color w:val="000000"/>
                <w:sz w:val="16"/>
                <w:szCs w:val="16"/>
              </w:rPr>
              <w:t xml:space="preserve"> </w:t>
            </w:r>
            <w:proofErr w:type="spellStart"/>
            <w:r w:rsidRPr="00DB5DFA">
              <w:rPr>
                <w:rFonts w:cs="Arial"/>
                <w:color w:val="000000"/>
                <w:sz w:val="16"/>
                <w:szCs w:val="16"/>
              </w:rPr>
              <w:t>Lng</w:t>
            </w:r>
            <w:proofErr w:type="spellEnd"/>
            <w:r w:rsidRPr="00DB5DFA">
              <w:rPr>
                <w:rFonts w:cs="Arial"/>
                <w:color w:val="000000"/>
                <w:sz w:val="16"/>
                <w:szCs w:val="16"/>
              </w:rPr>
              <w:t xml:space="preserve"> </w:t>
            </w:r>
            <w:proofErr w:type="spellStart"/>
            <w:r w:rsidRPr="00DB5DFA">
              <w:rPr>
                <w:rFonts w:cs="Arial"/>
                <w:color w:val="000000"/>
                <w:sz w:val="16"/>
                <w:szCs w:val="16"/>
              </w:rPr>
              <w:t>Subs</w:t>
            </w:r>
            <w:proofErr w:type="spellEnd"/>
            <w:r w:rsidRPr="00DB5DFA">
              <w:rPr>
                <w:rFonts w:cs="Arial"/>
                <w:color w:val="000000"/>
                <w:sz w:val="16"/>
                <w:szCs w:val="16"/>
              </w:rPr>
              <w:t xml:space="preserve"> VL MVL Per </w:t>
            </w:r>
            <w:proofErr w:type="spellStart"/>
            <w:r w:rsidRPr="00DB5DFA">
              <w:rPr>
                <w:rFonts w:cs="Arial"/>
                <w:color w:val="000000"/>
                <w:sz w:val="16"/>
                <w:szCs w:val="16"/>
              </w:rPr>
              <w:t>User</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7D2D6B45" w14:textId="722F666A" w:rsidR="00423459" w:rsidRPr="00DB5DFA" w:rsidRDefault="00423459" w:rsidP="00423459">
            <w:pPr>
              <w:jc w:val="center"/>
              <w:rPr>
                <w:rFonts w:cs="Arial"/>
                <w:color w:val="000000"/>
                <w:sz w:val="16"/>
                <w:szCs w:val="16"/>
              </w:rPr>
            </w:pPr>
            <w:r w:rsidRPr="00DB5DFA">
              <w:rPr>
                <w:rFonts w:cs="Arial"/>
                <w:color w:val="000000"/>
                <w:sz w:val="16"/>
                <w:szCs w:val="16"/>
              </w:rPr>
              <w:t>2</w:t>
            </w:r>
          </w:p>
        </w:tc>
        <w:tc>
          <w:tcPr>
            <w:tcW w:w="1140" w:type="dxa"/>
            <w:tcBorders>
              <w:top w:val="single" w:sz="8" w:space="0" w:color="auto"/>
              <w:left w:val="single" w:sz="8" w:space="0" w:color="auto"/>
              <w:bottom w:val="single" w:sz="8" w:space="0" w:color="auto"/>
              <w:right w:val="single" w:sz="8" w:space="0" w:color="auto"/>
            </w:tcBorders>
          </w:tcPr>
          <w:p w14:paraId="52792050" w14:textId="77777777" w:rsidR="00423459" w:rsidRPr="00DB5DFA" w:rsidRDefault="00423459" w:rsidP="00423459">
            <w:pPr>
              <w:rPr>
                <w:rFonts w:cs="Arial"/>
                <w:color w:val="000000"/>
                <w:sz w:val="16"/>
                <w:szCs w:val="16"/>
              </w:rPr>
            </w:pPr>
            <w:r w:rsidRPr="00DB5DFA">
              <w:rPr>
                <w:rFonts w:cs="Arial"/>
                <w:color w:val="000000"/>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0BD98CC9" w14:textId="77777777" w:rsidR="00423459" w:rsidRPr="00DB5DFA" w:rsidRDefault="00423459" w:rsidP="00423459">
            <w:pPr>
              <w:rPr>
                <w:rFonts w:cs="Arial"/>
                <w:color w:val="000000"/>
                <w:sz w:val="16"/>
                <w:szCs w:val="16"/>
              </w:rPr>
            </w:pPr>
            <w:r w:rsidRPr="00DB5DFA">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3FAA7D4" w14:textId="77777777" w:rsidR="00423459" w:rsidRPr="00DB5DFA" w:rsidRDefault="00423459" w:rsidP="00423459">
            <w:pPr>
              <w:rPr>
                <w:rFonts w:cs="Arial"/>
                <w:color w:val="000000"/>
                <w:sz w:val="16"/>
                <w:szCs w:val="16"/>
              </w:rPr>
            </w:pPr>
            <w:r w:rsidRPr="00DB5DFA">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2053B52" w14:textId="77777777" w:rsidR="00423459" w:rsidRPr="00DB5DFA" w:rsidRDefault="00423459" w:rsidP="00423459">
            <w:pPr>
              <w:rPr>
                <w:rFonts w:cs="Arial"/>
                <w:color w:val="000000"/>
                <w:sz w:val="16"/>
                <w:szCs w:val="16"/>
              </w:rPr>
            </w:pPr>
            <w:r w:rsidRPr="00DB5DFA">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DC18153" w14:textId="77777777" w:rsidR="00423459" w:rsidRPr="00DB5DFA" w:rsidRDefault="00423459" w:rsidP="00423459">
            <w:pPr>
              <w:rPr>
                <w:rFonts w:cs="Arial"/>
                <w:color w:val="000000"/>
                <w:sz w:val="16"/>
                <w:szCs w:val="16"/>
              </w:rPr>
            </w:pPr>
            <w:r w:rsidRPr="00DB5DFA">
              <w:rPr>
                <w:rFonts w:cs="Arial"/>
                <w:color w:val="000000"/>
                <w:sz w:val="16"/>
                <w:szCs w:val="16"/>
              </w:rPr>
              <w:t xml:space="preserve"> </w:t>
            </w:r>
          </w:p>
        </w:tc>
      </w:tr>
      <w:tr w:rsidR="00380060" w:rsidRPr="00DB5DFA" w14:paraId="2C757579"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tcPr>
          <w:p w14:paraId="6CAA2064" w14:textId="77777777" w:rsidR="00380060" w:rsidRPr="00DB5DFA" w:rsidRDefault="00380060" w:rsidP="00380060">
            <w:r w:rsidRPr="00DB5DFA">
              <w:rPr>
                <w:rFonts w:eastAsia="Arial" w:cs="Arial"/>
                <w:b/>
                <w:bCs/>
                <w:sz w:val="16"/>
                <w:szCs w:val="16"/>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55A980A8" w14:textId="5CA81771" w:rsidR="00380060" w:rsidRPr="00DB5DFA" w:rsidRDefault="00380060" w:rsidP="00380060">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2B98F43" w14:textId="77777777" w:rsidR="00380060" w:rsidRPr="00DB5DFA" w:rsidRDefault="00380060" w:rsidP="00380060">
            <w:pPr>
              <w:jc w:val="center"/>
            </w:pPr>
            <w:r w:rsidRPr="00DB5DF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B9DC34" w14:textId="77777777" w:rsidR="00380060" w:rsidRPr="00DB5DFA" w:rsidRDefault="00380060" w:rsidP="00380060">
            <w:r w:rsidRPr="00DB5DF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C4168B9" w14:textId="77777777" w:rsidR="00380060" w:rsidRPr="00DB5DFA" w:rsidRDefault="00380060" w:rsidP="00380060">
            <w:r w:rsidRPr="00DB5DF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45B2CAA" w14:textId="77777777" w:rsidR="00380060" w:rsidRPr="00DB5DFA" w:rsidRDefault="00380060" w:rsidP="00380060">
            <w:r w:rsidRPr="00DB5DF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78CD5D15" w14:textId="77777777" w:rsidR="00380060" w:rsidRPr="00DB5DFA" w:rsidRDefault="00380060" w:rsidP="00380060">
            <w:r w:rsidRPr="00DB5DF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7978DAF9" w14:textId="77777777" w:rsidR="00380060" w:rsidRPr="00DB5DFA" w:rsidRDefault="00380060" w:rsidP="00380060">
            <w:r w:rsidRPr="00DB5DFA">
              <w:rPr>
                <w:rFonts w:eastAsia="Arial" w:cs="Arial"/>
                <w:b/>
                <w:bCs/>
                <w:sz w:val="16"/>
                <w:szCs w:val="16"/>
              </w:rPr>
              <w:t xml:space="preserve"> </w:t>
            </w:r>
          </w:p>
        </w:tc>
      </w:tr>
      <w:tr w:rsidR="00C3648A" w:rsidRPr="00DB5DFA" w14:paraId="2AAABBF9" w14:textId="77777777" w:rsidTr="00C3648A">
        <w:trPr>
          <w:trHeight w:val="300"/>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74F86422" w14:textId="77777777" w:rsidR="00C3648A" w:rsidRPr="00DB5DFA" w:rsidRDefault="00C3648A" w:rsidP="00380060"/>
        </w:tc>
        <w:tc>
          <w:tcPr>
            <w:tcW w:w="3120" w:type="dxa"/>
            <w:tcBorders>
              <w:top w:val="single" w:sz="8" w:space="0" w:color="auto"/>
              <w:left w:val="single" w:sz="8" w:space="0" w:color="auto"/>
              <w:bottom w:val="single" w:sz="8" w:space="0" w:color="auto"/>
              <w:right w:val="single" w:sz="8" w:space="0" w:color="auto"/>
            </w:tcBorders>
            <w:shd w:val="clear" w:color="auto" w:fill="auto"/>
          </w:tcPr>
          <w:p w14:paraId="78266163" w14:textId="77777777" w:rsidR="00C3648A" w:rsidRPr="006731EB" w:rsidRDefault="00C3648A" w:rsidP="00380060">
            <w:pPr>
              <w:rPr>
                <w:rFonts w:eastAsia="Arial" w:cs="Arial"/>
                <w:b/>
                <w:bCs/>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737308AD" w14:textId="77777777" w:rsidR="00C3648A" w:rsidRPr="00DB5DFA" w:rsidRDefault="00C3648A" w:rsidP="00380060"/>
        </w:tc>
        <w:tc>
          <w:tcPr>
            <w:tcW w:w="1140" w:type="dxa"/>
            <w:tcBorders>
              <w:top w:val="single" w:sz="8" w:space="0" w:color="auto"/>
              <w:left w:val="single" w:sz="8" w:space="0" w:color="auto"/>
              <w:bottom w:val="single" w:sz="8" w:space="0" w:color="auto"/>
              <w:right w:val="single" w:sz="8" w:space="0" w:color="auto"/>
            </w:tcBorders>
            <w:shd w:val="clear" w:color="auto" w:fill="auto"/>
          </w:tcPr>
          <w:p w14:paraId="1F20BC7A" w14:textId="77777777" w:rsidR="00C3648A" w:rsidRPr="00DB5DFA" w:rsidRDefault="00C3648A" w:rsidP="00380060">
            <w:pPr>
              <w:rPr>
                <w:rFonts w:eastAsia="Arial" w:cs="Arial"/>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45EB4FE3" w14:textId="77777777" w:rsidR="00C3648A" w:rsidRPr="00DB5DFA" w:rsidRDefault="00C3648A" w:rsidP="0038006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6F64A0D0" w14:textId="77777777" w:rsidR="00C3648A" w:rsidRPr="00DB5DFA" w:rsidRDefault="00C3648A" w:rsidP="0038006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027A343E" w14:textId="77777777" w:rsidR="00C3648A" w:rsidRPr="00DB5DFA" w:rsidRDefault="00C3648A" w:rsidP="0038006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2532D88F" w14:textId="77777777" w:rsidR="00C3648A" w:rsidRPr="00DB5DFA" w:rsidRDefault="00C3648A" w:rsidP="00380060">
            <w:pPr>
              <w:rPr>
                <w:rFonts w:eastAsia="Arial" w:cs="Arial"/>
                <w:sz w:val="16"/>
                <w:szCs w:val="16"/>
              </w:rPr>
            </w:pPr>
          </w:p>
        </w:tc>
      </w:tr>
      <w:tr w:rsidR="00380060" w:rsidRPr="00DB5DFA" w14:paraId="542C4743" w14:textId="77777777" w:rsidTr="00A04FC2">
        <w:trPr>
          <w:trHeight w:val="300"/>
        </w:trPr>
        <w:tc>
          <w:tcPr>
            <w:tcW w:w="4290" w:type="dxa"/>
            <w:gridSpan w:val="2"/>
            <w:tcBorders>
              <w:top w:val="single" w:sz="8" w:space="0" w:color="auto"/>
              <w:left w:val="single" w:sz="8" w:space="0" w:color="auto"/>
              <w:bottom w:val="single" w:sz="8" w:space="0" w:color="auto"/>
              <w:right w:val="single" w:sz="8" w:space="0" w:color="auto"/>
            </w:tcBorders>
            <w:vAlign w:val="center"/>
          </w:tcPr>
          <w:p w14:paraId="32D7A8B4" w14:textId="77777777" w:rsidR="00380060" w:rsidRPr="00DB5DFA" w:rsidRDefault="00380060" w:rsidP="00380060">
            <w:r w:rsidRPr="00DB5DFA">
              <w:rPr>
                <w:rFonts w:ascii="Calibri" w:eastAsia="Calibri" w:hAnsi="Calibri" w:cs="Calibri"/>
                <w:b/>
                <w:bCs/>
                <w:color w:val="000000" w:themeColor="text1"/>
                <w:sz w:val="19"/>
                <w:szCs w:val="19"/>
              </w:rPr>
              <w:t xml:space="preserve">Microsoft Server </w:t>
            </w:r>
            <w:proofErr w:type="spellStart"/>
            <w:r w:rsidRPr="00DB5DFA">
              <w:rPr>
                <w:rFonts w:ascii="Calibri" w:eastAsia="Calibri" w:hAnsi="Calibri" w:cs="Calibri"/>
                <w:b/>
                <w:bCs/>
                <w:color w:val="000000" w:themeColor="text1"/>
                <w:sz w:val="19"/>
                <w:szCs w:val="19"/>
              </w:rPr>
              <w:t>and</w:t>
            </w:r>
            <w:proofErr w:type="spellEnd"/>
            <w:r w:rsidRPr="00DB5DFA">
              <w:rPr>
                <w:rFonts w:ascii="Calibri" w:eastAsia="Calibri" w:hAnsi="Calibri" w:cs="Calibri"/>
                <w:b/>
                <w:bCs/>
                <w:color w:val="000000" w:themeColor="text1"/>
                <w:sz w:val="19"/>
                <w:szCs w:val="19"/>
              </w:rPr>
              <w:t xml:space="preserve"> </w:t>
            </w:r>
            <w:proofErr w:type="spellStart"/>
            <w:r w:rsidRPr="00DB5DFA">
              <w:rPr>
                <w:rFonts w:ascii="Calibri" w:eastAsia="Calibri" w:hAnsi="Calibri" w:cs="Calibri"/>
                <w:b/>
                <w:bCs/>
                <w:color w:val="000000" w:themeColor="text1"/>
                <w:sz w:val="19"/>
                <w:szCs w:val="19"/>
              </w:rPr>
              <w:t>Cloud</w:t>
            </w:r>
            <w:proofErr w:type="spellEnd"/>
            <w:r w:rsidRPr="00DB5DFA">
              <w:rPr>
                <w:rFonts w:ascii="Calibri" w:eastAsia="Calibri" w:hAnsi="Calibri" w:cs="Calibri"/>
                <w:b/>
                <w:bCs/>
                <w:color w:val="000000" w:themeColor="text1"/>
                <w:sz w:val="19"/>
                <w:szCs w:val="19"/>
              </w:rPr>
              <w:t xml:space="preserve"> </w:t>
            </w:r>
            <w:proofErr w:type="spellStart"/>
            <w:r w:rsidRPr="00DB5DFA">
              <w:rPr>
                <w:rFonts w:ascii="Calibri" w:eastAsia="Calibri" w:hAnsi="Calibri" w:cs="Calibri"/>
                <w:b/>
                <w:bCs/>
                <w:color w:val="000000" w:themeColor="text1"/>
                <w:sz w:val="19"/>
                <w:szCs w:val="19"/>
              </w:rPr>
              <w:t>Enrollment</w:t>
            </w:r>
            <w:proofErr w:type="spellEnd"/>
            <w:r w:rsidRPr="00DB5DFA">
              <w:rPr>
                <w:rFonts w:ascii="Calibri" w:eastAsia="Calibri" w:hAnsi="Calibri" w:cs="Calibri"/>
                <w:b/>
                <w:bCs/>
                <w:color w:val="000000" w:themeColor="text1"/>
                <w:sz w:val="19"/>
                <w:szCs w:val="19"/>
              </w:rPr>
              <w:t xml:space="preserve"> - SCE</w:t>
            </w:r>
          </w:p>
        </w:tc>
        <w:tc>
          <w:tcPr>
            <w:tcW w:w="855" w:type="dxa"/>
            <w:tcBorders>
              <w:top w:val="single" w:sz="8" w:space="0" w:color="auto"/>
              <w:left w:val="nil"/>
              <w:bottom w:val="single" w:sz="8" w:space="0" w:color="auto"/>
              <w:right w:val="single" w:sz="8" w:space="0" w:color="auto"/>
            </w:tcBorders>
            <w:vAlign w:val="bottom"/>
          </w:tcPr>
          <w:p w14:paraId="166FCEDF" w14:textId="77777777" w:rsidR="00380060" w:rsidRPr="00DB5DFA" w:rsidRDefault="00380060" w:rsidP="00380060">
            <w:pPr>
              <w:jc w:val="center"/>
            </w:pPr>
            <w:r w:rsidRPr="00DB5DFA">
              <w:rPr>
                <w:rFonts w:eastAsia="Arial" w:cs="Arial"/>
                <w:color w:val="000000" w:themeColor="text1"/>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5A5FED71" w14:textId="77777777" w:rsidR="00380060" w:rsidRPr="00DB5DFA" w:rsidRDefault="00380060" w:rsidP="00380060">
            <w:r w:rsidRPr="00DB5DFA">
              <w:rPr>
                <w:rFonts w:eastAsia="Arial" w:cs="Arial"/>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2D24FD3D" w14:textId="77777777" w:rsidR="00380060" w:rsidRPr="00DB5DFA" w:rsidRDefault="00380060" w:rsidP="00380060">
            <w:r w:rsidRPr="00DB5DF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F13EA4B" w14:textId="77777777" w:rsidR="00380060" w:rsidRPr="00DB5DFA" w:rsidRDefault="00380060" w:rsidP="00380060">
            <w:r w:rsidRPr="00DB5DF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A1036FB" w14:textId="77777777" w:rsidR="00380060" w:rsidRPr="00DB5DFA" w:rsidRDefault="00380060" w:rsidP="00380060">
            <w:r w:rsidRPr="00DB5DF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B1A1F37" w14:textId="77777777" w:rsidR="00380060" w:rsidRPr="00DB5DFA" w:rsidRDefault="00380060" w:rsidP="00380060">
            <w:r w:rsidRPr="00DB5DFA">
              <w:rPr>
                <w:rFonts w:eastAsia="Arial" w:cs="Arial"/>
                <w:sz w:val="16"/>
                <w:szCs w:val="16"/>
              </w:rPr>
              <w:t xml:space="preserve"> </w:t>
            </w:r>
          </w:p>
        </w:tc>
      </w:tr>
      <w:tr w:rsidR="00380060" w:rsidRPr="00DB5DFA" w14:paraId="626673BD"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vAlign w:val="bottom"/>
          </w:tcPr>
          <w:p w14:paraId="41B6BDB7" w14:textId="78053773" w:rsidR="00380060" w:rsidRPr="00DB5DFA" w:rsidRDefault="00380060" w:rsidP="00380060">
            <w:pPr>
              <w:jc w:val="center"/>
              <w:rPr>
                <w:rFonts w:cs="Arial"/>
                <w:color w:val="000000"/>
                <w:sz w:val="16"/>
                <w:szCs w:val="16"/>
              </w:rPr>
            </w:pPr>
            <w:r w:rsidRPr="00DB5DFA">
              <w:rPr>
                <w:rFonts w:cs="Arial"/>
                <w:color w:val="000000"/>
                <w:sz w:val="16"/>
                <w:szCs w:val="16"/>
              </w:rPr>
              <w:t>7NQ-00292</w:t>
            </w:r>
          </w:p>
        </w:tc>
        <w:tc>
          <w:tcPr>
            <w:tcW w:w="3120" w:type="dxa"/>
            <w:tcBorders>
              <w:top w:val="single" w:sz="8" w:space="0" w:color="auto"/>
              <w:left w:val="single" w:sz="8" w:space="0" w:color="auto"/>
              <w:bottom w:val="single" w:sz="8" w:space="0" w:color="auto"/>
              <w:right w:val="single" w:sz="8" w:space="0" w:color="auto"/>
            </w:tcBorders>
            <w:vAlign w:val="bottom"/>
          </w:tcPr>
          <w:p w14:paraId="1A98F04C" w14:textId="0FBD1748" w:rsidR="00380060" w:rsidRPr="00DB5DFA" w:rsidRDefault="00380060" w:rsidP="00380060">
            <w:pPr>
              <w:rPr>
                <w:rFonts w:cs="Arial"/>
                <w:color w:val="000000"/>
                <w:sz w:val="16"/>
                <w:szCs w:val="16"/>
              </w:rPr>
            </w:pPr>
            <w:proofErr w:type="spellStart"/>
            <w:r w:rsidRPr="00DB5DFA">
              <w:rPr>
                <w:rFonts w:cs="Arial"/>
                <w:color w:val="000000"/>
                <w:sz w:val="16"/>
                <w:szCs w:val="16"/>
              </w:rPr>
              <w:t>SQLSvrStdCore</w:t>
            </w:r>
            <w:proofErr w:type="spellEnd"/>
            <w:r w:rsidRPr="00DB5DFA">
              <w:rPr>
                <w:rFonts w:cs="Arial"/>
                <w:color w:val="000000"/>
                <w:sz w:val="16"/>
                <w:szCs w:val="16"/>
              </w:rPr>
              <w:t xml:space="preserve"> ALNG SA MVL 2Lic </w:t>
            </w:r>
            <w:proofErr w:type="spellStart"/>
            <w:r w:rsidRPr="00DB5DFA">
              <w:rPr>
                <w:rFonts w:cs="Arial"/>
                <w:color w:val="000000"/>
                <w:sz w:val="16"/>
                <w:szCs w:val="16"/>
              </w:rPr>
              <w:t>CoreLic</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78474CC7" w14:textId="2D25B434" w:rsidR="00380060" w:rsidRPr="00DB5DFA" w:rsidRDefault="00380060" w:rsidP="00380060">
            <w:pPr>
              <w:jc w:val="center"/>
              <w:rPr>
                <w:rFonts w:cs="Arial"/>
                <w:color w:val="000000"/>
                <w:sz w:val="16"/>
                <w:szCs w:val="16"/>
              </w:rPr>
            </w:pPr>
            <w:r w:rsidRPr="00DB5DFA">
              <w:rPr>
                <w:rFonts w:cs="Arial"/>
                <w:color w:val="000000"/>
                <w:sz w:val="16"/>
                <w:szCs w:val="16"/>
              </w:rPr>
              <w:t>4</w:t>
            </w:r>
          </w:p>
        </w:tc>
        <w:tc>
          <w:tcPr>
            <w:tcW w:w="1140" w:type="dxa"/>
            <w:tcBorders>
              <w:top w:val="single" w:sz="8" w:space="0" w:color="auto"/>
              <w:left w:val="single" w:sz="8" w:space="0" w:color="auto"/>
              <w:bottom w:val="single" w:sz="8" w:space="0" w:color="auto"/>
              <w:right w:val="single" w:sz="8" w:space="0" w:color="auto"/>
            </w:tcBorders>
          </w:tcPr>
          <w:p w14:paraId="62595ED5" w14:textId="77777777" w:rsidR="00380060" w:rsidRPr="00DB5DFA" w:rsidRDefault="00380060" w:rsidP="00380060">
            <w:r w:rsidRPr="00DB5DFA">
              <w:rPr>
                <w:rFonts w:eastAsia="Arial" w:cs="Arial"/>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19980AFD" w14:textId="77777777" w:rsidR="00380060" w:rsidRPr="00DB5DFA" w:rsidRDefault="00380060" w:rsidP="00380060">
            <w:r w:rsidRPr="00DB5DF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8EA5E2E" w14:textId="77777777" w:rsidR="00380060" w:rsidRPr="00DB5DFA" w:rsidRDefault="00380060" w:rsidP="00380060">
            <w:r w:rsidRPr="00DB5DF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22BF57C" w14:textId="77777777" w:rsidR="00380060" w:rsidRPr="00DB5DFA" w:rsidRDefault="00380060" w:rsidP="00380060">
            <w:r w:rsidRPr="00DB5DF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B7569BD" w14:textId="77777777" w:rsidR="00380060" w:rsidRPr="00DB5DFA" w:rsidRDefault="00380060" w:rsidP="00380060">
            <w:r w:rsidRPr="00DB5DFA">
              <w:rPr>
                <w:rFonts w:eastAsia="Arial" w:cs="Arial"/>
                <w:sz w:val="16"/>
                <w:szCs w:val="16"/>
              </w:rPr>
              <w:t xml:space="preserve"> </w:t>
            </w:r>
          </w:p>
        </w:tc>
      </w:tr>
      <w:tr w:rsidR="00380060" w:rsidRPr="00DB5DFA" w14:paraId="29A18042"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vAlign w:val="bottom"/>
          </w:tcPr>
          <w:p w14:paraId="22D552F9" w14:textId="258C9B31" w:rsidR="00380060" w:rsidRPr="00DB5DFA" w:rsidRDefault="00380060" w:rsidP="00380060">
            <w:pPr>
              <w:jc w:val="center"/>
              <w:rPr>
                <w:rFonts w:cs="Arial"/>
                <w:color w:val="000000"/>
                <w:sz w:val="16"/>
                <w:szCs w:val="16"/>
              </w:rPr>
            </w:pPr>
            <w:r w:rsidRPr="00DB5DFA">
              <w:rPr>
                <w:rFonts w:cs="Arial"/>
                <w:color w:val="000000"/>
                <w:sz w:val="16"/>
                <w:szCs w:val="16"/>
              </w:rPr>
              <w:t>9GA-00310</w:t>
            </w:r>
          </w:p>
        </w:tc>
        <w:tc>
          <w:tcPr>
            <w:tcW w:w="3120" w:type="dxa"/>
            <w:tcBorders>
              <w:top w:val="single" w:sz="8" w:space="0" w:color="auto"/>
              <w:left w:val="single" w:sz="8" w:space="0" w:color="auto"/>
              <w:bottom w:val="single" w:sz="8" w:space="0" w:color="auto"/>
              <w:right w:val="single" w:sz="8" w:space="0" w:color="auto"/>
            </w:tcBorders>
            <w:vAlign w:val="bottom"/>
          </w:tcPr>
          <w:p w14:paraId="6CDCDFFD" w14:textId="1E2A6E6F" w:rsidR="00380060" w:rsidRPr="00DB5DFA" w:rsidRDefault="00380060" w:rsidP="00380060">
            <w:pPr>
              <w:rPr>
                <w:rFonts w:cs="Arial"/>
                <w:color w:val="000000"/>
                <w:sz w:val="16"/>
                <w:szCs w:val="16"/>
              </w:rPr>
            </w:pPr>
            <w:proofErr w:type="spellStart"/>
            <w:r w:rsidRPr="00DB5DFA">
              <w:rPr>
                <w:rFonts w:cs="Arial"/>
                <w:color w:val="000000"/>
                <w:sz w:val="16"/>
                <w:szCs w:val="16"/>
              </w:rPr>
              <w:t>CISSteStdCore</w:t>
            </w:r>
            <w:proofErr w:type="spellEnd"/>
            <w:r w:rsidRPr="00DB5DFA">
              <w:rPr>
                <w:rFonts w:cs="Arial"/>
                <w:color w:val="000000"/>
                <w:sz w:val="16"/>
                <w:szCs w:val="16"/>
              </w:rPr>
              <w:t xml:space="preserve"> ALNG SA MVL 16Lic </w:t>
            </w:r>
            <w:proofErr w:type="spellStart"/>
            <w:r w:rsidRPr="00DB5DFA">
              <w:rPr>
                <w:rFonts w:cs="Arial"/>
                <w:color w:val="000000"/>
                <w:sz w:val="16"/>
                <w:szCs w:val="16"/>
              </w:rPr>
              <w:t>CoreLic</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7089DC53" w14:textId="19A84384" w:rsidR="00380060" w:rsidRPr="00DB5DFA" w:rsidRDefault="00380060" w:rsidP="00380060">
            <w:pPr>
              <w:jc w:val="center"/>
              <w:rPr>
                <w:rFonts w:cs="Arial"/>
                <w:color w:val="000000"/>
                <w:sz w:val="16"/>
                <w:szCs w:val="16"/>
              </w:rPr>
            </w:pPr>
            <w:r w:rsidRPr="00DB5DFA">
              <w:rPr>
                <w:rFonts w:cs="Arial"/>
                <w:color w:val="000000"/>
                <w:sz w:val="16"/>
                <w:szCs w:val="16"/>
              </w:rPr>
              <w:t>9</w:t>
            </w:r>
          </w:p>
        </w:tc>
        <w:tc>
          <w:tcPr>
            <w:tcW w:w="1140" w:type="dxa"/>
            <w:tcBorders>
              <w:top w:val="single" w:sz="8" w:space="0" w:color="auto"/>
              <w:left w:val="single" w:sz="8" w:space="0" w:color="auto"/>
              <w:bottom w:val="single" w:sz="8" w:space="0" w:color="auto"/>
              <w:right w:val="single" w:sz="8" w:space="0" w:color="auto"/>
            </w:tcBorders>
          </w:tcPr>
          <w:p w14:paraId="73D66040" w14:textId="77777777" w:rsidR="00380060" w:rsidRPr="00DB5DFA" w:rsidRDefault="00380060" w:rsidP="00380060">
            <w:pPr>
              <w:rPr>
                <w:rFonts w:eastAsia="Arial" w:cs="Arial"/>
                <w:sz w:val="16"/>
                <w:szCs w:val="16"/>
              </w:rPr>
            </w:pPr>
          </w:p>
        </w:tc>
        <w:tc>
          <w:tcPr>
            <w:tcW w:w="1140" w:type="dxa"/>
            <w:tcBorders>
              <w:top w:val="single" w:sz="8" w:space="0" w:color="auto"/>
              <w:left w:val="single" w:sz="8" w:space="0" w:color="auto"/>
              <w:bottom w:val="single" w:sz="8" w:space="0" w:color="auto"/>
              <w:right w:val="single" w:sz="8" w:space="0" w:color="auto"/>
            </w:tcBorders>
          </w:tcPr>
          <w:p w14:paraId="02375A16" w14:textId="77777777" w:rsidR="00380060" w:rsidRPr="00DB5DFA" w:rsidRDefault="00380060" w:rsidP="0038006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087A196" w14:textId="77777777" w:rsidR="00380060" w:rsidRPr="00DB5DFA" w:rsidRDefault="00380060" w:rsidP="0038006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0E4EB5B0" w14:textId="77777777" w:rsidR="00380060" w:rsidRPr="00DB5DFA" w:rsidRDefault="00380060" w:rsidP="0038006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7C9CE246" w14:textId="77777777" w:rsidR="00380060" w:rsidRPr="00DB5DFA" w:rsidRDefault="00380060" w:rsidP="00380060">
            <w:pPr>
              <w:rPr>
                <w:rFonts w:eastAsia="Arial" w:cs="Arial"/>
                <w:sz w:val="16"/>
                <w:szCs w:val="16"/>
              </w:rPr>
            </w:pPr>
          </w:p>
        </w:tc>
      </w:tr>
      <w:tr w:rsidR="00380060" w:rsidRPr="00DB5DFA" w14:paraId="1E5B0550"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tcPr>
          <w:p w14:paraId="0F731213" w14:textId="77777777" w:rsidR="00380060" w:rsidRPr="00DB5DFA" w:rsidRDefault="00380060" w:rsidP="00380060">
            <w:r w:rsidRPr="00DB5DFA">
              <w:rPr>
                <w:rFonts w:eastAsia="Arial" w:cs="Arial"/>
                <w:b/>
                <w:bCs/>
                <w:sz w:val="16"/>
                <w:szCs w:val="16"/>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4C891268" w14:textId="52CCB6C3" w:rsidR="00380060" w:rsidRPr="00DB5DFA" w:rsidRDefault="00380060" w:rsidP="00380060">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193FFC4" w14:textId="77777777" w:rsidR="00380060" w:rsidRPr="00DB5DFA" w:rsidRDefault="00380060" w:rsidP="00380060">
            <w:pPr>
              <w:jc w:val="center"/>
            </w:pPr>
            <w:r w:rsidRPr="00DB5DF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5C7CFD4" w14:textId="77777777" w:rsidR="00380060" w:rsidRPr="00DB5DFA" w:rsidRDefault="00380060" w:rsidP="00380060">
            <w:r w:rsidRPr="00DB5DF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7CD8C0" w14:textId="77777777" w:rsidR="00380060" w:rsidRPr="00DB5DFA" w:rsidRDefault="00380060" w:rsidP="00380060">
            <w:r w:rsidRPr="00DB5DF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9940454" w14:textId="77777777" w:rsidR="00380060" w:rsidRPr="00DB5DFA" w:rsidRDefault="00380060" w:rsidP="00380060">
            <w:r w:rsidRPr="00DB5DF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E770EC4" w14:textId="77777777" w:rsidR="00380060" w:rsidRPr="00DB5DFA" w:rsidRDefault="00380060" w:rsidP="00380060">
            <w:r w:rsidRPr="00DB5DF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787E3F9B" w14:textId="77777777" w:rsidR="00380060" w:rsidRPr="00DB5DFA" w:rsidRDefault="00380060" w:rsidP="00380060">
            <w:r w:rsidRPr="00DB5DFA">
              <w:rPr>
                <w:rFonts w:eastAsia="Arial" w:cs="Arial"/>
                <w:b/>
                <w:bCs/>
                <w:sz w:val="16"/>
                <w:szCs w:val="16"/>
              </w:rPr>
              <w:t xml:space="preserve"> </w:t>
            </w:r>
          </w:p>
        </w:tc>
      </w:tr>
      <w:tr w:rsidR="006A130F" w14:paraId="55AD0D8C" w14:textId="77777777" w:rsidTr="006A130F">
        <w:trPr>
          <w:trHeight w:val="315"/>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37C15B94" w14:textId="77777777" w:rsidR="006A130F" w:rsidRPr="00DB5DFA" w:rsidRDefault="006A130F" w:rsidP="007055CC">
            <w:pPr>
              <w:rPr>
                <w:rFonts w:eastAsia="Arial" w:cs="Arial"/>
                <w:b/>
                <w:bCs/>
              </w:rPr>
            </w:pPr>
          </w:p>
        </w:tc>
        <w:tc>
          <w:tcPr>
            <w:tcW w:w="3120" w:type="dxa"/>
            <w:tcBorders>
              <w:top w:val="single" w:sz="8" w:space="0" w:color="auto"/>
              <w:left w:val="single" w:sz="8" w:space="0" w:color="auto"/>
              <w:bottom w:val="single" w:sz="8" w:space="0" w:color="auto"/>
              <w:right w:val="single" w:sz="8" w:space="0" w:color="auto"/>
            </w:tcBorders>
            <w:shd w:val="clear" w:color="auto" w:fill="auto"/>
          </w:tcPr>
          <w:p w14:paraId="0FE31D80" w14:textId="77777777" w:rsidR="006A130F" w:rsidRPr="00DB5DFA" w:rsidRDefault="006A130F" w:rsidP="007055CC">
            <w:pPr>
              <w:rPr>
                <w:rFonts w:eastAsia="Arial" w:cs="Arial"/>
                <w:b/>
                <w:bCs/>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16EF7E16" w14:textId="77777777" w:rsidR="006A130F" w:rsidRPr="0967341A" w:rsidRDefault="006A130F" w:rsidP="007055CC">
            <w:pPr>
              <w:jc w:val="center"/>
              <w:rPr>
                <w:rFonts w:eastAsia="Arial" w:cs="Arial"/>
                <w:b/>
                <w:bCs/>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7CC4C983" w14:textId="77777777" w:rsidR="006A130F" w:rsidRPr="0967341A" w:rsidRDefault="006A130F" w:rsidP="007055CC">
            <w:pPr>
              <w:rPr>
                <w:rFonts w:eastAsia="Arial" w:cs="Arial"/>
                <w:b/>
                <w:bCs/>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24739749" w14:textId="77777777" w:rsidR="006A130F" w:rsidRPr="0967341A" w:rsidRDefault="006A130F" w:rsidP="007055CC">
            <w:pPr>
              <w:rPr>
                <w:rFonts w:eastAsia="Arial" w:cs="Arial"/>
                <w:b/>
                <w:bCs/>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017F8631" w14:textId="77777777" w:rsidR="006A130F" w:rsidRPr="0967341A" w:rsidRDefault="006A130F" w:rsidP="007055CC">
            <w:pPr>
              <w:rPr>
                <w:rFonts w:eastAsia="Arial" w:cs="Arial"/>
                <w:b/>
                <w:bCs/>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144BC1E5" w14:textId="77777777" w:rsidR="006A130F" w:rsidRPr="0967341A" w:rsidRDefault="006A130F" w:rsidP="007055CC">
            <w:pPr>
              <w:rPr>
                <w:rFonts w:eastAsia="Arial" w:cs="Arial"/>
                <w:b/>
                <w:bCs/>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395A3B98" w14:textId="77777777" w:rsidR="006A130F" w:rsidRDefault="006A130F" w:rsidP="007055CC">
            <w:pPr>
              <w:rPr>
                <w:rFonts w:eastAsia="Arial" w:cs="Arial"/>
                <w:b/>
                <w:bCs/>
              </w:rPr>
            </w:pPr>
          </w:p>
        </w:tc>
      </w:tr>
      <w:tr w:rsidR="00380060" w14:paraId="64A93171" w14:textId="77777777" w:rsidTr="007055CC">
        <w:trPr>
          <w:trHeight w:val="315"/>
        </w:trPr>
        <w:tc>
          <w:tcPr>
            <w:tcW w:w="1170" w:type="dxa"/>
            <w:tcBorders>
              <w:top w:val="single" w:sz="8" w:space="0" w:color="auto"/>
              <w:left w:val="single" w:sz="8" w:space="0" w:color="auto"/>
              <w:bottom w:val="single" w:sz="8" w:space="0" w:color="auto"/>
              <w:right w:val="single" w:sz="8" w:space="0" w:color="auto"/>
            </w:tcBorders>
          </w:tcPr>
          <w:p w14:paraId="1985EA2A" w14:textId="77777777" w:rsidR="00380060" w:rsidRPr="00DB5DFA" w:rsidRDefault="00380060" w:rsidP="007055CC">
            <w:r w:rsidRPr="00DB5DFA">
              <w:rPr>
                <w:rFonts w:eastAsia="Arial" w:cs="Arial"/>
                <w:b/>
                <w:bCs/>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4175030E" w14:textId="77777777" w:rsidR="00380060" w:rsidRDefault="00380060" w:rsidP="007055CC">
            <w:r w:rsidRPr="00DB5DFA">
              <w:rPr>
                <w:rFonts w:eastAsia="Arial" w:cs="Arial"/>
                <w:b/>
                <w:bCs/>
                <w:sz w:val="16"/>
                <w:szCs w:val="16"/>
              </w:rPr>
              <w:t>Morebitni dodatni popust ponudnika</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10319F6" w14:textId="77777777" w:rsidR="00380060" w:rsidRDefault="00380060" w:rsidP="007055CC">
            <w:pPr>
              <w:jc w:val="center"/>
            </w:pPr>
            <w:r w:rsidRPr="0967341A">
              <w:rPr>
                <w:rFonts w:eastAsia="Arial" w:cs="Arial"/>
                <w:b/>
                <w:bCs/>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F07BF18" w14:textId="77777777" w:rsidR="00380060" w:rsidRDefault="00380060" w:rsidP="007055CC">
            <w:r w:rsidRPr="0967341A">
              <w:rPr>
                <w:rFonts w:eastAsia="Arial" w:cs="Arial"/>
                <w:b/>
                <w:bCs/>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FFFFFF" w:themeFill="background1"/>
          </w:tcPr>
          <w:p w14:paraId="573AD58F" w14:textId="77777777" w:rsidR="00380060" w:rsidRDefault="00380060"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71FA0A0" w14:textId="77777777" w:rsidR="00380060" w:rsidRDefault="00380060"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6361CD26" w14:textId="77777777" w:rsidR="00380060" w:rsidRDefault="00380060"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A081F65" w14:textId="77777777" w:rsidR="00380060" w:rsidRDefault="00380060" w:rsidP="007055CC">
            <w:pPr>
              <w:rPr>
                <w:rFonts w:eastAsia="Arial" w:cs="Arial"/>
                <w:b/>
                <w:bCs/>
              </w:rPr>
            </w:pPr>
          </w:p>
        </w:tc>
      </w:tr>
      <w:tr w:rsidR="00380060" w:rsidRPr="00DB5DFA" w14:paraId="3C113B57" w14:textId="77777777" w:rsidTr="00C3648A">
        <w:trPr>
          <w:trHeight w:val="315"/>
        </w:trPr>
        <w:tc>
          <w:tcPr>
            <w:tcW w:w="1170" w:type="dxa"/>
            <w:tcBorders>
              <w:top w:val="single" w:sz="8" w:space="0" w:color="auto"/>
              <w:left w:val="single" w:sz="8" w:space="0" w:color="auto"/>
              <w:bottom w:val="single" w:sz="8" w:space="0" w:color="auto"/>
              <w:right w:val="single" w:sz="8" w:space="0" w:color="auto"/>
            </w:tcBorders>
          </w:tcPr>
          <w:p w14:paraId="5C5BED60" w14:textId="77777777" w:rsidR="00380060" w:rsidRPr="00DB5DFA" w:rsidRDefault="00380060" w:rsidP="00380060">
            <w:pPr>
              <w:rPr>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4DAE51E4" w14:textId="006C8100" w:rsidR="00380060" w:rsidRPr="00DB5DFA" w:rsidRDefault="006A130F" w:rsidP="00380060">
            <w:pPr>
              <w:rPr>
                <w:rFonts w:eastAsia="Arial" w:cs="Arial"/>
                <w:b/>
                <w:bCs/>
                <w:sz w:val="16"/>
                <w:szCs w:val="16"/>
              </w:rPr>
            </w:pPr>
            <w:r>
              <w:rPr>
                <w:rFonts w:eastAsia="Arial" w:cs="Arial"/>
                <w:b/>
                <w:bCs/>
                <w:sz w:val="16"/>
                <w:szCs w:val="16"/>
              </w:rPr>
              <w:t xml:space="preserve">VSE </w:t>
            </w:r>
            <w:r w:rsidR="00380060" w:rsidRPr="006731EB">
              <w:rPr>
                <w:rFonts w:eastAsia="Arial" w:cs="Arial"/>
                <w:b/>
                <w:bCs/>
                <w:sz w:val="16"/>
                <w:szCs w:val="16"/>
              </w:rPr>
              <w:t>SKUPAJ (</w:t>
            </w:r>
            <w:ins w:id="248" w:author="Marjeta Rozman" w:date="2021-12-28T09:06:00Z">
              <w:r w:rsidR="00F87935">
                <w:rPr>
                  <w:rFonts w:eastAsia="Arial" w:cs="Arial"/>
                  <w:b/>
                  <w:bCs/>
                  <w:sz w:val="16"/>
                  <w:szCs w:val="16"/>
                </w:rPr>
                <w:t>1.1.2022 do 31.12.2024</w:t>
              </w:r>
            </w:ins>
            <w:del w:id="249" w:author="Marjeta Rozman" w:date="2021-12-28T09:06:00Z">
              <w:r w:rsidR="00380060" w:rsidDel="00F87935">
                <w:rPr>
                  <w:rFonts w:eastAsia="Arial" w:cs="Arial"/>
                  <w:b/>
                  <w:bCs/>
                  <w:sz w:val="16"/>
                  <w:szCs w:val="16"/>
                </w:rPr>
                <w:delText xml:space="preserve">za </w:delText>
              </w:r>
              <w:r w:rsidR="00380060" w:rsidRPr="006731EB" w:rsidDel="00F87935">
                <w:rPr>
                  <w:rFonts w:eastAsia="Arial" w:cs="Arial"/>
                  <w:b/>
                  <w:bCs/>
                  <w:sz w:val="16"/>
                  <w:szCs w:val="16"/>
                </w:rPr>
                <w:delText>tri leta</w:delText>
              </w:r>
            </w:del>
            <w:r w:rsidR="00380060">
              <w:rPr>
                <w:rFonts w:eastAsia="Arial" w:cs="Arial"/>
                <w:b/>
                <w:bCs/>
                <w:sz w:val="16"/>
                <w:szCs w:val="16"/>
              </w:rPr>
              <w:t xml:space="preserve">; </w:t>
            </w:r>
            <w:r w:rsidR="00380060" w:rsidRPr="006731EB">
              <w:rPr>
                <w:rFonts w:eastAsia="Arial" w:cs="Arial"/>
                <w:b/>
                <w:bCs/>
                <w:sz w:val="16"/>
                <w:szCs w:val="16"/>
              </w:rPr>
              <w:t>v EUR brez DDV)</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38885C0" w14:textId="77777777" w:rsidR="00380060" w:rsidRPr="00DB5DFA" w:rsidRDefault="00380060" w:rsidP="00380060">
            <w:pPr>
              <w:jc w:val="cente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77FDC23" w14:textId="77777777" w:rsidR="00380060" w:rsidRPr="00DB5DFA" w:rsidRDefault="00380060" w:rsidP="00380060">
            <w:pP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F2CE5D6" w14:textId="77777777" w:rsidR="00380060" w:rsidRPr="00DB5DFA" w:rsidRDefault="00380060"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87A0249" w14:textId="77777777" w:rsidR="00380060" w:rsidRPr="00DB5DFA" w:rsidRDefault="00380060"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BB65F32" w14:textId="77777777" w:rsidR="00380060" w:rsidRPr="00DB5DFA" w:rsidRDefault="00380060"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3E6ECF3D" w14:textId="77777777" w:rsidR="00380060" w:rsidRPr="00DB5DFA" w:rsidRDefault="00380060" w:rsidP="00380060">
            <w:pPr>
              <w:rPr>
                <w:rFonts w:eastAsia="Arial" w:cs="Arial"/>
                <w:b/>
                <w:bCs/>
                <w:sz w:val="16"/>
                <w:szCs w:val="16"/>
              </w:rPr>
            </w:pPr>
          </w:p>
        </w:tc>
      </w:tr>
    </w:tbl>
    <w:p w14:paraId="31D5539B" w14:textId="77777777" w:rsidR="005051B8" w:rsidRDefault="005051B8" w:rsidP="001B6AFB">
      <w:pPr>
        <w:tabs>
          <w:tab w:val="left" w:pos="5913"/>
        </w:tabs>
      </w:pPr>
    </w:p>
    <w:p w14:paraId="64D9DA72" w14:textId="77777777" w:rsidR="00F87935" w:rsidRDefault="00F87935" w:rsidP="001B6AFB">
      <w:pPr>
        <w:tabs>
          <w:tab w:val="left" w:pos="5913"/>
        </w:tabs>
      </w:pPr>
    </w:p>
    <w:p w14:paraId="4656D263" w14:textId="77777777" w:rsidR="00F87935" w:rsidRDefault="00F87935" w:rsidP="001B6AFB">
      <w:pPr>
        <w:tabs>
          <w:tab w:val="left" w:pos="5913"/>
        </w:tabs>
      </w:pPr>
    </w:p>
    <w:p w14:paraId="20A10642" w14:textId="77777777" w:rsidR="00C3648A" w:rsidRDefault="00C3648A" w:rsidP="001B6AFB">
      <w:pPr>
        <w:tabs>
          <w:tab w:val="left" w:pos="5913"/>
        </w:tabs>
      </w:pPr>
    </w:p>
    <w:tbl>
      <w:tblPr>
        <w:tblStyle w:val="Tabelamrea"/>
        <w:tblW w:w="0" w:type="auto"/>
        <w:tblLayout w:type="fixed"/>
        <w:tblLook w:val="04A0" w:firstRow="1" w:lastRow="0" w:firstColumn="1" w:lastColumn="0" w:noHBand="0" w:noVBand="1"/>
      </w:tblPr>
      <w:tblGrid>
        <w:gridCol w:w="1170"/>
        <w:gridCol w:w="3120"/>
        <w:gridCol w:w="855"/>
        <w:gridCol w:w="1140"/>
        <w:gridCol w:w="1140"/>
        <w:gridCol w:w="1845"/>
        <w:gridCol w:w="1845"/>
        <w:gridCol w:w="1845"/>
      </w:tblGrid>
      <w:tr w:rsidR="005051B8" w14:paraId="165BA4F6"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tcPr>
          <w:p w14:paraId="5FF534EE" w14:textId="77777777" w:rsidR="005051B8" w:rsidRDefault="005051B8" w:rsidP="00A04FC2">
            <w:r w:rsidRPr="0967341A">
              <w:rPr>
                <w:rFonts w:eastAsia="Arial" w:cs="Arial"/>
                <w:b/>
                <w:bCs/>
                <w:sz w:val="16"/>
                <w:szCs w:val="16"/>
              </w:rPr>
              <w:lastRenderedPageBreak/>
              <w:t>Koda</w:t>
            </w:r>
          </w:p>
        </w:tc>
        <w:tc>
          <w:tcPr>
            <w:tcW w:w="3120" w:type="dxa"/>
            <w:tcBorders>
              <w:top w:val="single" w:sz="8" w:space="0" w:color="auto"/>
              <w:left w:val="single" w:sz="8" w:space="0" w:color="auto"/>
              <w:bottom w:val="single" w:sz="8" w:space="0" w:color="auto"/>
              <w:right w:val="single" w:sz="8" w:space="0" w:color="auto"/>
            </w:tcBorders>
          </w:tcPr>
          <w:p w14:paraId="5CFC7436" w14:textId="77777777" w:rsidR="005051B8" w:rsidRDefault="005051B8" w:rsidP="00A04FC2">
            <w:r w:rsidRPr="0967341A">
              <w:rPr>
                <w:rFonts w:eastAsia="Arial" w:cs="Arial"/>
                <w:b/>
                <w:bCs/>
                <w:sz w:val="16"/>
                <w:szCs w:val="16"/>
              </w:rPr>
              <w:t xml:space="preserve">Naziv </w:t>
            </w:r>
          </w:p>
        </w:tc>
        <w:tc>
          <w:tcPr>
            <w:tcW w:w="855" w:type="dxa"/>
            <w:tcBorders>
              <w:top w:val="single" w:sz="8" w:space="0" w:color="auto"/>
              <w:left w:val="single" w:sz="8" w:space="0" w:color="auto"/>
              <w:bottom w:val="single" w:sz="8" w:space="0" w:color="auto"/>
              <w:right w:val="single" w:sz="8" w:space="0" w:color="auto"/>
            </w:tcBorders>
          </w:tcPr>
          <w:p w14:paraId="5C032F15" w14:textId="77777777" w:rsidR="005051B8" w:rsidRDefault="005051B8" w:rsidP="00A04FC2">
            <w:pPr>
              <w:jc w:val="center"/>
            </w:pPr>
            <w:r w:rsidRPr="0967341A">
              <w:rPr>
                <w:rFonts w:eastAsia="Arial" w:cs="Arial"/>
                <w:b/>
                <w:bCs/>
                <w:sz w:val="16"/>
                <w:szCs w:val="16"/>
              </w:rPr>
              <w:t>Količina</w:t>
            </w:r>
          </w:p>
          <w:p w14:paraId="01320EF3" w14:textId="77777777" w:rsidR="005051B8" w:rsidRDefault="005051B8" w:rsidP="00A04FC2">
            <w:pPr>
              <w:jc w:val="center"/>
            </w:pPr>
            <w:r w:rsidRPr="0967341A">
              <w:rPr>
                <w:rFonts w:eastAsia="Arial" w:cs="Arial"/>
                <w:b/>
                <w:bCs/>
                <w:sz w:val="16"/>
                <w:szCs w:val="16"/>
              </w:rPr>
              <w:t xml:space="preserve"> </w:t>
            </w:r>
          </w:p>
          <w:p w14:paraId="78743D57" w14:textId="77777777" w:rsidR="005051B8" w:rsidRDefault="005051B8" w:rsidP="00A04FC2">
            <w:pPr>
              <w:jc w:val="center"/>
            </w:pPr>
            <w:r w:rsidRPr="0967341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1E62343C" w14:textId="77777777" w:rsidR="005051B8" w:rsidRDefault="005051B8" w:rsidP="00A04FC2">
            <w:pPr>
              <w:jc w:val="center"/>
            </w:pPr>
            <w:r w:rsidRPr="0967341A">
              <w:rPr>
                <w:rFonts w:eastAsia="Arial" w:cs="Arial"/>
                <w:b/>
                <w:bCs/>
                <w:sz w:val="16"/>
                <w:szCs w:val="16"/>
              </w:rPr>
              <w:t xml:space="preserve">Cena/enoto </w:t>
            </w:r>
          </w:p>
          <w:p w14:paraId="387AA9F4" w14:textId="77777777" w:rsidR="005051B8" w:rsidRDefault="005051B8" w:rsidP="00A04FC2">
            <w:pPr>
              <w:jc w:val="center"/>
            </w:pPr>
            <w:r w:rsidRPr="0967341A">
              <w:rPr>
                <w:rFonts w:eastAsia="Arial" w:cs="Arial"/>
                <w:b/>
                <w:bCs/>
                <w:sz w:val="16"/>
                <w:szCs w:val="16"/>
              </w:rPr>
              <w:t xml:space="preserve"> </w:t>
            </w:r>
          </w:p>
          <w:p w14:paraId="54D6CC68" w14:textId="77777777" w:rsidR="005051B8" w:rsidRDefault="005051B8" w:rsidP="00A04FC2">
            <w:pPr>
              <w:jc w:val="center"/>
            </w:pPr>
            <w:r w:rsidRPr="0967341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4F6C98A8" w14:textId="77777777" w:rsidR="005051B8" w:rsidRDefault="005051B8" w:rsidP="00A04FC2">
            <w:pPr>
              <w:jc w:val="center"/>
            </w:pPr>
            <w:r w:rsidRPr="0967341A">
              <w:rPr>
                <w:rFonts w:eastAsia="Arial" w:cs="Arial"/>
                <w:b/>
                <w:bCs/>
                <w:sz w:val="16"/>
                <w:szCs w:val="16"/>
              </w:rPr>
              <w:t>% popusta</w:t>
            </w:r>
          </w:p>
        </w:tc>
        <w:tc>
          <w:tcPr>
            <w:tcW w:w="1845" w:type="dxa"/>
            <w:tcBorders>
              <w:top w:val="single" w:sz="8" w:space="0" w:color="auto"/>
              <w:left w:val="single" w:sz="8" w:space="0" w:color="auto"/>
              <w:bottom w:val="single" w:sz="8" w:space="0" w:color="auto"/>
              <w:right w:val="single" w:sz="8" w:space="0" w:color="auto"/>
            </w:tcBorders>
          </w:tcPr>
          <w:p w14:paraId="14294DEF" w14:textId="77777777" w:rsidR="005051B8" w:rsidRDefault="005051B8" w:rsidP="00A04FC2">
            <w:pPr>
              <w:jc w:val="center"/>
            </w:pPr>
            <w:r w:rsidRPr="0967341A">
              <w:rPr>
                <w:rFonts w:eastAsia="Arial" w:cs="Arial"/>
                <w:b/>
                <w:bCs/>
                <w:sz w:val="16"/>
                <w:szCs w:val="16"/>
              </w:rPr>
              <w:t xml:space="preserve">Cena/enoto s popustom </w:t>
            </w:r>
          </w:p>
          <w:p w14:paraId="0F9F88B1" w14:textId="77777777" w:rsidR="005051B8" w:rsidRDefault="005051B8" w:rsidP="00A04FC2">
            <w:pPr>
              <w:jc w:val="center"/>
            </w:pPr>
            <w:r w:rsidRPr="0967341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64BB0FC" w14:textId="77777777" w:rsidR="005051B8" w:rsidRDefault="005051B8" w:rsidP="00A04FC2">
            <w:pPr>
              <w:jc w:val="center"/>
            </w:pPr>
            <w:r w:rsidRPr="0967341A">
              <w:rPr>
                <w:rFonts w:eastAsia="Arial" w:cs="Arial"/>
                <w:b/>
                <w:bCs/>
                <w:sz w:val="16"/>
                <w:szCs w:val="16"/>
              </w:rPr>
              <w:t>Skupaj letno</w:t>
            </w:r>
          </w:p>
          <w:p w14:paraId="50D1A6B6" w14:textId="77777777" w:rsidR="005051B8" w:rsidRDefault="005051B8" w:rsidP="00A04FC2">
            <w:pPr>
              <w:jc w:val="center"/>
            </w:pPr>
            <w:r w:rsidRPr="0967341A">
              <w:rPr>
                <w:rFonts w:eastAsia="Arial" w:cs="Arial"/>
                <w:b/>
                <w:bCs/>
                <w:sz w:val="16"/>
                <w:szCs w:val="16"/>
              </w:rPr>
              <w:t>(količina x cena/enoto)</w:t>
            </w:r>
          </w:p>
        </w:tc>
        <w:tc>
          <w:tcPr>
            <w:tcW w:w="1845" w:type="dxa"/>
            <w:tcBorders>
              <w:top w:val="single" w:sz="8" w:space="0" w:color="auto"/>
              <w:left w:val="single" w:sz="8" w:space="0" w:color="auto"/>
              <w:bottom w:val="single" w:sz="8" w:space="0" w:color="auto"/>
              <w:right w:val="single" w:sz="8" w:space="0" w:color="auto"/>
            </w:tcBorders>
          </w:tcPr>
          <w:p w14:paraId="15F57501" w14:textId="77777777" w:rsidR="005051B8" w:rsidRDefault="005051B8" w:rsidP="00A04FC2">
            <w:pPr>
              <w:jc w:val="center"/>
            </w:pPr>
            <w:r w:rsidRPr="0967341A">
              <w:rPr>
                <w:rFonts w:eastAsia="Arial" w:cs="Arial"/>
                <w:b/>
                <w:bCs/>
                <w:sz w:val="16"/>
                <w:szCs w:val="16"/>
              </w:rPr>
              <w:t>Skupaj letno</w:t>
            </w:r>
          </w:p>
          <w:p w14:paraId="04965586" w14:textId="77777777" w:rsidR="005051B8" w:rsidRDefault="005051B8" w:rsidP="00A04FC2">
            <w:pPr>
              <w:jc w:val="center"/>
            </w:pPr>
            <w:r w:rsidRPr="0967341A">
              <w:rPr>
                <w:rFonts w:eastAsia="Arial" w:cs="Arial"/>
                <w:b/>
                <w:bCs/>
                <w:sz w:val="16"/>
                <w:szCs w:val="16"/>
              </w:rPr>
              <w:t>(količina x cena/enoto s popustom)</w:t>
            </w:r>
          </w:p>
        </w:tc>
      </w:tr>
      <w:tr w:rsidR="005051B8" w14:paraId="2A4BF21B" w14:textId="77777777" w:rsidTr="00A04FC2">
        <w:trPr>
          <w:trHeight w:val="300"/>
        </w:trPr>
        <w:tc>
          <w:tcPr>
            <w:tcW w:w="4290" w:type="dxa"/>
            <w:gridSpan w:val="2"/>
            <w:tcBorders>
              <w:top w:val="single" w:sz="8" w:space="0" w:color="auto"/>
              <w:left w:val="single" w:sz="8" w:space="0" w:color="auto"/>
              <w:bottom w:val="single" w:sz="8" w:space="0" w:color="auto"/>
              <w:right w:val="single" w:sz="8" w:space="0" w:color="auto"/>
            </w:tcBorders>
          </w:tcPr>
          <w:p w14:paraId="54D43C72" w14:textId="5BEB4B37" w:rsidR="005051B8" w:rsidRPr="00767C3A" w:rsidRDefault="005051B8" w:rsidP="00A04FC2">
            <w:pPr>
              <w:rPr>
                <w:rFonts w:cs="Arial"/>
                <w:b/>
                <w:bCs/>
                <w:sz w:val="20"/>
                <w:szCs w:val="20"/>
              </w:rPr>
            </w:pPr>
            <w:r>
              <w:rPr>
                <w:rFonts w:ascii="Calibri" w:eastAsia="Calibri" w:hAnsi="Calibri" w:cs="Calibri"/>
                <w:b/>
                <w:bCs/>
                <w:sz w:val="19"/>
                <w:szCs w:val="19"/>
              </w:rPr>
              <w:t>GEK Vzdrževanje</w:t>
            </w:r>
            <w:r w:rsidR="003E2B92">
              <w:rPr>
                <w:rFonts w:ascii="Calibri" w:eastAsia="Calibri" w:hAnsi="Calibri" w:cs="Calibri"/>
                <w:b/>
                <w:bCs/>
                <w:sz w:val="19"/>
                <w:szCs w:val="19"/>
              </w:rPr>
              <w:t xml:space="preserve"> d.o.o.</w:t>
            </w:r>
          </w:p>
        </w:tc>
        <w:tc>
          <w:tcPr>
            <w:tcW w:w="855" w:type="dxa"/>
            <w:tcBorders>
              <w:top w:val="single" w:sz="8" w:space="0" w:color="auto"/>
              <w:left w:val="nil"/>
              <w:bottom w:val="single" w:sz="8" w:space="0" w:color="auto"/>
              <w:right w:val="single" w:sz="8" w:space="0" w:color="auto"/>
            </w:tcBorders>
          </w:tcPr>
          <w:p w14:paraId="6D1FBB67" w14:textId="77777777" w:rsidR="005051B8" w:rsidRDefault="005051B8" w:rsidP="00A04FC2"/>
        </w:tc>
        <w:tc>
          <w:tcPr>
            <w:tcW w:w="1140" w:type="dxa"/>
            <w:tcBorders>
              <w:top w:val="single" w:sz="8" w:space="0" w:color="auto"/>
              <w:left w:val="single" w:sz="8" w:space="0" w:color="auto"/>
              <w:bottom w:val="single" w:sz="8" w:space="0" w:color="auto"/>
              <w:right w:val="single" w:sz="8" w:space="0" w:color="auto"/>
            </w:tcBorders>
          </w:tcPr>
          <w:p w14:paraId="75653E06" w14:textId="77777777" w:rsidR="005051B8" w:rsidRDefault="005051B8" w:rsidP="00A04FC2">
            <w:r w:rsidRPr="0967341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480963B1" w14:textId="77777777" w:rsidR="005051B8" w:rsidRDefault="005051B8" w:rsidP="00A04FC2">
            <w:r w:rsidRPr="0967341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B424C5A" w14:textId="77777777" w:rsidR="005051B8" w:rsidRDefault="005051B8" w:rsidP="00A04FC2">
            <w:r w:rsidRPr="0967341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977E460" w14:textId="77777777" w:rsidR="005051B8" w:rsidRDefault="005051B8" w:rsidP="00A04FC2">
            <w:r w:rsidRPr="0967341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780FBE2" w14:textId="77777777" w:rsidR="005051B8" w:rsidRDefault="005051B8" w:rsidP="00A04FC2">
            <w:r w:rsidRPr="0967341A">
              <w:rPr>
                <w:rFonts w:eastAsia="Arial" w:cs="Arial"/>
                <w:b/>
                <w:bCs/>
                <w:sz w:val="16"/>
                <w:szCs w:val="16"/>
              </w:rPr>
              <w:t xml:space="preserve"> </w:t>
            </w:r>
          </w:p>
        </w:tc>
      </w:tr>
      <w:tr w:rsidR="00E17194" w:rsidRPr="001B6AFB" w14:paraId="12A28365"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3E93C9F4" w14:textId="0E872740" w:rsidR="00E17194" w:rsidRPr="00767112" w:rsidRDefault="00E17194" w:rsidP="00E17194">
            <w:pPr>
              <w:rPr>
                <w:rFonts w:cs="Arial"/>
                <w:color w:val="000000"/>
                <w:sz w:val="16"/>
                <w:szCs w:val="16"/>
              </w:rPr>
            </w:pPr>
            <w:r w:rsidRPr="00767112">
              <w:rPr>
                <w:rFonts w:cs="Arial"/>
                <w:color w:val="000000"/>
                <w:sz w:val="16"/>
                <w:szCs w:val="16"/>
              </w:rPr>
              <w:t>AAA-10726</w:t>
            </w:r>
          </w:p>
        </w:tc>
        <w:tc>
          <w:tcPr>
            <w:tcW w:w="3120" w:type="dxa"/>
            <w:tcBorders>
              <w:top w:val="nil"/>
              <w:left w:val="single" w:sz="8" w:space="0" w:color="auto"/>
              <w:bottom w:val="single" w:sz="8" w:space="0" w:color="auto"/>
              <w:right w:val="single" w:sz="8" w:space="0" w:color="auto"/>
            </w:tcBorders>
            <w:vAlign w:val="bottom"/>
          </w:tcPr>
          <w:p w14:paraId="46B76ECE" w14:textId="094E9BF2" w:rsidR="00E17194" w:rsidRPr="00767112" w:rsidRDefault="00E17194" w:rsidP="00E17194">
            <w:pPr>
              <w:rPr>
                <w:rFonts w:cs="Arial"/>
                <w:color w:val="000000"/>
                <w:sz w:val="16"/>
                <w:szCs w:val="16"/>
              </w:rPr>
            </w:pPr>
            <w:r w:rsidRPr="00767112">
              <w:rPr>
                <w:rFonts w:cs="Arial"/>
                <w:color w:val="000000"/>
                <w:sz w:val="16"/>
                <w:szCs w:val="16"/>
              </w:rPr>
              <w:t xml:space="preserve">M365 E3 </w:t>
            </w:r>
            <w:proofErr w:type="spellStart"/>
            <w:r w:rsidRPr="00767112">
              <w:rPr>
                <w:rFonts w:cs="Arial"/>
                <w:color w:val="000000"/>
                <w:sz w:val="16"/>
                <w:szCs w:val="16"/>
              </w:rPr>
              <w:t>FromSA</w:t>
            </w:r>
            <w:proofErr w:type="spellEnd"/>
            <w:r w:rsidRPr="00767112">
              <w:rPr>
                <w:rFonts w:cs="Arial"/>
                <w:color w:val="000000"/>
                <w:sz w:val="16"/>
                <w:szCs w:val="16"/>
              </w:rPr>
              <w:t xml:space="preserve"> </w:t>
            </w:r>
            <w:proofErr w:type="spellStart"/>
            <w:r w:rsidRPr="00767112">
              <w:rPr>
                <w:rFonts w:cs="Arial"/>
                <w:color w:val="000000"/>
                <w:sz w:val="16"/>
                <w:szCs w:val="16"/>
              </w:rPr>
              <w:t>ShrdSvr</w:t>
            </w:r>
            <w:proofErr w:type="spellEnd"/>
            <w:r w:rsidRPr="00767112">
              <w:rPr>
                <w:rFonts w:cs="Arial"/>
                <w:color w:val="000000"/>
                <w:sz w:val="16"/>
                <w:szCs w:val="16"/>
              </w:rPr>
              <w:t xml:space="preserve"> ALNG </w:t>
            </w:r>
            <w:proofErr w:type="spellStart"/>
            <w:r w:rsidRPr="00767112">
              <w:rPr>
                <w:rFonts w:cs="Arial"/>
                <w:color w:val="000000"/>
                <w:sz w:val="16"/>
                <w:szCs w:val="16"/>
              </w:rPr>
              <w:t>SubsVL</w:t>
            </w:r>
            <w:proofErr w:type="spellEnd"/>
            <w:r w:rsidRPr="00767112">
              <w:rPr>
                <w:rFonts w:cs="Arial"/>
                <w:color w:val="000000"/>
                <w:sz w:val="16"/>
                <w:szCs w:val="16"/>
              </w:rPr>
              <w:t xml:space="preserve"> MVL </w:t>
            </w:r>
            <w:proofErr w:type="spellStart"/>
            <w:r w:rsidRPr="00767112">
              <w:rPr>
                <w:rFonts w:cs="Arial"/>
                <w:color w:val="000000"/>
                <w:sz w:val="16"/>
                <w:szCs w:val="16"/>
              </w:rPr>
              <w:t>PerUsr</w:t>
            </w:r>
            <w:proofErr w:type="spellEnd"/>
            <w:r w:rsidRPr="00767112">
              <w:rPr>
                <w:rFonts w:cs="Arial"/>
                <w:color w:val="000000"/>
                <w:sz w:val="16"/>
                <w:szCs w:val="16"/>
              </w:rPr>
              <w:t xml:space="preserve"> (Original)</w:t>
            </w:r>
          </w:p>
        </w:tc>
        <w:tc>
          <w:tcPr>
            <w:tcW w:w="855" w:type="dxa"/>
            <w:tcBorders>
              <w:top w:val="single" w:sz="8" w:space="0" w:color="auto"/>
              <w:left w:val="single" w:sz="8" w:space="0" w:color="auto"/>
              <w:bottom w:val="single" w:sz="8" w:space="0" w:color="auto"/>
              <w:right w:val="single" w:sz="8" w:space="0" w:color="auto"/>
            </w:tcBorders>
            <w:vAlign w:val="center"/>
          </w:tcPr>
          <w:p w14:paraId="0622B486" w14:textId="577F5EFA" w:rsidR="00E17194" w:rsidRPr="00767112" w:rsidRDefault="00E17194" w:rsidP="00E17194">
            <w:pPr>
              <w:jc w:val="center"/>
              <w:rPr>
                <w:rFonts w:cs="Arial"/>
                <w:color w:val="000000"/>
                <w:sz w:val="16"/>
                <w:szCs w:val="16"/>
              </w:rPr>
            </w:pPr>
            <w:r w:rsidRPr="00767112">
              <w:rPr>
                <w:rFonts w:cs="Arial"/>
                <w:color w:val="000000"/>
                <w:sz w:val="16"/>
                <w:szCs w:val="16"/>
              </w:rPr>
              <w:t>3</w:t>
            </w:r>
          </w:p>
        </w:tc>
        <w:tc>
          <w:tcPr>
            <w:tcW w:w="1140" w:type="dxa"/>
            <w:tcBorders>
              <w:top w:val="single" w:sz="8" w:space="0" w:color="auto"/>
              <w:left w:val="single" w:sz="8" w:space="0" w:color="auto"/>
              <w:bottom w:val="single" w:sz="8" w:space="0" w:color="auto"/>
              <w:right w:val="single" w:sz="8" w:space="0" w:color="auto"/>
            </w:tcBorders>
          </w:tcPr>
          <w:p w14:paraId="7C742A6E" w14:textId="77777777" w:rsidR="00E17194" w:rsidRPr="001B6AFB" w:rsidRDefault="00E17194" w:rsidP="00E17194">
            <w:pPr>
              <w:rPr>
                <w:rFonts w:cs="Arial"/>
                <w:color w:val="000000"/>
                <w:sz w:val="16"/>
                <w:szCs w:val="16"/>
                <w:highlight w:val="yellow"/>
              </w:rPr>
            </w:pPr>
            <w:r w:rsidRPr="001B6AFB">
              <w:rPr>
                <w:rFonts w:cs="Arial"/>
                <w:color w:val="000000"/>
                <w:sz w:val="16"/>
                <w:szCs w:val="16"/>
                <w:highlight w:val="yellow"/>
              </w:rPr>
              <w:t xml:space="preserve"> </w:t>
            </w:r>
          </w:p>
        </w:tc>
        <w:tc>
          <w:tcPr>
            <w:tcW w:w="1140" w:type="dxa"/>
            <w:tcBorders>
              <w:top w:val="single" w:sz="8" w:space="0" w:color="auto"/>
              <w:left w:val="single" w:sz="8" w:space="0" w:color="auto"/>
              <w:bottom w:val="single" w:sz="8" w:space="0" w:color="auto"/>
              <w:right w:val="single" w:sz="8" w:space="0" w:color="auto"/>
            </w:tcBorders>
          </w:tcPr>
          <w:p w14:paraId="0F8CAF2E" w14:textId="77777777" w:rsidR="00E17194" w:rsidRPr="001B6AFB" w:rsidRDefault="00E17194" w:rsidP="00E17194">
            <w:pPr>
              <w:rPr>
                <w:rFonts w:cs="Arial"/>
                <w:color w:val="000000"/>
                <w:sz w:val="16"/>
                <w:szCs w:val="16"/>
                <w:highlight w:val="yellow"/>
              </w:rPr>
            </w:pPr>
            <w:r w:rsidRPr="001B6AFB">
              <w:rPr>
                <w:rFonts w:cs="Arial"/>
                <w:color w:val="000000"/>
                <w:sz w:val="16"/>
                <w:szCs w:val="16"/>
                <w:highlight w:val="yellow"/>
              </w:rPr>
              <w:t xml:space="preserve"> </w:t>
            </w:r>
          </w:p>
        </w:tc>
        <w:tc>
          <w:tcPr>
            <w:tcW w:w="1845" w:type="dxa"/>
            <w:tcBorders>
              <w:top w:val="single" w:sz="8" w:space="0" w:color="auto"/>
              <w:left w:val="single" w:sz="8" w:space="0" w:color="auto"/>
              <w:bottom w:val="single" w:sz="8" w:space="0" w:color="auto"/>
              <w:right w:val="single" w:sz="8" w:space="0" w:color="auto"/>
            </w:tcBorders>
          </w:tcPr>
          <w:p w14:paraId="23293CDF" w14:textId="77777777" w:rsidR="00E17194" w:rsidRPr="001B6AFB" w:rsidRDefault="00E17194" w:rsidP="00E17194">
            <w:pPr>
              <w:rPr>
                <w:rFonts w:cs="Arial"/>
                <w:color w:val="000000"/>
                <w:sz w:val="16"/>
                <w:szCs w:val="16"/>
                <w:highlight w:val="yellow"/>
              </w:rPr>
            </w:pPr>
            <w:r w:rsidRPr="001B6AFB">
              <w:rPr>
                <w:rFonts w:cs="Arial"/>
                <w:color w:val="000000"/>
                <w:sz w:val="16"/>
                <w:szCs w:val="16"/>
                <w:highlight w:val="yellow"/>
              </w:rPr>
              <w:t xml:space="preserve"> </w:t>
            </w:r>
          </w:p>
        </w:tc>
        <w:tc>
          <w:tcPr>
            <w:tcW w:w="1845" w:type="dxa"/>
            <w:tcBorders>
              <w:top w:val="single" w:sz="8" w:space="0" w:color="auto"/>
              <w:left w:val="single" w:sz="8" w:space="0" w:color="auto"/>
              <w:bottom w:val="single" w:sz="8" w:space="0" w:color="auto"/>
              <w:right w:val="single" w:sz="8" w:space="0" w:color="auto"/>
            </w:tcBorders>
          </w:tcPr>
          <w:p w14:paraId="00110398" w14:textId="77777777" w:rsidR="00E17194" w:rsidRPr="001B6AFB" w:rsidRDefault="00E17194" w:rsidP="00E17194">
            <w:pPr>
              <w:rPr>
                <w:rFonts w:cs="Arial"/>
                <w:color w:val="000000"/>
                <w:sz w:val="16"/>
                <w:szCs w:val="16"/>
                <w:highlight w:val="yellow"/>
              </w:rPr>
            </w:pPr>
            <w:r w:rsidRPr="001B6AFB">
              <w:rPr>
                <w:rFonts w:cs="Arial"/>
                <w:color w:val="000000"/>
                <w:sz w:val="16"/>
                <w:szCs w:val="16"/>
                <w:highlight w:val="yellow"/>
              </w:rPr>
              <w:t xml:space="preserve"> </w:t>
            </w:r>
          </w:p>
        </w:tc>
        <w:tc>
          <w:tcPr>
            <w:tcW w:w="1845" w:type="dxa"/>
            <w:tcBorders>
              <w:top w:val="single" w:sz="8" w:space="0" w:color="auto"/>
              <w:left w:val="single" w:sz="8" w:space="0" w:color="auto"/>
              <w:bottom w:val="single" w:sz="8" w:space="0" w:color="auto"/>
              <w:right w:val="single" w:sz="8" w:space="0" w:color="auto"/>
            </w:tcBorders>
          </w:tcPr>
          <w:p w14:paraId="27C383C2" w14:textId="77777777" w:rsidR="00E17194" w:rsidRPr="001B6AFB" w:rsidRDefault="00E17194" w:rsidP="00E17194">
            <w:pPr>
              <w:rPr>
                <w:rFonts w:cs="Arial"/>
                <w:color w:val="000000"/>
                <w:sz w:val="16"/>
                <w:szCs w:val="16"/>
                <w:highlight w:val="yellow"/>
              </w:rPr>
            </w:pPr>
            <w:r w:rsidRPr="001B6AFB">
              <w:rPr>
                <w:rFonts w:cs="Arial"/>
                <w:color w:val="000000"/>
                <w:sz w:val="16"/>
                <w:szCs w:val="16"/>
                <w:highlight w:val="yellow"/>
              </w:rPr>
              <w:t xml:space="preserve"> </w:t>
            </w:r>
          </w:p>
        </w:tc>
      </w:tr>
      <w:tr w:rsidR="00E17194" w:rsidRPr="001B6AFB" w14:paraId="2DF8F9E4"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7F97799A" w14:textId="1F85406C" w:rsidR="00E17194" w:rsidRPr="008C1C1D" w:rsidRDefault="00E17194" w:rsidP="00E17194">
            <w:pPr>
              <w:rPr>
                <w:rFonts w:cs="Arial"/>
                <w:color w:val="000000"/>
                <w:sz w:val="16"/>
                <w:szCs w:val="16"/>
              </w:rPr>
            </w:pPr>
            <w:r w:rsidRPr="008C1C1D">
              <w:rPr>
                <w:rFonts w:cs="Arial"/>
                <w:color w:val="000000"/>
                <w:sz w:val="16"/>
                <w:szCs w:val="16"/>
              </w:rPr>
              <w:t>AAA-10756</w:t>
            </w:r>
          </w:p>
        </w:tc>
        <w:tc>
          <w:tcPr>
            <w:tcW w:w="3120" w:type="dxa"/>
            <w:tcBorders>
              <w:top w:val="single" w:sz="8" w:space="0" w:color="auto"/>
              <w:left w:val="single" w:sz="8" w:space="0" w:color="auto"/>
              <w:bottom w:val="single" w:sz="8" w:space="0" w:color="auto"/>
              <w:right w:val="single" w:sz="8" w:space="0" w:color="auto"/>
            </w:tcBorders>
            <w:vAlign w:val="bottom"/>
          </w:tcPr>
          <w:p w14:paraId="712106D2" w14:textId="2089D557" w:rsidR="00E17194" w:rsidRPr="008C1C1D" w:rsidRDefault="00E17194" w:rsidP="00E17194">
            <w:pPr>
              <w:rPr>
                <w:rFonts w:cs="Arial"/>
                <w:color w:val="000000"/>
                <w:sz w:val="16"/>
                <w:szCs w:val="16"/>
              </w:rPr>
            </w:pPr>
            <w:r w:rsidRPr="008C1C1D">
              <w:rPr>
                <w:rFonts w:cs="Arial"/>
                <w:color w:val="000000"/>
                <w:sz w:val="16"/>
                <w:szCs w:val="16"/>
              </w:rPr>
              <w:t xml:space="preserve">M365 E3 </w:t>
            </w:r>
            <w:proofErr w:type="spellStart"/>
            <w:r w:rsidRPr="008C1C1D">
              <w:rPr>
                <w:rFonts w:cs="Arial"/>
                <w:color w:val="000000"/>
                <w:sz w:val="16"/>
                <w:szCs w:val="16"/>
              </w:rPr>
              <w:t>ShrdSvr</w:t>
            </w:r>
            <w:proofErr w:type="spellEnd"/>
            <w:r w:rsidRPr="008C1C1D">
              <w:rPr>
                <w:rFonts w:cs="Arial"/>
                <w:color w:val="000000"/>
                <w:sz w:val="16"/>
                <w:szCs w:val="16"/>
              </w:rPr>
              <w:t xml:space="preserve"> ALNG </w:t>
            </w:r>
            <w:proofErr w:type="spellStart"/>
            <w:r w:rsidRPr="008C1C1D">
              <w:rPr>
                <w:rFonts w:cs="Arial"/>
                <w:color w:val="000000"/>
                <w:sz w:val="16"/>
                <w:szCs w:val="16"/>
              </w:rPr>
              <w:t>SubsVL</w:t>
            </w:r>
            <w:proofErr w:type="spellEnd"/>
            <w:r w:rsidRPr="008C1C1D">
              <w:rPr>
                <w:rFonts w:cs="Arial"/>
                <w:color w:val="000000"/>
                <w:sz w:val="16"/>
                <w:szCs w:val="16"/>
              </w:rPr>
              <w:t xml:space="preserve"> MVL </w:t>
            </w:r>
            <w:proofErr w:type="spellStart"/>
            <w:r w:rsidRPr="008C1C1D">
              <w:rPr>
                <w:rFonts w:cs="Arial"/>
                <w:color w:val="000000"/>
                <w:sz w:val="16"/>
                <w:szCs w:val="16"/>
              </w:rPr>
              <w:t>PerUsr</w:t>
            </w:r>
            <w:proofErr w:type="spellEnd"/>
            <w:r w:rsidRPr="008C1C1D">
              <w:rPr>
                <w:rFonts w:cs="Arial"/>
                <w:color w:val="000000"/>
                <w:sz w:val="16"/>
                <w:szCs w:val="16"/>
              </w:rPr>
              <w:t xml:space="preserve"> (Original)</w:t>
            </w:r>
          </w:p>
        </w:tc>
        <w:tc>
          <w:tcPr>
            <w:tcW w:w="855" w:type="dxa"/>
            <w:tcBorders>
              <w:top w:val="single" w:sz="8" w:space="0" w:color="auto"/>
              <w:left w:val="single" w:sz="8" w:space="0" w:color="auto"/>
              <w:bottom w:val="single" w:sz="8" w:space="0" w:color="auto"/>
              <w:right w:val="single" w:sz="8" w:space="0" w:color="auto"/>
            </w:tcBorders>
            <w:vAlign w:val="center"/>
          </w:tcPr>
          <w:p w14:paraId="1B0FAC7D" w14:textId="6C01C701" w:rsidR="00E17194" w:rsidRPr="008C1C1D" w:rsidRDefault="00E17194" w:rsidP="00E17194">
            <w:pPr>
              <w:jc w:val="center"/>
              <w:rPr>
                <w:rFonts w:cs="Arial"/>
                <w:color w:val="000000"/>
                <w:sz w:val="16"/>
                <w:szCs w:val="16"/>
              </w:rPr>
            </w:pPr>
            <w:r w:rsidRPr="008C1C1D">
              <w:rPr>
                <w:rFonts w:cs="Arial"/>
                <w:color w:val="000000"/>
                <w:sz w:val="16"/>
                <w:szCs w:val="16"/>
              </w:rPr>
              <w:t>10</w:t>
            </w:r>
          </w:p>
        </w:tc>
        <w:tc>
          <w:tcPr>
            <w:tcW w:w="1140" w:type="dxa"/>
            <w:tcBorders>
              <w:top w:val="single" w:sz="8" w:space="0" w:color="auto"/>
              <w:left w:val="single" w:sz="8" w:space="0" w:color="auto"/>
              <w:bottom w:val="single" w:sz="8" w:space="0" w:color="auto"/>
              <w:right w:val="single" w:sz="8" w:space="0" w:color="auto"/>
            </w:tcBorders>
          </w:tcPr>
          <w:p w14:paraId="4358F72D" w14:textId="77777777" w:rsidR="00E17194" w:rsidRPr="001B6AFB" w:rsidRDefault="00E17194" w:rsidP="00E17194">
            <w:pPr>
              <w:rPr>
                <w:rFonts w:cs="Arial"/>
                <w:color w:val="000000"/>
                <w:sz w:val="16"/>
                <w:szCs w:val="16"/>
                <w:highlight w:val="yellow"/>
              </w:rPr>
            </w:pPr>
            <w:r w:rsidRPr="001B6AFB">
              <w:rPr>
                <w:rFonts w:cs="Arial"/>
                <w:color w:val="000000"/>
                <w:sz w:val="16"/>
                <w:szCs w:val="16"/>
                <w:highlight w:val="yellow"/>
              </w:rPr>
              <w:t xml:space="preserve"> </w:t>
            </w:r>
          </w:p>
        </w:tc>
        <w:tc>
          <w:tcPr>
            <w:tcW w:w="1140" w:type="dxa"/>
            <w:tcBorders>
              <w:top w:val="single" w:sz="8" w:space="0" w:color="auto"/>
              <w:left w:val="single" w:sz="8" w:space="0" w:color="auto"/>
              <w:bottom w:val="single" w:sz="8" w:space="0" w:color="auto"/>
              <w:right w:val="single" w:sz="8" w:space="0" w:color="auto"/>
            </w:tcBorders>
          </w:tcPr>
          <w:p w14:paraId="470F42ED" w14:textId="77777777" w:rsidR="00E17194" w:rsidRPr="001B6AFB" w:rsidRDefault="00E17194" w:rsidP="00E17194">
            <w:pPr>
              <w:rPr>
                <w:rFonts w:cs="Arial"/>
                <w:color w:val="000000"/>
                <w:sz w:val="16"/>
                <w:szCs w:val="16"/>
                <w:highlight w:val="yellow"/>
              </w:rPr>
            </w:pPr>
            <w:r w:rsidRPr="001B6AFB">
              <w:rPr>
                <w:rFonts w:cs="Arial"/>
                <w:color w:val="000000"/>
                <w:sz w:val="16"/>
                <w:szCs w:val="16"/>
                <w:highlight w:val="yellow"/>
              </w:rPr>
              <w:t xml:space="preserve"> </w:t>
            </w:r>
          </w:p>
        </w:tc>
        <w:tc>
          <w:tcPr>
            <w:tcW w:w="1845" w:type="dxa"/>
            <w:tcBorders>
              <w:top w:val="single" w:sz="8" w:space="0" w:color="auto"/>
              <w:left w:val="single" w:sz="8" w:space="0" w:color="auto"/>
              <w:bottom w:val="single" w:sz="8" w:space="0" w:color="auto"/>
              <w:right w:val="single" w:sz="8" w:space="0" w:color="auto"/>
            </w:tcBorders>
          </w:tcPr>
          <w:p w14:paraId="2F87662D" w14:textId="77777777" w:rsidR="00E17194" w:rsidRPr="001B6AFB" w:rsidRDefault="00E17194" w:rsidP="00E17194">
            <w:pPr>
              <w:rPr>
                <w:rFonts w:cs="Arial"/>
                <w:color w:val="000000"/>
                <w:sz w:val="16"/>
                <w:szCs w:val="16"/>
                <w:highlight w:val="yellow"/>
              </w:rPr>
            </w:pPr>
            <w:r w:rsidRPr="001B6AFB">
              <w:rPr>
                <w:rFonts w:cs="Arial"/>
                <w:color w:val="000000"/>
                <w:sz w:val="16"/>
                <w:szCs w:val="16"/>
                <w:highlight w:val="yellow"/>
              </w:rPr>
              <w:t xml:space="preserve"> </w:t>
            </w:r>
          </w:p>
        </w:tc>
        <w:tc>
          <w:tcPr>
            <w:tcW w:w="1845" w:type="dxa"/>
            <w:tcBorders>
              <w:top w:val="single" w:sz="8" w:space="0" w:color="auto"/>
              <w:left w:val="single" w:sz="8" w:space="0" w:color="auto"/>
              <w:bottom w:val="single" w:sz="8" w:space="0" w:color="auto"/>
              <w:right w:val="single" w:sz="8" w:space="0" w:color="auto"/>
            </w:tcBorders>
          </w:tcPr>
          <w:p w14:paraId="78678B49" w14:textId="77777777" w:rsidR="00E17194" w:rsidRPr="001B6AFB" w:rsidRDefault="00E17194" w:rsidP="00E17194">
            <w:pPr>
              <w:rPr>
                <w:rFonts w:cs="Arial"/>
                <w:color w:val="000000"/>
                <w:sz w:val="16"/>
                <w:szCs w:val="16"/>
                <w:highlight w:val="yellow"/>
              </w:rPr>
            </w:pPr>
            <w:r w:rsidRPr="001B6AFB">
              <w:rPr>
                <w:rFonts w:cs="Arial"/>
                <w:color w:val="000000"/>
                <w:sz w:val="16"/>
                <w:szCs w:val="16"/>
                <w:highlight w:val="yellow"/>
              </w:rPr>
              <w:t xml:space="preserve"> </w:t>
            </w:r>
          </w:p>
        </w:tc>
        <w:tc>
          <w:tcPr>
            <w:tcW w:w="1845" w:type="dxa"/>
            <w:tcBorders>
              <w:top w:val="single" w:sz="8" w:space="0" w:color="auto"/>
              <w:left w:val="single" w:sz="8" w:space="0" w:color="auto"/>
              <w:bottom w:val="single" w:sz="8" w:space="0" w:color="auto"/>
              <w:right w:val="single" w:sz="8" w:space="0" w:color="auto"/>
            </w:tcBorders>
          </w:tcPr>
          <w:p w14:paraId="37575F8A" w14:textId="77777777" w:rsidR="00E17194" w:rsidRPr="001B6AFB" w:rsidRDefault="00E17194" w:rsidP="00E17194">
            <w:pPr>
              <w:rPr>
                <w:rFonts w:cs="Arial"/>
                <w:color w:val="000000"/>
                <w:sz w:val="16"/>
                <w:szCs w:val="16"/>
                <w:highlight w:val="yellow"/>
              </w:rPr>
            </w:pPr>
            <w:r w:rsidRPr="001B6AFB">
              <w:rPr>
                <w:rFonts w:cs="Arial"/>
                <w:color w:val="000000"/>
                <w:sz w:val="16"/>
                <w:szCs w:val="16"/>
                <w:highlight w:val="yellow"/>
              </w:rPr>
              <w:t xml:space="preserve"> </w:t>
            </w:r>
          </w:p>
        </w:tc>
      </w:tr>
      <w:tr w:rsidR="00380060" w14:paraId="2CFFE5D7"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tcPr>
          <w:p w14:paraId="39C258DD" w14:textId="77777777" w:rsidR="00380060" w:rsidRDefault="00380060" w:rsidP="00380060">
            <w:r w:rsidRPr="0967341A">
              <w:rPr>
                <w:rFonts w:eastAsia="Arial" w:cs="Arial"/>
                <w:b/>
                <w:bCs/>
                <w:sz w:val="16"/>
                <w:szCs w:val="16"/>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6FD7E46F" w14:textId="213A75F6" w:rsidR="00380060" w:rsidRDefault="00380060" w:rsidP="00380060">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8636179" w14:textId="77777777" w:rsidR="00380060" w:rsidRDefault="00380060" w:rsidP="00380060">
            <w:pPr>
              <w:jc w:val="center"/>
            </w:pPr>
            <w:r w:rsidRPr="0967341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79F2F35" w14:textId="77777777" w:rsidR="00380060" w:rsidRDefault="00380060" w:rsidP="00380060">
            <w:r w:rsidRPr="0967341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0E2CC56" w14:textId="77777777" w:rsidR="00380060" w:rsidRDefault="00380060" w:rsidP="00380060">
            <w:r w:rsidRPr="0967341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7C5CF0B" w14:textId="77777777" w:rsidR="00380060" w:rsidRDefault="00380060" w:rsidP="00380060">
            <w:r w:rsidRPr="0967341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AA49DA2" w14:textId="77777777" w:rsidR="00380060" w:rsidRDefault="00380060" w:rsidP="00380060">
            <w:r w:rsidRPr="0967341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58401203" w14:textId="77777777" w:rsidR="00380060" w:rsidRDefault="00380060" w:rsidP="00380060">
            <w:r w:rsidRPr="0967341A">
              <w:rPr>
                <w:rFonts w:eastAsia="Arial" w:cs="Arial"/>
                <w:b/>
                <w:bCs/>
                <w:sz w:val="16"/>
                <w:szCs w:val="16"/>
              </w:rPr>
              <w:t xml:space="preserve"> </w:t>
            </w:r>
          </w:p>
        </w:tc>
      </w:tr>
      <w:tr w:rsidR="005051B8" w14:paraId="6882181A"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tcPr>
          <w:p w14:paraId="70214065" w14:textId="77777777" w:rsidR="005051B8" w:rsidRDefault="005051B8" w:rsidP="00A04FC2"/>
        </w:tc>
        <w:tc>
          <w:tcPr>
            <w:tcW w:w="3120" w:type="dxa"/>
            <w:tcBorders>
              <w:top w:val="single" w:sz="8" w:space="0" w:color="auto"/>
              <w:left w:val="single" w:sz="8" w:space="0" w:color="auto"/>
              <w:bottom w:val="single" w:sz="8" w:space="0" w:color="auto"/>
              <w:right w:val="single" w:sz="8" w:space="0" w:color="auto"/>
            </w:tcBorders>
          </w:tcPr>
          <w:p w14:paraId="46B053FC" w14:textId="77777777" w:rsidR="005051B8" w:rsidRDefault="005051B8" w:rsidP="00A04FC2"/>
        </w:tc>
        <w:tc>
          <w:tcPr>
            <w:tcW w:w="855" w:type="dxa"/>
            <w:tcBorders>
              <w:top w:val="single" w:sz="8" w:space="0" w:color="auto"/>
              <w:left w:val="single" w:sz="8" w:space="0" w:color="auto"/>
              <w:bottom w:val="single" w:sz="8" w:space="0" w:color="auto"/>
              <w:right w:val="single" w:sz="8" w:space="0" w:color="auto"/>
            </w:tcBorders>
          </w:tcPr>
          <w:p w14:paraId="7592B699" w14:textId="77777777" w:rsidR="005051B8" w:rsidRDefault="005051B8" w:rsidP="00A04FC2"/>
        </w:tc>
        <w:tc>
          <w:tcPr>
            <w:tcW w:w="1140" w:type="dxa"/>
            <w:tcBorders>
              <w:top w:val="single" w:sz="8" w:space="0" w:color="auto"/>
              <w:left w:val="single" w:sz="8" w:space="0" w:color="auto"/>
              <w:bottom w:val="single" w:sz="8" w:space="0" w:color="auto"/>
              <w:right w:val="single" w:sz="8" w:space="0" w:color="auto"/>
            </w:tcBorders>
          </w:tcPr>
          <w:p w14:paraId="1873F36F" w14:textId="77777777" w:rsidR="005051B8" w:rsidRDefault="005051B8" w:rsidP="00A04FC2">
            <w:r w:rsidRPr="0967341A">
              <w:rPr>
                <w:rFonts w:eastAsia="Arial" w:cs="Arial"/>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334EB9E0" w14:textId="77777777" w:rsidR="005051B8" w:rsidRDefault="005051B8" w:rsidP="00A04FC2">
            <w:r w:rsidRPr="0967341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E3D83F7" w14:textId="77777777" w:rsidR="005051B8" w:rsidRDefault="005051B8" w:rsidP="00A04FC2">
            <w:r w:rsidRPr="0967341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8FC8068" w14:textId="77777777" w:rsidR="005051B8" w:rsidRDefault="005051B8" w:rsidP="00A04FC2">
            <w:r w:rsidRPr="0967341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9D7025B" w14:textId="77777777" w:rsidR="005051B8" w:rsidRDefault="005051B8" w:rsidP="00A04FC2">
            <w:r w:rsidRPr="0967341A">
              <w:rPr>
                <w:rFonts w:eastAsia="Arial" w:cs="Arial"/>
                <w:sz w:val="16"/>
                <w:szCs w:val="16"/>
              </w:rPr>
              <w:t xml:space="preserve"> </w:t>
            </w:r>
          </w:p>
        </w:tc>
      </w:tr>
      <w:tr w:rsidR="005051B8" w14:paraId="5FB34388" w14:textId="77777777" w:rsidTr="00A04FC2">
        <w:trPr>
          <w:trHeight w:val="300"/>
        </w:trPr>
        <w:tc>
          <w:tcPr>
            <w:tcW w:w="4290" w:type="dxa"/>
            <w:gridSpan w:val="2"/>
            <w:tcBorders>
              <w:top w:val="single" w:sz="8" w:space="0" w:color="auto"/>
              <w:left w:val="single" w:sz="8" w:space="0" w:color="auto"/>
              <w:bottom w:val="single" w:sz="8" w:space="0" w:color="auto"/>
              <w:right w:val="single" w:sz="8" w:space="0" w:color="auto"/>
            </w:tcBorders>
            <w:vAlign w:val="center"/>
          </w:tcPr>
          <w:p w14:paraId="61E37C61" w14:textId="77777777" w:rsidR="005051B8" w:rsidRDefault="005051B8" w:rsidP="00A04FC2">
            <w:r w:rsidRPr="0967341A">
              <w:rPr>
                <w:rFonts w:ascii="Calibri" w:eastAsia="Calibri" w:hAnsi="Calibri" w:cs="Calibri"/>
                <w:b/>
                <w:bCs/>
                <w:color w:val="000000" w:themeColor="text1"/>
                <w:sz w:val="19"/>
                <w:szCs w:val="19"/>
              </w:rPr>
              <w:t xml:space="preserve">Microsoft Server </w:t>
            </w:r>
            <w:proofErr w:type="spellStart"/>
            <w:r w:rsidRPr="0967341A">
              <w:rPr>
                <w:rFonts w:ascii="Calibri" w:eastAsia="Calibri" w:hAnsi="Calibri" w:cs="Calibri"/>
                <w:b/>
                <w:bCs/>
                <w:color w:val="000000" w:themeColor="text1"/>
                <w:sz w:val="19"/>
                <w:szCs w:val="19"/>
              </w:rPr>
              <w:t>and</w:t>
            </w:r>
            <w:proofErr w:type="spellEnd"/>
            <w:r w:rsidRPr="0967341A">
              <w:rPr>
                <w:rFonts w:ascii="Calibri" w:eastAsia="Calibri" w:hAnsi="Calibri" w:cs="Calibri"/>
                <w:b/>
                <w:bCs/>
                <w:color w:val="000000" w:themeColor="text1"/>
                <w:sz w:val="19"/>
                <w:szCs w:val="19"/>
              </w:rPr>
              <w:t xml:space="preserve"> </w:t>
            </w:r>
            <w:proofErr w:type="spellStart"/>
            <w:r w:rsidRPr="0967341A">
              <w:rPr>
                <w:rFonts w:ascii="Calibri" w:eastAsia="Calibri" w:hAnsi="Calibri" w:cs="Calibri"/>
                <w:b/>
                <w:bCs/>
                <w:color w:val="000000" w:themeColor="text1"/>
                <w:sz w:val="19"/>
                <w:szCs w:val="19"/>
              </w:rPr>
              <w:t>Cloud</w:t>
            </w:r>
            <w:proofErr w:type="spellEnd"/>
            <w:r w:rsidRPr="0967341A">
              <w:rPr>
                <w:rFonts w:ascii="Calibri" w:eastAsia="Calibri" w:hAnsi="Calibri" w:cs="Calibri"/>
                <w:b/>
                <w:bCs/>
                <w:color w:val="000000" w:themeColor="text1"/>
                <w:sz w:val="19"/>
                <w:szCs w:val="19"/>
              </w:rPr>
              <w:t xml:space="preserve"> </w:t>
            </w:r>
            <w:proofErr w:type="spellStart"/>
            <w:r w:rsidRPr="0967341A">
              <w:rPr>
                <w:rFonts w:ascii="Calibri" w:eastAsia="Calibri" w:hAnsi="Calibri" w:cs="Calibri"/>
                <w:b/>
                <w:bCs/>
                <w:color w:val="000000" w:themeColor="text1"/>
                <w:sz w:val="19"/>
                <w:szCs w:val="19"/>
              </w:rPr>
              <w:t>Enrollment</w:t>
            </w:r>
            <w:proofErr w:type="spellEnd"/>
            <w:r w:rsidRPr="0967341A">
              <w:rPr>
                <w:rFonts w:ascii="Calibri" w:eastAsia="Calibri" w:hAnsi="Calibri" w:cs="Calibri"/>
                <w:b/>
                <w:bCs/>
                <w:color w:val="000000" w:themeColor="text1"/>
                <w:sz w:val="19"/>
                <w:szCs w:val="19"/>
              </w:rPr>
              <w:t xml:space="preserve"> - SCE</w:t>
            </w:r>
          </w:p>
        </w:tc>
        <w:tc>
          <w:tcPr>
            <w:tcW w:w="855" w:type="dxa"/>
            <w:tcBorders>
              <w:top w:val="single" w:sz="8" w:space="0" w:color="auto"/>
              <w:left w:val="nil"/>
              <w:bottom w:val="single" w:sz="8" w:space="0" w:color="auto"/>
              <w:right w:val="single" w:sz="8" w:space="0" w:color="auto"/>
            </w:tcBorders>
            <w:vAlign w:val="bottom"/>
          </w:tcPr>
          <w:p w14:paraId="6F277465" w14:textId="77777777" w:rsidR="005051B8" w:rsidRDefault="005051B8" w:rsidP="00A04FC2">
            <w:pPr>
              <w:jc w:val="center"/>
            </w:pPr>
            <w:r w:rsidRPr="0967341A">
              <w:rPr>
                <w:rFonts w:eastAsia="Arial" w:cs="Arial"/>
                <w:color w:val="000000" w:themeColor="text1"/>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57A93AC1" w14:textId="77777777" w:rsidR="005051B8" w:rsidRDefault="005051B8" w:rsidP="00A04FC2">
            <w:r w:rsidRPr="0967341A">
              <w:rPr>
                <w:rFonts w:eastAsia="Arial" w:cs="Arial"/>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123FE5E4" w14:textId="77777777" w:rsidR="005051B8" w:rsidRDefault="005051B8" w:rsidP="00A04FC2">
            <w:r w:rsidRPr="0967341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8632542" w14:textId="77777777" w:rsidR="005051B8" w:rsidRDefault="005051B8" w:rsidP="00A04FC2">
            <w:r w:rsidRPr="0967341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E992F1D" w14:textId="77777777" w:rsidR="005051B8" w:rsidRDefault="005051B8" w:rsidP="00A04FC2">
            <w:r w:rsidRPr="0967341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5B15914" w14:textId="77777777" w:rsidR="005051B8" w:rsidRDefault="005051B8" w:rsidP="00A04FC2">
            <w:r w:rsidRPr="0967341A">
              <w:rPr>
                <w:rFonts w:eastAsia="Arial" w:cs="Arial"/>
                <w:sz w:val="16"/>
                <w:szCs w:val="16"/>
              </w:rPr>
              <w:t xml:space="preserve"> </w:t>
            </w:r>
          </w:p>
        </w:tc>
      </w:tr>
      <w:tr w:rsidR="00380060" w14:paraId="5134CB61"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tcPr>
          <w:p w14:paraId="3782828C" w14:textId="77777777" w:rsidR="00380060" w:rsidRDefault="00380060" w:rsidP="00380060">
            <w:r w:rsidRPr="0967341A">
              <w:rPr>
                <w:rFonts w:eastAsia="Arial" w:cs="Arial"/>
                <w:b/>
                <w:bCs/>
                <w:sz w:val="16"/>
                <w:szCs w:val="16"/>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24D6FCB8" w14:textId="67FC9B41" w:rsidR="00380060" w:rsidRDefault="00380060" w:rsidP="00380060">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6A9D9BC" w14:textId="77777777" w:rsidR="00380060" w:rsidRDefault="00380060" w:rsidP="00380060">
            <w:pPr>
              <w:jc w:val="center"/>
            </w:pPr>
            <w:r w:rsidRPr="0967341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D12F8A9" w14:textId="77777777" w:rsidR="00380060" w:rsidRDefault="00380060" w:rsidP="00380060">
            <w:r w:rsidRPr="0967341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BDA2C6E" w14:textId="77777777" w:rsidR="00380060" w:rsidRDefault="00380060" w:rsidP="00380060">
            <w:r w:rsidRPr="0967341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BE76B46" w14:textId="77777777" w:rsidR="00380060" w:rsidRDefault="00380060" w:rsidP="00380060">
            <w:r w:rsidRPr="0967341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780B4B3F" w14:textId="77777777" w:rsidR="00380060" w:rsidRDefault="00380060" w:rsidP="00380060">
            <w:r w:rsidRPr="0967341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6452A29A" w14:textId="77777777" w:rsidR="00380060" w:rsidRDefault="00380060" w:rsidP="00380060">
            <w:r w:rsidRPr="0967341A">
              <w:rPr>
                <w:rFonts w:eastAsia="Arial" w:cs="Arial"/>
                <w:b/>
                <w:bCs/>
                <w:sz w:val="16"/>
                <w:szCs w:val="16"/>
              </w:rPr>
              <w:t xml:space="preserve"> </w:t>
            </w:r>
          </w:p>
        </w:tc>
      </w:tr>
      <w:tr w:rsidR="006A130F" w14:paraId="7DA96718" w14:textId="77777777" w:rsidTr="006A130F">
        <w:trPr>
          <w:trHeight w:val="315"/>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02DD947D" w14:textId="77777777" w:rsidR="006A130F" w:rsidRPr="0967341A" w:rsidRDefault="006A130F" w:rsidP="00380060">
            <w:pPr>
              <w:rPr>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auto"/>
          </w:tcPr>
          <w:p w14:paraId="09962939" w14:textId="77777777" w:rsidR="006A130F" w:rsidRPr="00CA6E5F" w:rsidRDefault="006A130F" w:rsidP="00380060">
            <w:pPr>
              <w:rPr>
                <w:rFonts w:eastAsia="Arial" w:cs="Arial"/>
                <w:b/>
                <w:bCs/>
                <w:color w:val="000000" w:themeColor="text1"/>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60B830D2" w14:textId="77777777" w:rsidR="006A130F" w:rsidRPr="0967341A" w:rsidRDefault="006A130F" w:rsidP="00380060">
            <w:pPr>
              <w:jc w:val="cente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1535D335" w14:textId="77777777" w:rsidR="006A130F" w:rsidRPr="0967341A" w:rsidRDefault="006A130F" w:rsidP="00380060">
            <w:pP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4CF44429" w14:textId="77777777" w:rsidR="006A130F" w:rsidRPr="0967341A" w:rsidRDefault="006A130F"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51E7C3AB" w14:textId="77777777" w:rsidR="006A130F" w:rsidRPr="0967341A" w:rsidRDefault="006A130F"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434A4ABE" w14:textId="77777777" w:rsidR="006A130F" w:rsidRPr="0967341A" w:rsidRDefault="006A130F"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142229C7" w14:textId="77777777" w:rsidR="006A130F" w:rsidRPr="0967341A" w:rsidRDefault="006A130F" w:rsidP="00380060">
            <w:pPr>
              <w:rPr>
                <w:rFonts w:eastAsia="Arial" w:cs="Arial"/>
                <w:b/>
                <w:bCs/>
                <w:sz w:val="16"/>
                <w:szCs w:val="16"/>
              </w:rPr>
            </w:pPr>
          </w:p>
        </w:tc>
      </w:tr>
      <w:tr w:rsidR="00380060" w14:paraId="06E21F55" w14:textId="77777777" w:rsidTr="007055CC">
        <w:trPr>
          <w:trHeight w:val="315"/>
        </w:trPr>
        <w:tc>
          <w:tcPr>
            <w:tcW w:w="1170" w:type="dxa"/>
            <w:tcBorders>
              <w:top w:val="single" w:sz="8" w:space="0" w:color="auto"/>
              <w:left w:val="single" w:sz="8" w:space="0" w:color="auto"/>
              <w:bottom w:val="single" w:sz="8" w:space="0" w:color="auto"/>
              <w:right w:val="single" w:sz="8" w:space="0" w:color="auto"/>
            </w:tcBorders>
          </w:tcPr>
          <w:p w14:paraId="71591207" w14:textId="77777777" w:rsidR="00380060" w:rsidRDefault="00380060" w:rsidP="007055CC">
            <w:r w:rsidRPr="0967341A">
              <w:rPr>
                <w:rFonts w:eastAsia="Arial" w:cs="Arial"/>
                <w:b/>
                <w:bCs/>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01158EF5" w14:textId="77777777" w:rsidR="00380060" w:rsidRDefault="00380060" w:rsidP="007055CC">
            <w:r w:rsidRPr="0967341A">
              <w:rPr>
                <w:rFonts w:eastAsia="Arial" w:cs="Arial"/>
                <w:b/>
                <w:bCs/>
                <w:sz w:val="16"/>
                <w:szCs w:val="16"/>
              </w:rPr>
              <w:t>Morebitni dodatni popust ponudnika</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319FC96" w14:textId="77777777" w:rsidR="00380060" w:rsidRDefault="00380060" w:rsidP="007055CC">
            <w:pPr>
              <w:jc w:val="center"/>
            </w:pPr>
            <w:r w:rsidRPr="0967341A">
              <w:rPr>
                <w:rFonts w:eastAsia="Arial" w:cs="Arial"/>
                <w:b/>
                <w:bCs/>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6FBC716" w14:textId="77777777" w:rsidR="00380060" w:rsidRDefault="00380060" w:rsidP="007055CC">
            <w:r w:rsidRPr="0967341A">
              <w:rPr>
                <w:rFonts w:eastAsia="Arial" w:cs="Arial"/>
                <w:b/>
                <w:bCs/>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FFFFFF" w:themeFill="background1"/>
          </w:tcPr>
          <w:p w14:paraId="041145A4" w14:textId="77777777" w:rsidR="00380060" w:rsidRDefault="00380060"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5A9479C" w14:textId="77777777" w:rsidR="00380060" w:rsidRDefault="00380060"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6A2CEF24" w14:textId="77777777" w:rsidR="00380060" w:rsidRDefault="00380060"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58DF3ADD" w14:textId="77777777" w:rsidR="00380060" w:rsidRDefault="00380060" w:rsidP="007055CC">
            <w:pPr>
              <w:rPr>
                <w:rFonts w:eastAsia="Arial" w:cs="Arial"/>
                <w:b/>
                <w:bCs/>
              </w:rPr>
            </w:pPr>
          </w:p>
        </w:tc>
      </w:tr>
      <w:tr w:rsidR="00380060" w14:paraId="258E7FE3" w14:textId="77777777" w:rsidTr="00BA3135">
        <w:trPr>
          <w:trHeight w:val="315"/>
        </w:trPr>
        <w:tc>
          <w:tcPr>
            <w:tcW w:w="1170" w:type="dxa"/>
            <w:tcBorders>
              <w:top w:val="single" w:sz="8" w:space="0" w:color="auto"/>
              <w:left w:val="single" w:sz="8" w:space="0" w:color="auto"/>
              <w:bottom w:val="single" w:sz="8" w:space="0" w:color="auto"/>
              <w:right w:val="single" w:sz="8" w:space="0" w:color="auto"/>
            </w:tcBorders>
          </w:tcPr>
          <w:p w14:paraId="51BE9877" w14:textId="77777777" w:rsidR="00380060" w:rsidRPr="0967341A" w:rsidRDefault="00380060" w:rsidP="00380060">
            <w:pPr>
              <w:rPr>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17EBF0D0" w14:textId="34178628" w:rsidR="00380060" w:rsidRPr="0967341A" w:rsidRDefault="006A130F" w:rsidP="00380060">
            <w:pPr>
              <w:rPr>
                <w:rFonts w:eastAsia="Arial" w:cs="Arial"/>
                <w:b/>
                <w:bCs/>
                <w:sz w:val="16"/>
                <w:szCs w:val="16"/>
              </w:rPr>
            </w:pPr>
            <w:r>
              <w:rPr>
                <w:rFonts w:eastAsia="Arial" w:cs="Arial"/>
                <w:b/>
                <w:bCs/>
                <w:sz w:val="16"/>
                <w:szCs w:val="16"/>
              </w:rPr>
              <w:t xml:space="preserve">VSE </w:t>
            </w:r>
            <w:r w:rsidR="00380060" w:rsidRPr="006731EB">
              <w:rPr>
                <w:rFonts w:eastAsia="Arial" w:cs="Arial"/>
                <w:b/>
                <w:bCs/>
                <w:sz w:val="16"/>
                <w:szCs w:val="16"/>
              </w:rPr>
              <w:t>SKUPAJ (</w:t>
            </w:r>
            <w:ins w:id="250" w:author="Marjeta Rozman" w:date="2021-12-28T09:06:00Z">
              <w:r w:rsidR="00F87935">
                <w:rPr>
                  <w:rFonts w:eastAsia="Arial" w:cs="Arial"/>
                  <w:b/>
                  <w:bCs/>
                  <w:sz w:val="16"/>
                  <w:szCs w:val="16"/>
                </w:rPr>
                <w:t>1.1.2022 do 31.12.2024</w:t>
              </w:r>
            </w:ins>
            <w:del w:id="251" w:author="Marjeta Rozman" w:date="2021-12-28T09:06:00Z">
              <w:r w:rsidR="00380060" w:rsidDel="00F87935">
                <w:rPr>
                  <w:rFonts w:eastAsia="Arial" w:cs="Arial"/>
                  <w:b/>
                  <w:bCs/>
                  <w:sz w:val="16"/>
                  <w:szCs w:val="16"/>
                </w:rPr>
                <w:delText xml:space="preserve">za </w:delText>
              </w:r>
              <w:r w:rsidR="00380060" w:rsidRPr="006731EB" w:rsidDel="00F87935">
                <w:rPr>
                  <w:rFonts w:eastAsia="Arial" w:cs="Arial"/>
                  <w:b/>
                  <w:bCs/>
                  <w:sz w:val="16"/>
                  <w:szCs w:val="16"/>
                </w:rPr>
                <w:delText>tri leta</w:delText>
              </w:r>
            </w:del>
            <w:r w:rsidR="00380060">
              <w:rPr>
                <w:rFonts w:eastAsia="Arial" w:cs="Arial"/>
                <w:b/>
                <w:bCs/>
                <w:sz w:val="16"/>
                <w:szCs w:val="16"/>
              </w:rPr>
              <w:t xml:space="preserve">; </w:t>
            </w:r>
            <w:r w:rsidR="00380060" w:rsidRPr="006731EB">
              <w:rPr>
                <w:rFonts w:eastAsia="Arial" w:cs="Arial"/>
                <w:b/>
                <w:bCs/>
                <w:sz w:val="16"/>
                <w:szCs w:val="16"/>
              </w:rPr>
              <w:t>v EUR brez DDV)</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1821E66" w14:textId="77777777" w:rsidR="00380060" w:rsidRPr="0967341A" w:rsidRDefault="00380060" w:rsidP="00380060">
            <w:pPr>
              <w:jc w:val="cente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7D509CC" w14:textId="77777777" w:rsidR="00380060" w:rsidRPr="0967341A" w:rsidRDefault="00380060" w:rsidP="00380060">
            <w:pP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2E58950" w14:textId="77777777" w:rsidR="00380060" w:rsidRPr="0967341A" w:rsidRDefault="00380060"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AD1905E" w14:textId="77777777" w:rsidR="00380060" w:rsidRPr="0967341A" w:rsidRDefault="00380060"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49C1282" w14:textId="77777777" w:rsidR="00380060" w:rsidRPr="0967341A" w:rsidRDefault="00380060"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127ECD16" w14:textId="77777777" w:rsidR="00380060" w:rsidRPr="0967341A" w:rsidRDefault="00380060" w:rsidP="00380060">
            <w:pPr>
              <w:rPr>
                <w:rFonts w:eastAsia="Arial" w:cs="Arial"/>
                <w:b/>
                <w:bCs/>
                <w:sz w:val="16"/>
                <w:szCs w:val="16"/>
              </w:rPr>
            </w:pPr>
          </w:p>
        </w:tc>
      </w:tr>
    </w:tbl>
    <w:p w14:paraId="642EC56C" w14:textId="7158B6B1" w:rsidR="00380060" w:rsidRDefault="00380060"/>
    <w:p w14:paraId="7365AB2B" w14:textId="77777777" w:rsidR="00380060" w:rsidRDefault="00380060"/>
    <w:tbl>
      <w:tblPr>
        <w:tblStyle w:val="Tabelamrea"/>
        <w:tblW w:w="0" w:type="auto"/>
        <w:tblLayout w:type="fixed"/>
        <w:tblLook w:val="04A0" w:firstRow="1" w:lastRow="0" w:firstColumn="1" w:lastColumn="0" w:noHBand="0" w:noVBand="1"/>
        <w:tblPrChange w:id="252" w:author="Matej Pintar" w:date="2021-12-26T22:13:00Z">
          <w:tblPr>
            <w:tblStyle w:val="Tabelamrea"/>
            <w:tblW w:w="0" w:type="auto"/>
            <w:tblLayout w:type="fixed"/>
            <w:tblLook w:val="04A0" w:firstRow="1" w:lastRow="0" w:firstColumn="1" w:lastColumn="0" w:noHBand="0" w:noVBand="1"/>
          </w:tblPr>
        </w:tblPrChange>
      </w:tblPr>
      <w:tblGrid>
        <w:gridCol w:w="1175"/>
        <w:gridCol w:w="3120"/>
        <w:gridCol w:w="855"/>
        <w:gridCol w:w="1140"/>
        <w:gridCol w:w="1140"/>
        <w:gridCol w:w="1845"/>
        <w:gridCol w:w="1845"/>
        <w:gridCol w:w="1845"/>
        <w:gridCol w:w="71"/>
        <w:tblGridChange w:id="253">
          <w:tblGrid>
            <w:gridCol w:w="1175"/>
            <w:gridCol w:w="3120"/>
            <w:gridCol w:w="855"/>
            <w:gridCol w:w="1140"/>
            <w:gridCol w:w="1140"/>
            <w:gridCol w:w="1845"/>
            <w:gridCol w:w="1845"/>
            <w:gridCol w:w="1845"/>
            <w:gridCol w:w="71"/>
          </w:tblGrid>
        </w:tblGridChange>
      </w:tblGrid>
      <w:tr w:rsidR="00A001CF" w:rsidRPr="00B431B1" w14:paraId="292B987B" w14:textId="77777777" w:rsidTr="0069429E">
        <w:trPr>
          <w:gridAfter w:val="1"/>
          <w:wAfter w:w="71" w:type="dxa"/>
          <w:trHeight w:val="300"/>
          <w:trPrChange w:id="254" w:author="Matej Pintar" w:date="2021-12-26T22:13:00Z">
            <w:trPr>
              <w:gridAfter w:val="1"/>
              <w:wAfter w:w="71" w:type="dxa"/>
              <w:trHeight w:val="300"/>
            </w:trPr>
          </w:trPrChange>
        </w:trPr>
        <w:tc>
          <w:tcPr>
            <w:tcW w:w="1175" w:type="dxa"/>
            <w:tcBorders>
              <w:top w:val="single" w:sz="8" w:space="0" w:color="auto"/>
              <w:left w:val="single" w:sz="8" w:space="0" w:color="auto"/>
              <w:bottom w:val="single" w:sz="8" w:space="0" w:color="auto"/>
              <w:right w:val="single" w:sz="8" w:space="0" w:color="auto"/>
            </w:tcBorders>
            <w:tcPrChange w:id="255" w:author="Matej Pintar" w:date="2021-12-26T22:13:00Z">
              <w:tcPr>
                <w:tcW w:w="1170" w:type="dxa"/>
                <w:tcBorders>
                  <w:top w:val="single" w:sz="8" w:space="0" w:color="auto"/>
                  <w:left w:val="single" w:sz="8" w:space="0" w:color="auto"/>
                  <w:bottom w:val="single" w:sz="8" w:space="0" w:color="auto"/>
                  <w:right w:val="single" w:sz="8" w:space="0" w:color="auto"/>
                </w:tcBorders>
              </w:tcPr>
            </w:tcPrChange>
          </w:tcPr>
          <w:p w14:paraId="383FDEFE" w14:textId="77777777" w:rsidR="00A001CF" w:rsidRPr="00B431B1" w:rsidRDefault="00A001CF" w:rsidP="00A04FC2">
            <w:r w:rsidRPr="003E2B92">
              <w:rPr>
                <w:rFonts w:eastAsia="Arial" w:cs="Arial"/>
                <w:b/>
                <w:bCs/>
                <w:sz w:val="16"/>
                <w:szCs w:val="16"/>
              </w:rPr>
              <w:t>Koda</w:t>
            </w:r>
          </w:p>
        </w:tc>
        <w:tc>
          <w:tcPr>
            <w:tcW w:w="3120" w:type="dxa"/>
            <w:tcBorders>
              <w:top w:val="single" w:sz="8" w:space="0" w:color="auto"/>
              <w:left w:val="single" w:sz="8" w:space="0" w:color="auto"/>
              <w:bottom w:val="single" w:sz="8" w:space="0" w:color="auto"/>
              <w:right w:val="single" w:sz="8" w:space="0" w:color="auto"/>
            </w:tcBorders>
            <w:tcPrChange w:id="256" w:author="Matej Pintar" w:date="2021-12-26T22:13:00Z">
              <w:tcPr>
                <w:tcW w:w="3120" w:type="dxa"/>
                <w:tcBorders>
                  <w:top w:val="single" w:sz="8" w:space="0" w:color="auto"/>
                  <w:left w:val="single" w:sz="8" w:space="0" w:color="auto"/>
                  <w:bottom w:val="single" w:sz="8" w:space="0" w:color="auto"/>
                  <w:right w:val="single" w:sz="8" w:space="0" w:color="auto"/>
                </w:tcBorders>
              </w:tcPr>
            </w:tcPrChange>
          </w:tcPr>
          <w:p w14:paraId="055A8314" w14:textId="77777777" w:rsidR="00A001CF" w:rsidRPr="00B431B1" w:rsidRDefault="00A001CF" w:rsidP="00A04FC2">
            <w:r w:rsidRPr="00B431B1">
              <w:rPr>
                <w:rFonts w:eastAsia="Arial" w:cs="Arial"/>
                <w:b/>
                <w:bCs/>
                <w:sz w:val="16"/>
                <w:szCs w:val="16"/>
              </w:rPr>
              <w:t xml:space="preserve">Naziv </w:t>
            </w:r>
          </w:p>
        </w:tc>
        <w:tc>
          <w:tcPr>
            <w:tcW w:w="855" w:type="dxa"/>
            <w:tcBorders>
              <w:top w:val="single" w:sz="8" w:space="0" w:color="auto"/>
              <w:left w:val="single" w:sz="8" w:space="0" w:color="auto"/>
              <w:bottom w:val="single" w:sz="8" w:space="0" w:color="auto"/>
              <w:right w:val="single" w:sz="8" w:space="0" w:color="auto"/>
            </w:tcBorders>
            <w:tcPrChange w:id="257" w:author="Matej Pintar" w:date="2021-12-26T22:13:00Z">
              <w:tcPr>
                <w:tcW w:w="855" w:type="dxa"/>
                <w:tcBorders>
                  <w:top w:val="single" w:sz="8" w:space="0" w:color="auto"/>
                  <w:left w:val="single" w:sz="8" w:space="0" w:color="auto"/>
                  <w:bottom w:val="single" w:sz="8" w:space="0" w:color="auto"/>
                  <w:right w:val="single" w:sz="8" w:space="0" w:color="auto"/>
                </w:tcBorders>
              </w:tcPr>
            </w:tcPrChange>
          </w:tcPr>
          <w:p w14:paraId="7C6350B5" w14:textId="77777777" w:rsidR="00A001CF" w:rsidRPr="00B431B1" w:rsidRDefault="00A001CF" w:rsidP="00A04FC2">
            <w:pPr>
              <w:jc w:val="center"/>
            </w:pPr>
            <w:r w:rsidRPr="00B431B1">
              <w:rPr>
                <w:rFonts w:eastAsia="Arial" w:cs="Arial"/>
                <w:b/>
                <w:bCs/>
                <w:sz w:val="16"/>
                <w:szCs w:val="16"/>
              </w:rPr>
              <w:t>Količina</w:t>
            </w:r>
          </w:p>
          <w:p w14:paraId="091C23AC" w14:textId="77777777" w:rsidR="00A001CF" w:rsidRPr="00B431B1" w:rsidRDefault="00A001CF" w:rsidP="00A04FC2">
            <w:pPr>
              <w:jc w:val="center"/>
            </w:pPr>
            <w:r w:rsidRPr="00B431B1">
              <w:rPr>
                <w:rFonts w:eastAsia="Arial" w:cs="Arial"/>
                <w:b/>
                <w:bCs/>
                <w:sz w:val="16"/>
                <w:szCs w:val="16"/>
              </w:rPr>
              <w:t xml:space="preserve"> </w:t>
            </w:r>
          </w:p>
          <w:p w14:paraId="179130F7" w14:textId="77777777" w:rsidR="00A001CF" w:rsidRPr="00B431B1" w:rsidRDefault="00A001CF" w:rsidP="00A04FC2">
            <w:pPr>
              <w:jc w:val="center"/>
            </w:pPr>
            <w:r w:rsidRPr="00B431B1">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Change w:id="258"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38101F0A" w14:textId="77777777" w:rsidR="00A001CF" w:rsidRPr="00B431B1" w:rsidRDefault="00A001CF" w:rsidP="00A04FC2">
            <w:pPr>
              <w:jc w:val="center"/>
            </w:pPr>
            <w:r w:rsidRPr="00B431B1">
              <w:rPr>
                <w:rFonts w:eastAsia="Arial" w:cs="Arial"/>
                <w:b/>
                <w:bCs/>
                <w:sz w:val="16"/>
                <w:szCs w:val="16"/>
              </w:rPr>
              <w:t xml:space="preserve">Cena/enoto </w:t>
            </w:r>
          </w:p>
          <w:p w14:paraId="5D839C05" w14:textId="77777777" w:rsidR="00A001CF" w:rsidRPr="00B431B1" w:rsidRDefault="00A001CF" w:rsidP="00A04FC2">
            <w:pPr>
              <w:jc w:val="center"/>
            </w:pPr>
            <w:r w:rsidRPr="00B431B1">
              <w:rPr>
                <w:rFonts w:eastAsia="Arial" w:cs="Arial"/>
                <w:b/>
                <w:bCs/>
                <w:sz w:val="16"/>
                <w:szCs w:val="16"/>
              </w:rPr>
              <w:t xml:space="preserve"> </w:t>
            </w:r>
          </w:p>
          <w:p w14:paraId="1D056068" w14:textId="77777777" w:rsidR="00A001CF" w:rsidRPr="00B431B1" w:rsidRDefault="00A001CF" w:rsidP="00A04FC2">
            <w:pPr>
              <w:jc w:val="center"/>
            </w:pPr>
            <w:r w:rsidRPr="00B431B1">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Change w:id="259"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72504188" w14:textId="77777777" w:rsidR="00A001CF" w:rsidRPr="00B431B1" w:rsidRDefault="00A001CF" w:rsidP="00A04FC2">
            <w:pPr>
              <w:jc w:val="center"/>
            </w:pPr>
            <w:r w:rsidRPr="00B431B1">
              <w:rPr>
                <w:rFonts w:eastAsia="Arial" w:cs="Arial"/>
                <w:b/>
                <w:bCs/>
                <w:sz w:val="16"/>
                <w:szCs w:val="16"/>
              </w:rPr>
              <w:t>% popusta</w:t>
            </w:r>
          </w:p>
        </w:tc>
        <w:tc>
          <w:tcPr>
            <w:tcW w:w="1845" w:type="dxa"/>
            <w:tcBorders>
              <w:top w:val="single" w:sz="8" w:space="0" w:color="auto"/>
              <w:left w:val="single" w:sz="8" w:space="0" w:color="auto"/>
              <w:bottom w:val="single" w:sz="8" w:space="0" w:color="auto"/>
              <w:right w:val="single" w:sz="8" w:space="0" w:color="auto"/>
            </w:tcBorders>
            <w:tcPrChange w:id="260"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0BEEF0C0" w14:textId="77777777" w:rsidR="00A001CF" w:rsidRPr="00B431B1" w:rsidRDefault="00A001CF" w:rsidP="00A04FC2">
            <w:pPr>
              <w:jc w:val="center"/>
            </w:pPr>
            <w:r w:rsidRPr="00B431B1">
              <w:rPr>
                <w:rFonts w:eastAsia="Arial" w:cs="Arial"/>
                <w:b/>
                <w:bCs/>
                <w:sz w:val="16"/>
                <w:szCs w:val="16"/>
              </w:rPr>
              <w:t xml:space="preserve">Cena/enoto s popustom </w:t>
            </w:r>
          </w:p>
          <w:p w14:paraId="6896B06B" w14:textId="77777777" w:rsidR="00A001CF" w:rsidRPr="00B431B1" w:rsidRDefault="00A001CF" w:rsidP="00A04FC2">
            <w:pPr>
              <w:jc w:val="center"/>
            </w:pPr>
            <w:r w:rsidRPr="00B431B1">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Change w:id="261"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77FADB53" w14:textId="77777777" w:rsidR="00A001CF" w:rsidRPr="00B431B1" w:rsidRDefault="00A001CF" w:rsidP="00A04FC2">
            <w:pPr>
              <w:jc w:val="center"/>
            </w:pPr>
            <w:r w:rsidRPr="00B431B1">
              <w:rPr>
                <w:rFonts w:eastAsia="Arial" w:cs="Arial"/>
                <w:b/>
                <w:bCs/>
                <w:sz w:val="16"/>
                <w:szCs w:val="16"/>
              </w:rPr>
              <w:t>Skupaj letno</w:t>
            </w:r>
          </w:p>
          <w:p w14:paraId="6DBCF2EA" w14:textId="77777777" w:rsidR="00A001CF" w:rsidRPr="00B431B1" w:rsidRDefault="00A001CF" w:rsidP="00A04FC2">
            <w:pPr>
              <w:jc w:val="center"/>
            </w:pPr>
            <w:r w:rsidRPr="00B431B1">
              <w:rPr>
                <w:rFonts w:eastAsia="Arial" w:cs="Arial"/>
                <w:b/>
                <w:bCs/>
                <w:sz w:val="16"/>
                <w:szCs w:val="16"/>
              </w:rPr>
              <w:t>(količina x cena/enoto)</w:t>
            </w:r>
          </w:p>
        </w:tc>
        <w:tc>
          <w:tcPr>
            <w:tcW w:w="1845" w:type="dxa"/>
            <w:tcBorders>
              <w:top w:val="single" w:sz="8" w:space="0" w:color="auto"/>
              <w:left w:val="single" w:sz="8" w:space="0" w:color="auto"/>
              <w:bottom w:val="single" w:sz="8" w:space="0" w:color="auto"/>
              <w:right w:val="single" w:sz="8" w:space="0" w:color="auto"/>
            </w:tcBorders>
            <w:tcPrChange w:id="262"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04BFED47" w14:textId="77777777" w:rsidR="00A001CF" w:rsidRPr="00B431B1" w:rsidRDefault="00A001CF" w:rsidP="00A04FC2">
            <w:pPr>
              <w:jc w:val="center"/>
            </w:pPr>
            <w:r w:rsidRPr="00B431B1">
              <w:rPr>
                <w:rFonts w:eastAsia="Arial" w:cs="Arial"/>
                <w:b/>
                <w:bCs/>
                <w:sz w:val="16"/>
                <w:szCs w:val="16"/>
              </w:rPr>
              <w:t>Skupaj letno</w:t>
            </w:r>
          </w:p>
          <w:p w14:paraId="51FE706B" w14:textId="77777777" w:rsidR="00A001CF" w:rsidRPr="00B431B1" w:rsidRDefault="00A001CF" w:rsidP="00A04FC2">
            <w:pPr>
              <w:jc w:val="center"/>
            </w:pPr>
            <w:r w:rsidRPr="00B431B1">
              <w:rPr>
                <w:rFonts w:eastAsia="Arial" w:cs="Arial"/>
                <w:b/>
                <w:bCs/>
                <w:sz w:val="16"/>
                <w:szCs w:val="16"/>
              </w:rPr>
              <w:t>(količina x cena/enoto s popustom)</w:t>
            </w:r>
          </w:p>
        </w:tc>
      </w:tr>
      <w:tr w:rsidR="00A001CF" w:rsidRPr="00B431B1" w14:paraId="69F6E591" w14:textId="77777777" w:rsidTr="0069429E">
        <w:trPr>
          <w:gridAfter w:val="1"/>
          <w:wAfter w:w="71" w:type="dxa"/>
          <w:trHeight w:val="300"/>
          <w:trPrChange w:id="263" w:author="Matej Pintar" w:date="2021-12-26T22:13:00Z">
            <w:trPr>
              <w:gridAfter w:val="1"/>
              <w:wAfter w:w="71" w:type="dxa"/>
              <w:trHeight w:val="300"/>
            </w:trPr>
          </w:trPrChange>
        </w:trPr>
        <w:tc>
          <w:tcPr>
            <w:tcW w:w="4295" w:type="dxa"/>
            <w:gridSpan w:val="2"/>
            <w:tcBorders>
              <w:top w:val="single" w:sz="8" w:space="0" w:color="auto"/>
              <w:left w:val="single" w:sz="8" w:space="0" w:color="auto"/>
              <w:bottom w:val="single" w:sz="8" w:space="0" w:color="auto"/>
              <w:right w:val="single" w:sz="8" w:space="0" w:color="auto"/>
            </w:tcBorders>
            <w:tcPrChange w:id="264" w:author="Matej Pintar" w:date="2021-12-26T22:13:00Z">
              <w:tcPr>
                <w:tcW w:w="4290" w:type="dxa"/>
                <w:gridSpan w:val="2"/>
                <w:tcBorders>
                  <w:top w:val="single" w:sz="8" w:space="0" w:color="auto"/>
                  <w:left w:val="single" w:sz="8" w:space="0" w:color="auto"/>
                  <w:bottom w:val="single" w:sz="8" w:space="0" w:color="auto"/>
                  <w:right w:val="single" w:sz="8" w:space="0" w:color="auto"/>
                </w:tcBorders>
              </w:tcPr>
            </w:tcPrChange>
          </w:tcPr>
          <w:p w14:paraId="088577D6" w14:textId="53D2A9C8" w:rsidR="00A001CF" w:rsidRPr="00B431B1" w:rsidRDefault="00A001CF" w:rsidP="00A04FC2">
            <w:pPr>
              <w:rPr>
                <w:rFonts w:cs="Arial"/>
                <w:b/>
                <w:bCs/>
                <w:sz w:val="20"/>
                <w:szCs w:val="20"/>
              </w:rPr>
            </w:pPr>
            <w:r w:rsidRPr="00B431B1">
              <w:rPr>
                <w:rFonts w:ascii="Calibri" w:eastAsia="Calibri" w:hAnsi="Calibri" w:cs="Calibri"/>
                <w:b/>
                <w:bCs/>
                <w:sz w:val="19"/>
                <w:szCs w:val="19"/>
              </w:rPr>
              <w:t>ECE</w:t>
            </w:r>
            <w:r w:rsidR="00767112">
              <w:rPr>
                <w:rFonts w:ascii="Calibri" w:eastAsia="Calibri" w:hAnsi="Calibri" w:cs="Calibri"/>
                <w:b/>
                <w:bCs/>
                <w:sz w:val="19"/>
                <w:szCs w:val="19"/>
              </w:rPr>
              <w:t xml:space="preserve"> d.o.o.</w:t>
            </w:r>
          </w:p>
        </w:tc>
        <w:tc>
          <w:tcPr>
            <w:tcW w:w="855" w:type="dxa"/>
            <w:tcBorders>
              <w:top w:val="single" w:sz="8" w:space="0" w:color="auto"/>
              <w:left w:val="nil"/>
              <w:bottom w:val="single" w:sz="8" w:space="0" w:color="auto"/>
              <w:right w:val="single" w:sz="8" w:space="0" w:color="auto"/>
            </w:tcBorders>
            <w:tcPrChange w:id="265" w:author="Matej Pintar" w:date="2021-12-26T22:13:00Z">
              <w:tcPr>
                <w:tcW w:w="855" w:type="dxa"/>
                <w:tcBorders>
                  <w:top w:val="single" w:sz="8" w:space="0" w:color="auto"/>
                  <w:left w:val="nil"/>
                  <w:bottom w:val="single" w:sz="8" w:space="0" w:color="auto"/>
                  <w:right w:val="single" w:sz="8" w:space="0" w:color="auto"/>
                </w:tcBorders>
              </w:tcPr>
            </w:tcPrChange>
          </w:tcPr>
          <w:p w14:paraId="0352F55B" w14:textId="77777777" w:rsidR="00A001CF" w:rsidRPr="00B431B1" w:rsidRDefault="00A001CF" w:rsidP="00A04FC2"/>
        </w:tc>
        <w:tc>
          <w:tcPr>
            <w:tcW w:w="1140" w:type="dxa"/>
            <w:tcBorders>
              <w:top w:val="single" w:sz="8" w:space="0" w:color="auto"/>
              <w:left w:val="single" w:sz="8" w:space="0" w:color="auto"/>
              <w:bottom w:val="single" w:sz="8" w:space="0" w:color="auto"/>
              <w:right w:val="single" w:sz="8" w:space="0" w:color="auto"/>
            </w:tcBorders>
            <w:tcPrChange w:id="266"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209B68C5" w14:textId="77777777" w:rsidR="00A001CF" w:rsidRPr="00B431B1" w:rsidRDefault="00A001CF" w:rsidP="00A04FC2">
            <w:r w:rsidRPr="00B431B1">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Change w:id="267"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050F16B4" w14:textId="77777777" w:rsidR="00A001CF" w:rsidRPr="00B431B1" w:rsidRDefault="00A001CF" w:rsidP="00A04FC2">
            <w:r w:rsidRPr="00B431B1">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Change w:id="268"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2EE6A64C" w14:textId="77777777" w:rsidR="00A001CF" w:rsidRPr="00B431B1" w:rsidRDefault="00A001CF" w:rsidP="00A04FC2">
            <w:r w:rsidRPr="00B431B1">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Change w:id="269"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61868035" w14:textId="77777777" w:rsidR="00A001CF" w:rsidRPr="00B431B1" w:rsidRDefault="00A001CF" w:rsidP="00A04FC2">
            <w:r w:rsidRPr="00B431B1">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Change w:id="270"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7FF15FD8" w14:textId="77777777" w:rsidR="00A001CF" w:rsidRPr="00B431B1" w:rsidRDefault="00A001CF" w:rsidP="00A04FC2">
            <w:r w:rsidRPr="00B431B1">
              <w:rPr>
                <w:rFonts w:eastAsia="Arial" w:cs="Arial"/>
                <w:b/>
                <w:bCs/>
                <w:sz w:val="16"/>
                <w:szCs w:val="16"/>
              </w:rPr>
              <w:t xml:space="preserve"> </w:t>
            </w:r>
          </w:p>
        </w:tc>
      </w:tr>
      <w:tr w:rsidR="0069429E" w:rsidRPr="009106A1" w14:paraId="7A9FB065" w14:textId="77777777" w:rsidTr="0069429E">
        <w:trPr>
          <w:trHeight w:val="255"/>
          <w:ins w:id="271" w:author="Matej Pintar" w:date="2021-12-26T22:13:00Z"/>
          <w:trPrChange w:id="272" w:author="Matej Pintar" w:date="2021-12-26T22:13:00Z">
            <w:trPr>
              <w:trHeight w:val="255"/>
            </w:trPr>
          </w:trPrChange>
        </w:trPr>
        <w:tc>
          <w:tcPr>
            <w:tcW w:w="1175" w:type="dxa"/>
            <w:noWrap/>
            <w:hideMark/>
            <w:tcPrChange w:id="273" w:author="Matej Pintar" w:date="2021-12-26T22:13:00Z">
              <w:tcPr>
                <w:tcW w:w="1175" w:type="dxa"/>
                <w:noWrap/>
                <w:hideMark/>
              </w:tcPr>
            </w:tcPrChange>
          </w:tcPr>
          <w:p w14:paraId="7245A7F7" w14:textId="77777777" w:rsidR="0069429E" w:rsidRPr="008C31BE" w:rsidRDefault="0069429E" w:rsidP="0076563F">
            <w:pPr>
              <w:rPr>
                <w:ins w:id="274" w:author="Matej Pintar" w:date="2021-12-26T22:13:00Z"/>
                <w:rFonts w:cs="Arial"/>
                <w:color w:val="000000"/>
                <w:sz w:val="16"/>
                <w:szCs w:val="16"/>
              </w:rPr>
            </w:pPr>
            <w:bookmarkStart w:id="275" w:name="_Hlk88463646"/>
            <w:ins w:id="276" w:author="Matej Pintar" w:date="2021-12-26T22:13:00Z">
              <w:r w:rsidRPr="008C31BE">
                <w:rPr>
                  <w:rFonts w:cs="Arial"/>
                  <w:color w:val="000000"/>
                  <w:sz w:val="16"/>
                  <w:szCs w:val="16"/>
                </w:rPr>
                <w:t>AAA-10726</w:t>
              </w:r>
            </w:ins>
          </w:p>
        </w:tc>
        <w:tc>
          <w:tcPr>
            <w:tcW w:w="3120" w:type="dxa"/>
            <w:noWrap/>
            <w:hideMark/>
            <w:tcPrChange w:id="277" w:author="Matej Pintar" w:date="2021-12-26T22:13:00Z">
              <w:tcPr>
                <w:tcW w:w="3120" w:type="dxa"/>
                <w:noWrap/>
                <w:hideMark/>
              </w:tcPr>
            </w:tcPrChange>
          </w:tcPr>
          <w:p w14:paraId="7549AA22" w14:textId="77777777" w:rsidR="0069429E" w:rsidRPr="008C31BE" w:rsidRDefault="0069429E" w:rsidP="0076563F">
            <w:pPr>
              <w:rPr>
                <w:ins w:id="278" w:author="Matej Pintar" w:date="2021-12-26T22:13:00Z"/>
                <w:rFonts w:cs="Arial"/>
                <w:color w:val="000000"/>
                <w:sz w:val="16"/>
                <w:szCs w:val="16"/>
              </w:rPr>
            </w:pPr>
            <w:ins w:id="279" w:author="Matej Pintar" w:date="2021-12-26T22:13:00Z">
              <w:r w:rsidRPr="008C31BE">
                <w:rPr>
                  <w:rFonts w:cs="Arial"/>
                  <w:color w:val="000000"/>
                  <w:sz w:val="16"/>
                  <w:szCs w:val="16"/>
                </w:rPr>
                <w:t xml:space="preserve">M365 E3 </w:t>
              </w:r>
              <w:proofErr w:type="spellStart"/>
              <w:r w:rsidRPr="008C31BE">
                <w:rPr>
                  <w:rFonts w:cs="Arial"/>
                  <w:color w:val="000000"/>
                  <w:sz w:val="16"/>
                  <w:szCs w:val="16"/>
                </w:rPr>
                <w:t>FromSA</w:t>
              </w:r>
              <w:proofErr w:type="spellEnd"/>
              <w:r w:rsidRPr="008C31BE">
                <w:rPr>
                  <w:rFonts w:cs="Arial"/>
                  <w:color w:val="000000"/>
                  <w:sz w:val="16"/>
                  <w:szCs w:val="16"/>
                </w:rPr>
                <w:t xml:space="preserve"> </w:t>
              </w:r>
              <w:proofErr w:type="spellStart"/>
              <w:r w:rsidRPr="008C31BE">
                <w:rPr>
                  <w:rFonts w:cs="Arial"/>
                  <w:color w:val="000000"/>
                  <w:sz w:val="16"/>
                  <w:szCs w:val="16"/>
                </w:rPr>
                <w:t>ShrdSvr</w:t>
              </w:r>
              <w:proofErr w:type="spellEnd"/>
              <w:r w:rsidRPr="008C31BE">
                <w:rPr>
                  <w:rFonts w:cs="Arial"/>
                  <w:color w:val="000000"/>
                  <w:sz w:val="16"/>
                  <w:szCs w:val="16"/>
                </w:rPr>
                <w:t xml:space="preserve"> ALNG </w:t>
              </w:r>
              <w:proofErr w:type="spellStart"/>
              <w:r w:rsidRPr="008C31BE">
                <w:rPr>
                  <w:rFonts w:cs="Arial"/>
                  <w:color w:val="000000"/>
                  <w:sz w:val="16"/>
                  <w:szCs w:val="16"/>
                </w:rPr>
                <w:t>SubsVL</w:t>
              </w:r>
              <w:proofErr w:type="spellEnd"/>
              <w:r w:rsidRPr="008C31BE">
                <w:rPr>
                  <w:rFonts w:cs="Arial"/>
                  <w:color w:val="000000"/>
                  <w:sz w:val="16"/>
                  <w:szCs w:val="16"/>
                </w:rPr>
                <w:t xml:space="preserve"> MVL </w:t>
              </w:r>
              <w:proofErr w:type="spellStart"/>
              <w:r w:rsidRPr="008C31BE">
                <w:rPr>
                  <w:rFonts w:cs="Arial"/>
                  <w:color w:val="000000"/>
                  <w:sz w:val="16"/>
                  <w:szCs w:val="16"/>
                </w:rPr>
                <w:t>PerUsr</w:t>
              </w:r>
              <w:proofErr w:type="spellEnd"/>
            </w:ins>
          </w:p>
        </w:tc>
        <w:tc>
          <w:tcPr>
            <w:tcW w:w="855" w:type="dxa"/>
            <w:hideMark/>
            <w:tcPrChange w:id="280" w:author="Matej Pintar" w:date="2021-12-26T22:13:00Z">
              <w:tcPr>
                <w:tcW w:w="855" w:type="dxa"/>
                <w:hideMark/>
              </w:tcPr>
            </w:tcPrChange>
          </w:tcPr>
          <w:p w14:paraId="2610E0DA" w14:textId="77777777" w:rsidR="0069429E" w:rsidRPr="008C31BE" w:rsidRDefault="0069429E" w:rsidP="0076563F">
            <w:pPr>
              <w:jc w:val="center"/>
              <w:rPr>
                <w:ins w:id="281" w:author="Matej Pintar" w:date="2021-12-26T22:13:00Z"/>
                <w:rFonts w:cs="Arial"/>
                <w:color w:val="000000"/>
                <w:sz w:val="16"/>
                <w:szCs w:val="16"/>
              </w:rPr>
            </w:pPr>
            <w:ins w:id="282" w:author="Matej Pintar" w:date="2021-12-26T22:13:00Z">
              <w:r w:rsidRPr="008C31BE">
                <w:rPr>
                  <w:rFonts w:cs="Arial"/>
                  <w:color w:val="000000"/>
                  <w:sz w:val="16"/>
                  <w:szCs w:val="16"/>
                </w:rPr>
                <w:t>72</w:t>
              </w:r>
            </w:ins>
          </w:p>
        </w:tc>
        <w:tc>
          <w:tcPr>
            <w:tcW w:w="1140" w:type="dxa"/>
            <w:noWrap/>
            <w:tcPrChange w:id="283" w:author="Matej Pintar" w:date="2021-12-26T22:13:00Z">
              <w:tcPr>
                <w:tcW w:w="1140" w:type="dxa"/>
                <w:noWrap/>
              </w:tcPr>
            </w:tcPrChange>
          </w:tcPr>
          <w:p w14:paraId="708EC077" w14:textId="77777777" w:rsidR="0069429E" w:rsidRPr="008C31BE" w:rsidRDefault="0069429E" w:rsidP="0076563F">
            <w:pPr>
              <w:rPr>
                <w:ins w:id="284" w:author="Matej Pintar" w:date="2021-12-26T22:13:00Z"/>
                <w:rFonts w:cs="Arial"/>
                <w:color w:val="000000"/>
                <w:sz w:val="16"/>
                <w:szCs w:val="16"/>
              </w:rPr>
            </w:pPr>
          </w:p>
        </w:tc>
        <w:tc>
          <w:tcPr>
            <w:tcW w:w="1140" w:type="dxa"/>
            <w:noWrap/>
            <w:tcPrChange w:id="285" w:author="Matej Pintar" w:date="2021-12-26T22:13:00Z">
              <w:tcPr>
                <w:tcW w:w="1140" w:type="dxa"/>
                <w:noWrap/>
              </w:tcPr>
            </w:tcPrChange>
          </w:tcPr>
          <w:p w14:paraId="2F7A9B0E" w14:textId="77777777" w:rsidR="0069429E" w:rsidRPr="008C31BE" w:rsidRDefault="0069429E" w:rsidP="0076563F">
            <w:pPr>
              <w:rPr>
                <w:ins w:id="286" w:author="Matej Pintar" w:date="2021-12-26T22:13:00Z"/>
                <w:rFonts w:cs="Arial"/>
                <w:color w:val="000000"/>
                <w:sz w:val="16"/>
                <w:szCs w:val="16"/>
              </w:rPr>
            </w:pPr>
          </w:p>
        </w:tc>
        <w:tc>
          <w:tcPr>
            <w:tcW w:w="1845" w:type="dxa"/>
            <w:noWrap/>
            <w:hideMark/>
            <w:tcPrChange w:id="287" w:author="Matej Pintar" w:date="2021-12-26T22:13:00Z">
              <w:tcPr>
                <w:tcW w:w="1845" w:type="dxa"/>
                <w:noWrap/>
                <w:hideMark/>
              </w:tcPr>
            </w:tcPrChange>
          </w:tcPr>
          <w:p w14:paraId="0D9B2B73" w14:textId="77777777" w:rsidR="0069429E" w:rsidRPr="008C31BE" w:rsidRDefault="0069429E" w:rsidP="0076563F">
            <w:pPr>
              <w:rPr>
                <w:ins w:id="288" w:author="Matej Pintar" w:date="2021-12-26T22:13:00Z"/>
                <w:rFonts w:cs="Arial"/>
                <w:color w:val="000000"/>
                <w:sz w:val="16"/>
                <w:szCs w:val="16"/>
              </w:rPr>
            </w:pPr>
          </w:p>
        </w:tc>
        <w:tc>
          <w:tcPr>
            <w:tcW w:w="1845" w:type="dxa"/>
            <w:noWrap/>
            <w:hideMark/>
            <w:tcPrChange w:id="289" w:author="Matej Pintar" w:date="2021-12-26T22:13:00Z">
              <w:tcPr>
                <w:tcW w:w="1845" w:type="dxa"/>
                <w:noWrap/>
                <w:hideMark/>
              </w:tcPr>
            </w:tcPrChange>
          </w:tcPr>
          <w:p w14:paraId="14DE9992" w14:textId="77777777" w:rsidR="0069429E" w:rsidRPr="008C31BE" w:rsidRDefault="0069429E" w:rsidP="0076563F">
            <w:pPr>
              <w:rPr>
                <w:ins w:id="290" w:author="Matej Pintar" w:date="2021-12-26T22:13:00Z"/>
                <w:rFonts w:cs="Arial"/>
                <w:color w:val="000000"/>
                <w:sz w:val="16"/>
                <w:szCs w:val="16"/>
              </w:rPr>
            </w:pPr>
          </w:p>
        </w:tc>
        <w:tc>
          <w:tcPr>
            <w:tcW w:w="1916" w:type="dxa"/>
            <w:gridSpan w:val="2"/>
            <w:noWrap/>
            <w:hideMark/>
            <w:tcPrChange w:id="291" w:author="Matej Pintar" w:date="2021-12-26T22:13:00Z">
              <w:tcPr>
                <w:tcW w:w="1911" w:type="dxa"/>
                <w:gridSpan w:val="2"/>
                <w:noWrap/>
                <w:hideMark/>
              </w:tcPr>
            </w:tcPrChange>
          </w:tcPr>
          <w:p w14:paraId="3AB631C2" w14:textId="77777777" w:rsidR="0069429E" w:rsidRPr="008C31BE" w:rsidRDefault="0069429E" w:rsidP="0076563F">
            <w:pPr>
              <w:rPr>
                <w:ins w:id="292" w:author="Matej Pintar" w:date="2021-12-26T22:13:00Z"/>
                <w:rFonts w:cs="Arial"/>
                <w:color w:val="000000"/>
                <w:sz w:val="16"/>
                <w:szCs w:val="16"/>
              </w:rPr>
            </w:pPr>
          </w:p>
        </w:tc>
      </w:tr>
      <w:bookmarkEnd w:id="275"/>
      <w:tr w:rsidR="0069429E" w:rsidRPr="009106A1" w14:paraId="00428994" w14:textId="77777777" w:rsidTr="0069429E">
        <w:trPr>
          <w:trHeight w:val="255"/>
          <w:ins w:id="293" w:author="Matej Pintar" w:date="2021-12-26T22:13:00Z"/>
          <w:trPrChange w:id="294" w:author="Matej Pintar" w:date="2021-12-26T22:13:00Z">
            <w:trPr>
              <w:trHeight w:val="255"/>
            </w:trPr>
          </w:trPrChange>
        </w:trPr>
        <w:tc>
          <w:tcPr>
            <w:tcW w:w="1175" w:type="dxa"/>
            <w:noWrap/>
            <w:tcPrChange w:id="295" w:author="Matej Pintar" w:date="2021-12-26T22:13:00Z">
              <w:tcPr>
                <w:tcW w:w="1175" w:type="dxa"/>
                <w:noWrap/>
              </w:tcPr>
            </w:tcPrChange>
          </w:tcPr>
          <w:p w14:paraId="5B3F197C" w14:textId="77777777" w:rsidR="0069429E" w:rsidRPr="005D2869" w:rsidRDefault="0069429E" w:rsidP="0076563F">
            <w:pPr>
              <w:rPr>
                <w:ins w:id="296" w:author="Matej Pintar" w:date="2021-12-26T22:13:00Z"/>
                <w:rFonts w:cs="Arial"/>
                <w:color w:val="000000"/>
                <w:sz w:val="16"/>
                <w:szCs w:val="16"/>
              </w:rPr>
            </w:pPr>
            <w:ins w:id="297" w:author="Matej Pintar" w:date="2021-12-26T22:13:00Z">
              <w:r w:rsidRPr="00CA6E5F">
                <w:rPr>
                  <w:rFonts w:cs="Arial"/>
                  <w:color w:val="000000"/>
                  <w:sz w:val="16"/>
                  <w:szCs w:val="16"/>
                </w:rPr>
                <w:t>AAA-10756</w:t>
              </w:r>
            </w:ins>
          </w:p>
        </w:tc>
        <w:tc>
          <w:tcPr>
            <w:tcW w:w="3120" w:type="dxa"/>
            <w:noWrap/>
            <w:vAlign w:val="bottom"/>
            <w:tcPrChange w:id="298" w:author="Matej Pintar" w:date="2021-12-26T22:13:00Z">
              <w:tcPr>
                <w:tcW w:w="3120" w:type="dxa"/>
                <w:noWrap/>
                <w:vAlign w:val="bottom"/>
              </w:tcPr>
            </w:tcPrChange>
          </w:tcPr>
          <w:p w14:paraId="1EC1A18F" w14:textId="77777777" w:rsidR="0069429E" w:rsidRPr="005D2869" w:rsidRDefault="0069429E" w:rsidP="0076563F">
            <w:pPr>
              <w:rPr>
                <w:ins w:id="299" w:author="Matej Pintar" w:date="2021-12-26T22:13:00Z"/>
                <w:rFonts w:cs="Arial"/>
                <w:color w:val="000000"/>
                <w:sz w:val="16"/>
                <w:szCs w:val="16"/>
              </w:rPr>
            </w:pPr>
            <w:ins w:id="300" w:author="Matej Pintar" w:date="2021-12-26T22:13:00Z">
              <w:r w:rsidRPr="00CA6E5F">
                <w:rPr>
                  <w:rFonts w:cs="Arial"/>
                  <w:color w:val="000000"/>
                  <w:sz w:val="16"/>
                  <w:szCs w:val="16"/>
                </w:rPr>
                <w:t xml:space="preserve">M365 E3 </w:t>
              </w:r>
              <w:proofErr w:type="spellStart"/>
              <w:r w:rsidRPr="00CA6E5F">
                <w:rPr>
                  <w:rFonts w:cs="Arial"/>
                  <w:color w:val="000000"/>
                  <w:sz w:val="16"/>
                  <w:szCs w:val="16"/>
                </w:rPr>
                <w:t>ShrdSvr</w:t>
              </w:r>
              <w:proofErr w:type="spellEnd"/>
              <w:r w:rsidRPr="00CA6E5F">
                <w:rPr>
                  <w:rFonts w:cs="Arial"/>
                  <w:color w:val="000000"/>
                  <w:sz w:val="16"/>
                  <w:szCs w:val="16"/>
                </w:rPr>
                <w:t xml:space="preserve"> ALNG </w:t>
              </w:r>
              <w:proofErr w:type="spellStart"/>
              <w:r w:rsidRPr="00CA6E5F">
                <w:rPr>
                  <w:rFonts w:cs="Arial"/>
                  <w:color w:val="000000"/>
                  <w:sz w:val="16"/>
                  <w:szCs w:val="16"/>
                </w:rPr>
                <w:t>SubsVL</w:t>
              </w:r>
              <w:proofErr w:type="spellEnd"/>
              <w:r w:rsidRPr="00CA6E5F">
                <w:rPr>
                  <w:rFonts w:cs="Arial"/>
                  <w:color w:val="000000"/>
                  <w:sz w:val="16"/>
                  <w:szCs w:val="16"/>
                </w:rPr>
                <w:t xml:space="preserve"> MVL </w:t>
              </w:r>
              <w:proofErr w:type="spellStart"/>
              <w:r w:rsidRPr="00CA6E5F">
                <w:rPr>
                  <w:rFonts w:cs="Arial"/>
                  <w:color w:val="000000"/>
                  <w:sz w:val="16"/>
                  <w:szCs w:val="16"/>
                </w:rPr>
                <w:t>PerUsr</w:t>
              </w:r>
              <w:proofErr w:type="spellEnd"/>
              <w:r w:rsidRPr="00CA6E5F">
                <w:rPr>
                  <w:rFonts w:cs="Arial"/>
                  <w:color w:val="000000"/>
                  <w:sz w:val="16"/>
                  <w:szCs w:val="16"/>
                </w:rPr>
                <w:t xml:space="preserve"> (Original)</w:t>
              </w:r>
            </w:ins>
          </w:p>
        </w:tc>
        <w:tc>
          <w:tcPr>
            <w:tcW w:w="855" w:type="dxa"/>
            <w:tcPrChange w:id="301" w:author="Matej Pintar" w:date="2021-12-26T22:13:00Z">
              <w:tcPr>
                <w:tcW w:w="855" w:type="dxa"/>
              </w:tcPr>
            </w:tcPrChange>
          </w:tcPr>
          <w:p w14:paraId="055FB9ED" w14:textId="77777777" w:rsidR="0069429E" w:rsidRPr="005D2869" w:rsidRDefault="0069429E" w:rsidP="0076563F">
            <w:pPr>
              <w:jc w:val="center"/>
              <w:rPr>
                <w:ins w:id="302" w:author="Matej Pintar" w:date="2021-12-26T22:13:00Z"/>
                <w:rFonts w:cs="Arial"/>
                <w:color w:val="000000"/>
                <w:sz w:val="16"/>
                <w:szCs w:val="16"/>
              </w:rPr>
            </w:pPr>
            <w:ins w:id="303" w:author="Matej Pintar" w:date="2021-12-26T22:13:00Z">
              <w:r>
                <w:rPr>
                  <w:rFonts w:cs="Arial"/>
                  <w:color w:val="000000"/>
                  <w:sz w:val="16"/>
                  <w:szCs w:val="16"/>
                </w:rPr>
                <w:t>8</w:t>
              </w:r>
            </w:ins>
          </w:p>
        </w:tc>
        <w:tc>
          <w:tcPr>
            <w:tcW w:w="1140" w:type="dxa"/>
            <w:noWrap/>
            <w:tcPrChange w:id="304" w:author="Matej Pintar" w:date="2021-12-26T22:13:00Z">
              <w:tcPr>
                <w:tcW w:w="1140" w:type="dxa"/>
                <w:noWrap/>
              </w:tcPr>
            </w:tcPrChange>
          </w:tcPr>
          <w:p w14:paraId="446C7DCF" w14:textId="77777777" w:rsidR="0069429E" w:rsidRPr="005D2869" w:rsidRDefault="0069429E" w:rsidP="0076563F">
            <w:pPr>
              <w:rPr>
                <w:ins w:id="305" w:author="Matej Pintar" w:date="2021-12-26T22:13:00Z"/>
                <w:rFonts w:cs="Arial"/>
                <w:color w:val="000000"/>
                <w:sz w:val="16"/>
                <w:szCs w:val="16"/>
              </w:rPr>
            </w:pPr>
          </w:p>
        </w:tc>
        <w:tc>
          <w:tcPr>
            <w:tcW w:w="1140" w:type="dxa"/>
            <w:noWrap/>
            <w:tcPrChange w:id="306" w:author="Matej Pintar" w:date="2021-12-26T22:13:00Z">
              <w:tcPr>
                <w:tcW w:w="1140" w:type="dxa"/>
                <w:noWrap/>
              </w:tcPr>
            </w:tcPrChange>
          </w:tcPr>
          <w:p w14:paraId="11233755" w14:textId="77777777" w:rsidR="0069429E" w:rsidRPr="008C31BE" w:rsidRDefault="0069429E" w:rsidP="0076563F">
            <w:pPr>
              <w:rPr>
                <w:ins w:id="307" w:author="Matej Pintar" w:date="2021-12-26T22:13:00Z"/>
                <w:rFonts w:cs="Arial"/>
                <w:color w:val="000000"/>
                <w:sz w:val="16"/>
                <w:szCs w:val="16"/>
              </w:rPr>
            </w:pPr>
          </w:p>
        </w:tc>
        <w:tc>
          <w:tcPr>
            <w:tcW w:w="1845" w:type="dxa"/>
            <w:noWrap/>
            <w:tcPrChange w:id="308" w:author="Matej Pintar" w:date="2021-12-26T22:13:00Z">
              <w:tcPr>
                <w:tcW w:w="1845" w:type="dxa"/>
                <w:noWrap/>
              </w:tcPr>
            </w:tcPrChange>
          </w:tcPr>
          <w:p w14:paraId="0F0E7626" w14:textId="77777777" w:rsidR="0069429E" w:rsidRPr="008C31BE" w:rsidRDefault="0069429E" w:rsidP="0076563F">
            <w:pPr>
              <w:rPr>
                <w:ins w:id="309" w:author="Matej Pintar" w:date="2021-12-26T22:13:00Z"/>
                <w:rFonts w:cs="Arial"/>
                <w:color w:val="000000"/>
                <w:sz w:val="16"/>
                <w:szCs w:val="16"/>
              </w:rPr>
            </w:pPr>
          </w:p>
        </w:tc>
        <w:tc>
          <w:tcPr>
            <w:tcW w:w="1845" w:type="dxa"/>
            <w:noWrap/>
            <w:tcPrChange w:id="310" w:author="Matej Pintar" w:date="2021-12-26T22:13:00Z">
              <w:tcPr>
                <w:tcW w:w="1845" w:type="dxa"/>
                <w:noWrap/>
              </w:tcPr>
            </w:tcPrChange>
          </w:tcPr>
          <w:p w14:paraId="38D7411C" w14:textId="77777777" w:rsidR="0069429E" w:rsidRPr="008C31BE" w:rsidRDefault="0069429E" w:rsidP="0076563F">
            <w:pPr>
              <w:rPr>
                <w:ins w:id="311" w:author="Matej Pintar" w:date="2021-12-26T22:13:00Z"/>
                <w:rFonts w:cs="Arial"/>
                <w:color w:val="000000"/>
                <w:sz w:val="16"/>
                <w:szCs w:val="16"/>
              </w:rPr>
            </w:pPr>
          </w:p>
        </w:tc>
        <w:tc>
          <w:tcPr>
            <w:tcW w:w="1916" w:type="dxa"/>
            <w:gridSpan w:val="2"/>
            <w:noWrap/>
            <w:tcPrChange w:id="312" w:author="Matej Pintar" w:date="2021-12-26T22:13:00Z">
              <w:tcPr>
                <w:tcW w:w="1911" w:type="dxa"/>
                <w:gridSpan w:val="2"/>
                <w:noWrap/>
              </w:tcPr>
            </w:tcPrChange>
          </w:tcPr>
          <w:p w14:paraId="34E99694" w14:textId="77777777" w:rsidR="0069429E" w:rsidRPr="008C31BE" w:rsidRDefault="0069429E" w:rsidP="0076563F">
            <w:pPr>
              <w:rPr>
                <w:ins w:id="313" w:author="Matej Pintar" w:date="2021-12-26T22:13:00Z"/>
                <w:rFonts w:cs="Arial"/>
                <w:color w:val="000000"/>
                <w:sz w:val="16"/>
                <w:szCs w:val="16"/>
              </w:rPr>
            </w:pPr>
          </w:p>
        </w:tc>
      </w:tr>
      <w:tr w:rsidR="0069429E" w:rsidRPr="00733FBD" w14:paraId="323C6CE7" w14:textId="77777777" w:rsidTr="0069429E">
        <w:trPr>
          <w:trHeight w:val="255"/>
          <w:ins w:id="314" w:author="Matej Pintar" w:date="2021-12-26T22:13:00Z"/>
          <w:trPrChange w:id="315" w:author="Matej Pintar" w:date="2021-12-26T22:13:00Z">
            <w:trPr>
              <w:trHeight w:val="255"/>
            </w:trPr>
          </w:trPrChange>
        </w:trPr>
        <w:tc>
          <w:tcPr>
            <w:tcW w:w="1175" w:type="dxa"/>
            <w:noWrap/>
            <w:hideMark/>
            <w:tcPrChange w:id="316" w:author="Matej Pintar" w:date="2021-12-26T22:13:00Z">
              <w:tcPr>
                <w:tcW w:w="1175" w:type="dxa"/>
                <w:noWrap/>
                <w:hideMark/>
              </w:tcPr>
            </w:tcPrChange>
          </w:tcPr>
          <w:p w14:paraId="13A4B621" w14:textId="77777777" w:rsidR="0069429E" w:rsidRPr="008C31BE" w:rsidRDefault="0069429E" w:rsidP="0076563F">
            <w:pPr>
              <w:rPr>
                <w:ins w:id="317" w:author="Matej Pintar" w:date="2021-12-26T22:13:00Z"/>
                <w:rFonts w:cs="Arial"/>
                <w:color w:val="000000"/>
                <w:sz w:val="16"/>
                <w:szCs w:val="16"/>
              </w:rPr>
            </w:pPr>
            <w:ins w:id="318" w:author="Matej Pintar" w:date="2021-12-26T22:13:00Z">
              <w:r w:rsidRPr="008C31BE">
                <w:rPr>
                  <w:rFonts w:cs="Arial"/>
                  <w:color w:val="000000"/>
                  <w:sz w:val="16"/>
                  <w:szCs w:val="16"/>
                </w:rPr>
                <w:t>H30-00238</w:t>
              </w:r>
            </w:ins>
          </w:p>
        </w:tc>
        <w:tc>
          <w:tcPr>
            <w:tcW w:w="3120" w:type="dxa"/>
            <w:noWrap/>
            <w:hideMark/>
            <w:tcPrChange w:id="319" w:author="Matej Pintar" w:date="2021-12-26T22:13:00Z">
              <w:tcPr>
                <w:tcW w:w="3120" w:type="dxa"/>
                <w:noWrap/>
                <w:hideMark/>
              </w:tcPr>
            </w:tcPrChange>
          </w:tcPr>
          <w:p w14:paraId="30EBCEC8" w14:textId="77777777" w:rsidR="0069429E" w:rsidRPr="008C31BE" w:rsidRDefault="0069429E" w:rsidP="0076563F">
            <w:pPr>
              <w:rPr>
                <w:ins w:id="320" w:author="Matej Pintar" w:date="2021-12-26T22:13:00Z"/>
                <w:rFonts w:cs="Arial"/>
                <w:color w:val="000000"/>
                <w:sz w:val="16"/>
                <w:szCs w:val="16"/>
              </w:rPr>
            </w:pPr>
            <w:proofErr w:type="spellStart"/>
            <w:ins w:id="321" w:author="Matej Pintar" w:date="2021-12-26T22:13:00Z">
              <w:r w:rsidRPr="008C31BE">
                <w:rPr>
                  <w:rFonts w:cs="Arial"/>
                  <w:color w:val="000000"/>
                  <w:sz w:val="16"/>
                  <w:szCs w:val="16"/>
                </w:rPr>
                <w:t>PrjctPro</w:t>
              </w:r>
              <w:proofErr w:type="spellEnd"/>
              <w:r w:rsidRPr="008C31BE">
                <w:rPr>
                  <w:rFonts w:cs="Arial"/>
                  <w:color w:val="000000"/>
                  <w:sz w:val="16"/>
                  <w:szCs w:val="16"/>
                </w:rPr>
                <w:t xml:space="preserve"> ALNG SA MVL w1PrjctSvrCAL</w:t>
              </w:r>
            </w:ins>
          </w:p>
        </w:tc>
        <w:tc>
          <w:tcPr>
            <w:tcW w:w="855" w:type="dxa"/>
            <w:hideMark/>
            <w:tcPrChange w:id="322" w:author="Matej Pintar" w:date="2021-12-26T22:13:00Z">
              <w:tcPr>
                <w:tcW w:w="855" w:type="dxa"/>
                <w:hideMark/>
              </w:tcPr>
            </w:tcPrChange>
          </w:tcPr>
          <w:p w14:paraId="616898BD" w14:textId="77777777" w:rsidR="0069429E" w:rsidRPr="008C31BE" w:rsidRDefault="0069429E" w:rsidP="0076563F">
            <w:pPr>
              <w:jc w:val="center"/>
              <w:rPr>
                <w:ins w:id="323" w:author="Matej Pintar" w:date="2021-12-26T22:13:00Z"/>
                <w:rFonts w:cs="Arial"/>
                <w:color w:val="000000"/>
                <w:sz w:val="16"/>
                <w:szCs w:val="16"/>
              </w:rPr>
            </w:pPr>
            <w:ins w:id="324" w:author="Matej Pintar" w:date="2021-12-26T22:13:00Z">
              <w:r w:rsidRPr="008C31BE">
                <w:rPr>
                  <w:rFonts w:cs="Arial"/>
                  <w:color w:val="000000"/>
                  <w:sz w:val="16"/>
                  <w:szCs w:val="16"/>
                </w:rPr>
                <w:t>2</w:t>
              </w:r>
            </w:ins>
          </w:p>
        </w:tc>
        <w:tc>
          <w:tcPr>
            <w:tcW w:w="1140" w:type="dxa"/>
            <w:noWrap/>
            <w:tcPrChange w:id="325" w:author="Matej Pintar" w:date="2021-12-26T22:13:00Z">
              <w:tcPr>
                <w:tcW w:w="1140" w:type="dxa"/>
                <w:noWrap/>
              </w:tcPr>
            </w:tcPrChange>
          </w:tcPr>
          <w:p w14:paraId="04B88506" w14:textId="77777777" w:rsidR="0069429E" w:rsidRPr="008C31BE" w:rsidRDefault="0069429E" w:rsidP="0076563F">
            <w:pPr>
              <w:rPr>
                <w:ins w:id="326" w:author="Matej Pintar" w:date="2021-12-26T22:13:00Z"/>
                <w:rFonts w:cs="Arial"/>
                <w:color w:val="000000"/>
                <w:sz w:val="16"/>
                <w:szCs w:val="16"/>
              </w:rPr>
            </w:pPr>
          </w:p>
        </w:tc>
        <w:tc>
          <w:tcPr>
            <w:tcW w:w="1140" w:type="dxa"/>
            <w:noWrap/>
            <w:tcPrChange w:id="327" w:author="Matej Pintar" w:date="2021-12-26T22:13:00Z">
              <w:tcPr>
                <w:tcW w:w="1140" w:type="dxa"/>
                <w:noWrap/>
              </w:tcPr>
            </w:tcPrChange>
          </w:tcPr>
          <w:p w14:paraId="35D3DC0C" w14:textId="77777777" w:rsidR="0069429E" w:rsidRPr="00733FBD" w:rsidRDefault="0069429E" w:rsidP="0076563F">
            <w:pPr>
              <w:rPr>
                <w:ins w:id="328" w:author="Matej Pintar" w:date="2021-12-26T22:13:00Z"/>
                <w:rFonts w:cs="Arial"/>
                <w:color w:val="000000"/>
                <w:sz w:val="20"/>
                <w:szCs w:val="20"/>
              </w:rPr>
            </w:pPr>
          </w:p>
        </w:tc>
        <w:tc>
          <w:tcPr>
            <w:tcW w:w="1845" w:type="dxa"/>
            <w:noWrap/>
            <w:hideMark/>
            <w:tcPrChange w:id="329" w:author="Matej Pintar" w:date="2021-12-26T22:13:00Z">
              <w:tcPr>
                <w:tcW w:w="1845" w:type="dxa"/>
                <w:noWrap/>
                <w:hideMark/>
              </w:tcPr>
            </w:tcPrChange>
          </w:tcPr>
          <w:p w14:paraId="1BAD79ED" w14:textId="77777777" w:rsidR="0069429E" w:rsidRPr="00733FBD" w:rsidRDefault="0069429E" w:rsidP="0076563F">
            <w:pPr>
              <w:rPr>
                <w:ins w:id="330" w:author="Matej Pintar" w:date="2021-12-26T22:13:00Z"/>
                <w:rFonts w:cs="Arial"/>
                <w:color w:val="000000"/>
                <w:sz w:val="20"/>
                <w:szCs w:val="20"/>
              </w:rPr>
            </w:pPr>
          </w:p>
        </w:tc>
        <w:tc>
          <w:tcPr>
            <w:tcW w:w="1845" w:type="dxa"/>
            <w:noWrap/>
            <w:hideMark/>
            <w:tcPrChange w:id="331" w:author="Matej Pintar" w:date="2021-12-26T22:13:00Z">
              <w:tcPr>
                <w:tcW w:w="1845" w:type="dxa"/>
                <w:noWrap/>
                <w:hideMark/>
              </w:tcPr>
            </w:tcPrChange>
          </w:tcPr>
          <w:p w14:paraId="692B2A19" w14:textId="77777777" w:rsidR="0069429E" w:rsidRPr="00733FBD" w:rsidRDefault="0069429E" w:rsidP="0076563F">
            <w:pPr>
              <w:jc w:val="center"/>
              <w:rPr>
                <w:ins w:id="332" w:author="Matej Pintar" w:date="2021-12-26T22:13:00Z"/>
                <w:rFonts w:ascii="Times New Roman" w:hAnsi="Times New Roman"/>
                <w:sz w:val="20"/>
                <w:szCs w:val="20"/>
              </w:rPr>
            </w:pPr>
          </w:p>
        </w:tc>
        <w:tc>
          <w:tcPr>
            <w:tcW w:w="1916" w:type="dxa"/>
            <w:gridSpan w:val="2"/>
            <w:noWrap/>
            <w:hideMark/>
            <w:tcPrChange w:id="333" w:author="Matej Pintar" w:date="2021-12-26T22:13:00Z">
              <w:tcPr>
                <w:tcW w:w="1911" w:type="dxa"/>
                <w:gridSpan w:val="2"/>
                <w:noWrap/>
                <w:hideMark/>
              </w:tcPr>
            </w:tcPrChange>
          </w:tcPr>
          <w:p w14:paraId="37FAF958" w14:textId="77777777" w:rsidR="0069429E" w:rsidRPr="00733FBD" w:rsidRDefault="0069429E" w:rsidP="0076563F">
            <w:pPr>
              <w:jc w:val="center"/>
              <w:rPr>
                <w:ins w:id="334" w:author="Matej Pintar" w:date="2021-12-26T22:13:00Z"/>
                <w:rFonts w:ascii="Times New Roman" w:hAnsi="Times New Roman"/>
                <w:sz w:val="20"/>
                <w:szCs w:val="20"/>
              </w:rPr>
            </w:pPr>
          </w:p>
        </w:tc>
      </w:tr>
      <w:tr w:rsidR="0069429E" w:rsidRPr="00733FBD" w14:paraId="3D76FC39" w14:textId="77777777" w:rsidTr="0069429E">
        <w:trPr>
          <w:trHeight w:val="255"/>
          <w:ins w:id="335" w:author="Matej Pintar" w:date="2021-12-26T22:13:00Z"/>
          <w:trPrChange w:id="336" w:author="Matej Pintar" w:date="2021-12-26T22:13:00Z">
            <w:trPr>
              <w:trHeight w:val="255"/>
            </w:trPr>
          </w:trPrChange>
        </w:trPr>
        <w:tc>
          <w:tcPr>
            <w:tcW w:w="1175" w:type="dxa"/>
            <w:noWrap/>
            <w:hideMark/>
            <w:tcPrChange w:id="337" w:author="Matej Pintar" w:date="2021-12-26T22:13:00Z">
              <w:tcPr>
                <w:tcW w:w="1175" w:type="dxa"/>
                <w:noWrap/>
                <w:hideMark/>
              </w:tcPr>
            </w:tcPrChange>
          </w:tcPr>
          <w:p w14:paraId="532A9BC7" w14:textId="77777777" w:rsidR="0069429E" w:rsidRPr="008C31BE" w:rsidRDefault="0069429E" w:rsidP="0076563F">
            <w:pPr>
              <w:rPr>
                <w:ins w:id="338" w:author="Matej Pintar" w:date="2021-12-26T22:13:00Z"/>
                <w:rFonts w:cs="Arial"/>
                <w:color w:val="000000"/>
                <w:sz w:val="16"/>
                <w:szCs w:val="16"/>
              </w:rPr>
            </w:pPr>
            <w:ins w:id="339" w:author="Matej Pintar" w:date="2021-12-26T22:13:00Z">
              <w:r w:rsidRPr="008C31BE">
                <w:rPr>
                  <w:rFonts w:cs="Arial"/>
                  <w:color w:val="000000"/>
                  <w:sz w:val="16"/>
                  <w:szCs w:val="16"/>
                </w:rPr>
                <w:t>MX3-00117</w:t>
              </w:r>
            </w:ins>
          </w:p>
        </w:tc>
        <w:tc>
          <w:tcPr>
            <w:tcW w:w="3120" w:type="dxa"/>
            <w:noWrap/>
            <w:hideMark/>
            <w:tcPrChange w:id="340" w:author="Matej Pintar" w:date="2021-12-26T22:13:00Z">
              <w:tcPr>
                <w:tcW w:w="3120" w:type="dxa"/>
                <w:noWrap/>
                <w:hideMark/>
              </w:tcPr>
            </w:tcPrChange>
          </w:tcPr>
          <w:p w14:paraId="24A71489" w14:textId="77777777" w:rsidR="0069429E" w:rsidRPr="008C31BE" w:rsidRDefault="0069429E" w:rsidP="0076563F">
            <w:pPr>
              <w:rPr>
                <w:ins w:id="341" w:author="Matej Pintar" w:date="2021-12-26T22:13:00Z"/>
                <w:rFonts w:cs="Arial"/>
                <w:color w:val="000000"/>
                <w:sz w:val="16"/>
                <w:szCs w:val="16"/>
              </w:rPr>
            </w:pPr>
            <w:proofErr w:type="spellStart"/>
            <w:ins w:id="342" w:author="Matej Pintar" w:date="2021-12-26T22:13:00Z">
              <w:r w:rsidRPr="008C31BE">
                <w:rPr>
                  <w:rFonts w:cs="Arial"/>
                  <w:color w:val="000000"/>
                  <w:sz w:val="16"/>
                  <w:szCs w:val="16"/>
                </w:rPr>
                <w:t>VSEntSubMSDN</w:t>
              </w:r>
              <w:proofErr w:type="spellEnd"/>
              <w:r w:rsidRPr="008C31BE">
                <w:rPr>
                  <w:rFonts w:cs="Arial"/>
                  <w:color w:val="000000"/>
                  <w:sz w:val="16"/>
                  <w:szCs w:val="16"/>
                </w:rPr>
                <w:t xml:space="preserve"> ALNG SA MVL</w:t>
              </w:r>
            </w:ins>
          </w:p>
        </w:tc>
        <w:tc>
          <w:tcPr>
            <w:tcW w:w="855" w:type="dxa"/>
            <w:hideMark/>
            <w:tcPrChange w:id="343" w:author="Matej Pintar" w:date="2021-12-26T22:13:00Z">
              <w:tcPr>
                <w:tcW w:w="855" w:type="dxa"/>
                <w:hideMark/>
              </w:tcPr>
            </w:tcPrChange>
          </w:tcPr>
          <w:p w14:paraId="38CB8D2F" w14:textId="77777777" w:rsidR="0069429E" w:rsidRPr="008C31BE" w:rsidRDefault="0069429E" w:rsidP="0076563F">
            <w:pPr>
              <w:jc w:val="center"/>
              <w:rPr>
                <w:ins w:id="344" w:author="Matej Pintar" w:date="2021-12-26T22:13:00Z"/>
                <w:rFonts w:cs="Arial"/>
                <w:color w:val="000000"/>
                <w:sz w:val="16"/>
                <w:szCs w:val="16"/>
              </w:rPr>
            </w:pPr>
            <w:ins w:id="345" w:author="Matej Pintar" w:date="2021-12-26T22:13:00Z">
              <w:r w:rsidRPr="008C31BE">
                <w:rPr>
                  <w:rFonts w:cs="Arial"/>
                  <w:color w:val="000000"/>
                  <w:sz w:val="16"/>
                  <w:szCs w:val="16"/>
                </w:rPr>
                <w:t>2</w:t>
              </w:r>
            </w:ins>
          </w:p>
        </w:tc>
        <w:tc>
          <w:tcPr>
            <w:tcW w:w="1140" w:type="dxa"/>
            <w:noWrap/>
            <w:tcPrChange w:id="346" w:author="Matej Pintar" w:date="2021-12-26T22:13:00Z">
              <w:tcPr>
                <w:tcW w:w="1140" w:type="dxa"/>
                <w:noWrap/>
              </w:tcPr>
            </w:tcPrChange>
          </w:tcPr>
          <w:p w14:paraId="73F40D80" w14:textId="77777777" w:rsidR="0069429E" w:rsidRPr="008C31BE" w:rsidRDefault="0069429E" w:rsidP="0076563F">
            <w:pPr>
              <w:rPr>
                <w:ins w:id="347" w:author="Matej Pintar" w:date="2021-12-26T22:13:00Z"/>
                <w:rFonts w:cs="Arial"/>
                <w:color w:val="000000"/>
                <w:sz w:val="16"/>
                <w:szCs w:val="16"/>
              </w:rPr>
            </w:pPr>
          </w:p>
        </w:tc>
        <w:tc>
          <w:tcPr>
            <w:tcW w:w="1140" w:type="dxa"/>
            <w:noWrap/>
            <w:tcPrChange w:id="348" w:author="Matej Pintar" w:date="2021-12-26T22:13:00Z">
              <w:tcPr>
                <w:tcW w:w="1140" w:type="dxa"/>
                <w:noWrap/>
              </w:tcPr>
            </w:tcPrChange>
          </w:tcPr>
          <w:p w14:paraId="74B6E800" w14:textId="77777777" w:rsidR="0069429E" w:rsidRPr="00733FBD" w:rsidRDefault="0069429E" w:rsidP="0076563F">
            <w:pPr>
              <w:rPr>
                <w:ins w:id="349" w:author="Matej Pintar" w:date="2021-12-26T22:13:00Z"/>
                <w:rFonts w:cs="Arial"/>
                <w:color w:val="000000"/>
                <w:sz w:val="20"/>
                <w:szCs w:val="20"/>
              </w:rPr>
            </w:pPr>
          </w:p>
        </w:tc>
        <w:tc>
          <w:tcPr>
            <w:tcW w:w="1845" w:type="dxa"/>
            <w:noWrap/>
            <w:hideMark/>
            <w:tcPrChange w:id="350" w:author="Matej Pintar" w:date="2021-12-26T22:13:00Z">
              <w:tcPr>
                <w:tcW w:w="1845" w:type="dxa"/>
                <w:noWrap/>
                <w:hideMark/>
              </w:tcPr>
            </w:tcPrChange>
          </w:tcPr>
          <w:p w14:paraId="27EF359F" w14:textId="77777777" w:rsidR="0069429E" w:rsidRPr="00733FBD" w:rsidRDefault="0069429E" w:rsidP="0076563F">
            <w:pPr>
              <w:rPr>
                <w:ins w:id="351" w:author="Matej Pintar" w:date="2021-12-26T22:13:00Z"/>
                <w:rFonts w:cs="Arial"/>
                <w:color w:val="000000"/>
                <w:sz w:val="20"/>
                <w:szCs w:val="20"/>
              </w:rPr>
            </w:pPr>
          </w:p>
        </w:tc>
        <w:tc>
          <w:tcPr>
            <w:tcW w:w="1845" w:type="dxa"/>
            <w:noWrap/>
            <w:hideMark/>
            <w:tcPrChange w:id="352" w:author="Matej Pintar" w:date="2021-12-26T22:13:00Z">
              <w:tcPr>
                <w:tcW w:w="1845" w:type="dxa"/>
                <w:noWrap/>
                <w:hideMark/>
              </w:tcPr>
            </w:tcPrChange>
          </w:tcPr>
          <w:p w14:paraId="1EE8E4B6" w14:textId="77777777" w:rsidR="0069429E" w:rsidRPr="00733FBD" w:rsidRDefault="0069429E" w:rsidP="0076563F">
            <w:pPr>
              <w:jc w:val="center"/>
              <w:rPr>
                <w:ins w:id="353" w:author="Matej Pintar" w:date="2021-12-26T22:13:00Z"/>
                <w:rFonts w:ascii="Times New Roman" w:hAnsi="Times New Roman"/>
                <w:sz w:val="20"/>
                <w:szCs w:val="20"/>
              </w:rPr>
            </w:pPr>
          </w:p>
        </w:tc>
        <w:tc>
          <w:tcPr>
            <w:tcW w:w="1916" w:type="dxa"/>
            <w:gridSpan w:val="2"/>
            <w:noWrap/>
            <w:hideMark/>
            <w:tcPrChange w:id="354" w:author="Matej Pintar" w:date="2021-12-26T22:13:00Z">
              <w:tcPr>
                <w:tcW w:w="1911" w:type="dxa"/>
                <w:gridSpan w:val="2"/>
                <w:noWrap/>
                <w:hideMark/>
              </w:tcPr>
            </w:tcPrChange>
          </w:tcPr>
          <w:p w14:paraId="679AECB0" w14:textId="77777777" w:rsidR="0069429E" w:rsidRPr="00733FBD" w:rsidRDefault="0069429E" w:rsidP="0076563F">
            <w:pPr>
              <w:jc w:val="center"/>
              <w:rPr>
                <w:ins w:id="355" w:author="Matej Pintar" w:date="2021-12-26T22:13:00Z"/>
                <w:rFonts w:ascii="Times New Roman" w:hAnsi="Times New Roman"/>
                <w:sz w:val="20"/>
                <w:szCs w:val="20"/>
              </w:rPr>
            </w:pPr>
          </w:p>
        </w:tc>
      </w:tr>
      <w:tr w:rsidR="0069429E" w:rsidRPr="00733FBD" w14:paraId="1969E6F9" w14:textId="77777777" w:rsidTr="0069429E">
        <w:trPr>
          <w:trHeight w:val="255"/>
          <w:ins w:id="356" w:author="Matej Pintar" w:date="2021-12-26T22:13:00Z"/>
          <w:trPrChange w:id="357" w:author="Matej Pintar" w:date="2021-12-26T22:13:00Z">
            <w:trPr>
              <w:trHeight w:val="255"/>
            </w:trPr>
          </w:trPrChange>
        </w:trPr>
        <w:tc>
          <w:tcPr>
            <w:tcW w:w="1175" w:type="dxa"/>
            <w:noWrap/>
            <w:hideMark/>
            <w:tcPrChange w:id="358" w:author="Matej Pintar" w:date="2021-12-26T22:13:00Z">
              <w:tcPr>
                <w:tcW w:w="1175" w:type="dxa"/>
                <w:noWrap/>
                <w:hideMark/>
              </w:tcPr>
            </w:tcPrChange>
          </w:tcPr>
          <w:p w14:paraId="18B6D9D8" w14:textId="77777777" w:rsidR="0069429E" w:rsidRPr="008C31BE" w:rsidRDefault="0069429E" w:rsidP="0076563F">
            <w:pPr>
              <w:rPr>
                <w:ins w:id="359" w:author="Matej Pintar" w:date="2021-12-26T22:13:00Z"/>
                <w:rFonts w:cs="Arial"/>
                <w:color w:val="000000"/>
                <w:sz w:val="16"/>
                <w:szCs w:val="16"/>
              </w:rPr>
            </w:pPr>
            <w:ins w:id="360" w:author="Matej Pintar" w:date="2021-12-26T22:13:00Z">
              <w:r w:rsidRPr="008C31BE">
                <w:rPr>
                  <w:rFonts w:cs="Arial"/>
                  <w:color w:val="000000"/>
                  <w:sz w:val="16"/>
                  <w:szCs w:val="16"/>
                </w:rPr>
                <w:t>N9U-00002</w:t>
              </w:r>
            </w:ins>
          </w:p>
        </w:tc>
        <w:tc>
          <w:tcPr>
            <w:tcW w:w="3120" w:type="dxa"/>
            <w:noWrap/>
            <w:hideMark/>
            <w:tcPrChange w:id="361" w:author="Matej Pintar" w:date="2021-12-26T22:13:00Z">
              <w:tcPr>
                <w:tcW w:w="3120" w:type="dxa"/>
                <w:noWrap/>
                <w:hideMark/>
              </w:tcPr>
            </w:tcPrChange>
          </w:tcPr>
          <w:p w14:paraId="39D003B8" w14:textId="77777777" w:rsidR="0069429E" w:rsidRPr="008C31BE" w:rsidRDefault="0069429E" w:rsidP="0076563F">
            <w:pPr>
              <w:rPr>
                <w:ins w:id="362" w:author="Matej Pintar" w:date="2021-12-26T22:13:00Z"/>
                <w:rFonts w:cs="Arial"/>
                <w:color w:val="000000"/>
                <w:sz w:val="16"/>
                <w:szCs w:val="16"/>
              </w:rPr>
            </w:pPr>
            <w:ins w:id="363" w:author="Matej Pintar" w:date="2021-12-26T22:13:00Z">
              <w:r w:rsidRPr="008C31BE">
                <w:rPr>
                  <w:rFonts w:cs="Arial"/>
                  <w:color w:val="000000"/>
                  <w:sz w:val="16"/>
                  <w:szCs w:val="16"/>
                </w:rPr>
                <w:t xml:space="preserve">VisioOnlnP2 </w:t>
              </w:r>
              <w:proofErr w:type="spellStart"/>
              <w:r w:rsidRPr="008C31BE">
                <w:rPr>
                  <w:rFonts w:cs="Arial"/>
                  <w:color w:val="000000"/>
                  <w:sz w:val="16"/>
                  <w:szCs w:val="16"/>
                </w:rPr>
                <w:t>ShrdSvr</w:t>
              </w:r>
              <w:proofErr w:type="spellEnd"/>
              <w:r w:rsidRPr="008C31BE">
                <w:rPr>
                  <w:rFonts w:cs="Arial"/>
                  <w:color w:val="000000"/>
                  <w:sz w:val="16"/>
                  <w:szCs w:val="16"/>
                </w:rPr>
                <w:t xml:space="preserve"> ALNG </w:t>
              </w:r>
              <w:proofErr w:type="spellStart"/>
              <w:r w:rsidRPr="008C31BE">
                <w:rPr>
                  <w:rFonts w:cs="Arial"/>
                  <w:color w:val="000000"/>
                  <w:sz w:val="16"/>
                  <w:szCs w:val="16"/>
                </w:rPr>
                <w:t>SubsVL</w:t>
              </w:r>
              <w:proofErr w:type="spellEnd"/>
              <w:r w:rsidRPr="008C31BE">
                <w:rPr>
                  <w:rFonts w:cs="Arial"/>
                  <w:color w:val="000000"/>
                  <w:sz w:val="16"/>
                  <w:szCs w:val="16"/>
                </w:rPr>
                <w:t xml:space="preserve"> MVL </w:t>
              </w:r>
              <w:proofErr w:type="spellStart"/>
              <w:r w:rsidRPr="008C31BE">
                <w:rPr>
                  <w:rFonts w:cs="Arial"/>
                  <w:color w:val="000000"/>
                  <w:sz w:val="16"/>
                  <w:szCs w:val="16"/>
                </w:rPr>
                <w:t>PerUsr</w:t>
              </w:r>
              <w:proofErr w:type="spellEnd"/>
            </w:ins>
          </w:p>
        </w:tc>
        <w:tc>
          <w:tcPr>
            <w:tcW w:w="855" w:type="dxa"/>
            <w:hideMark/>
            <w:tcPrChange w:id="364" w:author="Matej Pintar" w:date="2021-12-26T22:13:00Z">
              <w:tcPr>
                <w:tcW w:w="855" w:type="dxa"/>
                <w:hideMark/>
              </w:tcPr>
            </w:tcPrChange>
          </w:tcPr>
          <w:p w14:paraId="7C2B71EC" w14:textId="77777777" w:rsidR="0069429E" w:rsidRPr="008C31BE" w:rsidRDefault="0069429E" w:rsidP="0076563F">
            <w:pPr>
              <w:jc w:val="center"/>
              <w:rPr>
                <w:ins w:id="365" w:author="Matej Pintar" w:date="2021-12-26T22:13:00Z"/>
                <w:rFonts w:cs="Arial"/>
                <w:color w:val="000000"/>
                <w:sz w:val="16"/>
                <w:szCs w:val="16"/>
              </w:rPr>
            </w:pPr>
            <w:ins w:id="366" w:author="Matej Pintar" w:date="2021-12-26T22:13:00Z">
              <w:r w:rsidRPr="008C31BE">
                <w:rPr>
                  <w:rFonts w:cs="Arial"/>
                  <w:color w:val="000000"/>
                  <w:sz w:val="16"/>
                  <w:szCs w:val="16"/>
                </w:rPr>
                <w:t>4</w:t>
              </w:r>
            </w:ins>
          </w:p>
        </w:tc>
        <w:tc>
          <w:tcPr>
            <w:tcW w:w="1140" w:type="dxa"/>
            <w:noWrap/>
            <w:tcPrChange w:id="367" w:author="Matej Pintar" w:date="2021-12-26T22:13:00Z">
              <w:tcPr>
                <w:tcW w:w="1140" w:type="dxa"/>
                <w:noWrap/>
              </w:tcPr>
            </w:tcPrChange>
          </w:tcPr>
          <w:p w14:paraId="29BE60E6" w14:textId="77777777" w:rsidR="0069429E" w:rsidRPr="008C31BE" w:rsidRDefault="0069429E" w:rsidP="0076563F">
            <w:pPr>
              <w:rPr>
                <w:ins w:id="368" w:author="Matej Pintar" w:date="2021-12-26T22:13:00Z"/>
                <w:rFonts w:cs="Arial"/>
                <w:color w:val="000000"/>
                <w:sz w:val="16"/>
                <w:szCs w:val="16"/>
              </w:rPr>
            </w:pPr>
          </w:p>
        </w:tc>
        <w:tc>
          <w:tcPr>
            <w:tcW w:w="1140" w:type="dxa"/>
            <w:noWrap/>
            <w:tcPrChange w:id="369" w:author="Matej Pintar" w:date="2021-12-26T22:13:00Z">
              <w:tcPr>
                <w:tcW w:w="1140" w:type="dxa"/>
                <w:noWrap/>
              </w:tcPr>
            </w:tcPrChange>
          </w:tcPr>
          <w:p w14:paraId="07981C45" w14:textId="77777777" w:rsidR="0069429E" w:rsidRPr="00733FBD" w:rsidRDefault="0069429E" w:rsidP="0076563F">
            <w:pPr>
              <w:rPr>
                <w:ins w:id="370" w:author="Matej Pintar" w:date="2021-12-26T22:13:00Z"/>
                <w:rFonts w:cs="Arial"/>
                <w:color w:val="000000"/>
                <w:sz w:val="20"/>
                <w:szCs w:val="20"/>
              </w:rPr>
            </w:pPr>
          </w:p>
        </w:tc>
        <w:tc>
          <w:tcPr>
            <w:tcW w:w="1845" w:type="dxa"/>
            <w:noWrap/>
            <w:hideMark/>
            <w:tcPrChange w:id="371" w:author="Matej Pintar" w:date="2021-12-26T22:13:00Z">
              <w:tcPr>
                <w:tcW w:w="1845" w:type="dxa"/>
                <w:noWrap/>
                <w:hideMark/>
              </w:tcPr>
            </w:tcPrChange>
          </w:tcPr>
          <w:p w14:paraId="718125D5" w14:textId="77777777" w:rsidR="0069429E" w:rsidRPr="00733FBD" w:rsidRDefault="0069429E" w:rsidP="0076563F">
            <w:pPr>
              <w:rPr>
                <w:ins w:id="372" w:author="Matej Pintar" w:date="2021-12-26T22:13:00Z"/>
                <w:rFonts w:cs="Arial"/>
                <w:color w:val="000000"/>
                <w:sz w:val="20"/>
                <w:szCs w:val="20"/>
              </w:rPr>
            </w:pPr>
          </w:p>
        </w:tc>
        <w:tc>
          <w:tcPr>
            <w:tcW w:w="1845" w:type="dxa"/>
            <w:noWrap/>
            <w:hideMark/>
            <w:tcPrChange w:id="373" w:author="Matej Pintar" w:date="2021-12-26T22:13:00Z">
              <w:tcPr>
                <w:tcW w:w="1845" w:type="dxa"/>
                <w:noWrap/>
                <w:hideMark/>
              </w:tcPr>
            </w:tcPrChange>
          </w:tcPr>
          <w:p w14:paraId="02954103" w14:textId="77777777" w:rsidR="0069429E" w:rsidRPr="00733FBD" w:rsidRDefault="0069429E" w:rsidP="0076563F">
            <w:pPr>
              <w:jc w:val="center"/>
              <w:rPr>
                <w:ins w:id="374" w:author="Matej Pintar" w:date="2021-12-26T22:13:00Z"/>
                <w:rFonts w:ascii="Times New Roman" w:hAnsi="Times New Roman"/>
                <w:sz w:val="20"/>
                <w:szCs w:val="20"/>
              </w:rPr>
            </w:pPr>
          </w:p>
        </w:tc>
        <w:tc>
          <w:tcPr>
            <w:tcW w:w="1916" w:type="dxa"/>
            <w:gridSpan w:val="2"/>
            <w:noWrap/>
            <w:hideMark/>
            <w:tcPrChange w:id="375" w:author="Matej Pintar" w:date="2021-12-26T22:13:00Z">
              <w:tcPr>
                <w:tcW w:w="1911" w:type="dxa"/>
                <w:gridSpan w:val="2"/>
                <w:noWrap/>
                <w:hideMark/>
              </w:tcPr>
            </w:tcPrChange>
          </w:tcPr>
          <w:p w14:paraId="32EBC178" w14:textId="77777777" w:rsidR="0069429E" w:rsidRPr="00733FBD" w:rsidRDefault="0069429E" w:rsidP="0076563F">
            <w:pPr>
              <w:jc w:val="center"/>
              <w:rPr>
                <w:ins w:id="376" w:author="Matej Pintar" w:date="2021-12-26T22:13:00Z"/>
                <w:rFonts w:ascii="Times New Roman" w:hAnsi="Times New Roman"/>
                <w:sz w:val="20"/>
                <w:szCs w:val="20"/>
              </w:rPr>
            </w:pPr>
          </w:p>
        </w:tc>
      </w:tr>
      <w:tr w:rsidR="0069429E" w:rsidRPr="00733FBD" w14:paraId="3CDAFC12" w14:textId="77777777" w:rsidTr="0069429E">
        <w:trPr>
          <w:trHeight w:val="255"/>
          <w:ins w:id="377" w:author="Matej Pintar" w:date="2021-12-26T22:13:00Z"/>
          <w:trPrChange w:id="378" w:author="Matej Pintar" w:date="2021-12-26T22:13:00Z">
            <w:trPr>
              <w:trHeight w:val="255"/>
            </w:trPr>
          </w:trPrChange>
        </w:trPr>
        <w:tc>
          <w:tcPr>
            <w:tcW w:w="1175" w:type="dxa"/>
            <w:noWrap/>
            <w:hideMark/>
            <w:tcPrChange w:id="379" w:author="Matej Pintar" w:date="2021-12-26T22:13:00Z">
              <w:tcPr>
                <w:tcW w:w="1175" w:type="dxa"/>
                <w:noWrap/>
                <w:hideMark/>
              </w:tcPr>
            </w:tcPrChange>
          </w:tcPr>
          <w:p w14:paraId="0ECEA8CA" w14:textId="77777777" w:rsidR="0069429E" w:rsidRPr="008C31BE" w:rsidRDefault="0069429E" w:rsidP="0076563F">
            <w:pPr>
              <w:rPr>
                <w:ins w:id="380" w:author="Matej Pintar" w:date="2021-12-26T22:13:00Z"/>
                <w:rFonts w:cs="Arial"/>
                <w:color w:val="000000"/>
                <w:sz w:val="16"/>
                <w:szCs w:val="16"/>
              </w:rPr>
            </w:pPr>
            <w:ins w:id="381" w:author="Matej Pintar" w:date="2021-12-26T22:13:00Z">
              <w:r w:rsidRPr="008C31BE">
                <w:rPr>
                  <w:rFonts w:cs="Arial"/>
                  <w:color w:val="000000"/>
                  <w:sz w:val="16"/>
                  <w:szCs w:val="16"/>
                </w:rPr>
                <w:t>6VC-01252</w:t>
              </w:r>
            </w:ins>
          </w:p>
        </w:tc>
        <w:tc>
          <w:tcPr>
            <w:tcW w:w="3120" w:type="dxa"/>
            <w:noWrap/>
            <w:hideMark/>
            <w:tcPrChange w:id="382" w:author="Matej Pintar" w:date="2021-12-26T22:13:00Z">
              <w:tcPr>
                <w:tcW w:w="3120" w:type="dxa"/>
                <w:noWrap/>
                <w:hideMark/>
              </w:tcPr>
            </w:tcPrChange>
          </w:tcPr>
          <w:p w14:paraId="292E080E" w14:textId="77777777" w:rsidR="0069429E" w:rsidRPr="008C31BE" w:rsidRDefault="0069429E" w:rsidP="0076563F">
            <w:pPr>
              <w:rPr>
                <w:ins w:id="383" w:author="Matej Pintar" w:date="2021-12-26T22:13:00Z"/>
                <w:rFonts w:cs="Arial"/>
                <w:color w:val="000000"/>
                <w:sz w:val="16"/>
                <w:szCs w:val="16"/>
              </w:rPr>
            </w:pPr>
            <w:proofErr w:type="spellStart"/>
            <w:ins w:id="384" w:author="Matej Pintar" w:date="2021-12-26T22:13:00Z">
              <w:r w:rsidRPr="008C31BE">
                <w:rPr>
                  <w:rFonts w:cs="Arial"/>
                  <w:color w:val="000000"/>
                  <w:sz w:val="16"/>
                  <w:szCs w:val="16"/>
                </w:rPr>
                <w:t>WinRmtDsktpSrvcsCAL</w:t>
              </w:r>
              <w:proofErr w:type="spellEnd"/>
              <w:r w:rsidRPr="008C31BE">
                <w:rPr>
                  <w:rFonts w:cs="Arial"/>
                  <w:color w:val="000000"/>
                  <w:sz w:val="16"/>
                  <w:szCs w:val="16"/>
                </w:rPr>
                <w:t xml:space="preserve"> ALNG </w:t>
              </w:r>
              <w:proofErr w:type="spellStart"/>
              <w:r w:rsidRPr="008C31BE">
                <w:rPr>
                  <w:rFonts w:cs="Arial"/>
                  <w:color w:val="000000"/>
                  <w:sz w:val="16"/>
                  <w:szCs w:val="16"/>
                </w:rPr>
                <w:t>LicSAPk</w:t>
              </w:r>
              <w:proofErr w:type="spellEnd"/>
              <w:r w:rsidRPr="008C31BE">
                <w:rPr>
                  <w:rFonts w:cs="Arial"/>
                  <w:color w:val="000000"/>
                  <w:sz w:val="16"/>
                  <w:szCs w:val="16"/>
                </w:rPr>
                <w:t xml:space="preserve"> MVL </w:t>
              </w:r>
              <w:proofErr w:type="spellStart"/>
              <w:r w:rsidRPr="008C31BE">
                <w:rPr>
                  <w:rFonts w:cs="Arial"/>
                  <w:color w:val="000000"/>
                  <w:sz w:val="16"/>
                  <w:szCs w:val="16"/>
                </w:rPr>
                <w:t>UsrCAL</w:t>
              </w:r>
              <w:proofErr w:type="spellEnd"/>
            </w:ins>
          </w:p>
        </w:tc>
        <w:tc>
          <w:tcPr>
            <w:tcW w:w="855" w:type="dxa"/>
            <w:hideMark/>
            <w:tcPrChange w:id="385" w:author="Matej Pintar" w:date="2021-12-26T22:13:00Z">
              <w:tcPr>
                <w:tcW w:w="855" w:type="dxa"/>
                <w:hideMark/>
              </w:tcPr>
            </w:tcPrChange>
          </w:tcPr>
          <w:p w14:paraId="65F7BD2D" w14:textId="77777777" w:rsidR="0069429E" w:rsidRPr="008C31BE" w:rsidRDefault="0069429E" w:rsidP="0076563F">
            <w:pPr>
              <w:jc w:val="center"/>
              <w:rPr>
                <w:ins w:id="386" w:author="Matej Pintar" w:date="2021-12-26T22:13:00Z"/>
                <w:rFonts w:cs="Arial"/>
                <w:color w:val="000000"/>
                <w:sz w:val="16"/>
                <w:szCs w:val="16"/>
              </w:rPr>
            </w:pPr>
            <w:ins w:id="387" w:author="Matej Pintar" w:date="2021-12-26T22:13:00Z">
              <w:r w:rsidRPr="008C31BE">
                <w:rPr>
                  <w:rFonts w:cs="Arial"/>
                  <w:color w:val="000000"/>
                  <w:sz w:val="16"/>
                  <w:szCs w:val="16"/>
                </w:rPr>
                <w:t>5</w:t>
              </w:r>
            </w:ins>
          </w:p>
        </w:tc>
        <w:tc>
          <w:tcPr>
            <w:tcW w:w="1140" w:type="dxa"/>
            <w:noWrap/>
            <w:tcPrChange w:id="388" w:author="Matej Pintar" w:date="2021-12-26T22:13:00Z">
              <w:tcPr>
                <w:tcW w:w="1140" w:type="dxa"/>
                <w:noWrap/>
              </w:tcPr>
            </w:tcPrChange>
          </w:tcPr>
          <w:p w14:paraId="6C215B1C" w14:textId="77777777" w:rsidR="0069429E" w:rsidRPr="008C31BE" w:rsidRDefault="0069429E" w:rsidP="0076563F">
            <w:pPr>
              <w:rPr>
                <w:ins w:id="389" w:author="Matej Pintar" w:date="2021-12-26T22:13:00Z"/>
                <w:rFonts w:cs="Arial"/>
                <w:color w:val="000000"/>
                <w:sz w:val="16"/>
                <w:szCs w:val="16"/>
              </w:rPr>
            </w:pPr>
          </w:p>
        </w:tc>
        <w:tc>
          <w:tcPr>
            <w:tcW w:w="1140" w:type="dxa"/>
            <w:noWrap/>
            <w:tcPrChange w:id="390" w:author="Matej Pintar" w:date="2021-12-26T22:13:00Z">
              <w:tcPr>
                <w:tcW w:w="1140" w:type="dxa"/>
                <w:noWrap/>
              </w:tcPr>
            </w:tcPrChange>
          </w:tcPr>
          <w:p w14:paraId="56B1335D" w14:textId="77777777" w:rsidR="0069429E" w:rsidRPr="00733FBD" w:rsidRDefault="0069429E" w:rsidP="0076563F">
            <w:pPr>
              <w:rPr>
                <w:ins w:id="391" w:author="Matej Pintar" w:date="2021-12-26T22:13:00Z"/>
                <w:rFonts w:cs="Arial"/>
                <w:color w:val="000000"/>
                <w:sz w:val="20"/>
                <w:szCs w:val="20"/>
              </w:rPr>
            </w:pPr>
          </w:p>
        </w:tc>
        <w:tc>
          <w:tcPr>
            <w:tcW w:w="1845" w:type="dxa"/>
            <w:noWrap/>
            <w:hideMark/>
            <w:tcPrChange w:id="392" w:author="Matej Pintar" w:date="2021-12-26T22:13:00Z">
              <w:tcPr>
                <w:tcW w:w="1845" w:type="dxa"/>
                <w:noWrap/>
                <w:hideMark/>
              </w:tcPr>
            </w:tcPrChange>
          </w:tcPr>
          <w:p w14:paraId="670C49BB" w14:textId="77777777" w:rsidR="0069429E" w:rsidRPr="00733FBD" w:rsidRDefault="0069429E" w:rsidP="0076563F">
            <w:pPr>
              <w:rPr>
                <w:ins w:id="393" w:author="Matej Pintar" w:date="2021-12-26T22:13:00Z"/>
                <w:rFonts w:cs="Arial"/>
                <w:color w:val="000000"/>
                <w:sz w:val="20"/>
                <w:szCs w:val="20"/>
              </w:rPr>
            </w:pPr>
          </w:p>
        </w:tc>
        <w:tc>
          <w:tcPr>
            <w:tcW w:w="1845" w:type="dxa"/>
            <w:noWrap/>
            <w:hideMark/>
            <w:tcPrChange w:id="394" w:author="Matej Pintar" w:date="2021-12-26T22:13:00Z">
              <w:tcPr>
                <w:tcW w:w="1845" w:type="dxa"/>
                <w:noWrap/>
                <w:hideMark/>
              </w:tcPr>
            </w:tcPrChange>
          </w:tcPr>
          <w:p w14:paraId="5D7567B1" w14:textId="77777777" w:rsidR="0069429E" w:rsidRPr="00733FBD" w:rsidRDefault="0069429E" w:rsidP="0076563F">
            <w:pPr>
              <w:jc w:val="center"/>
              <w:rPr>
                <w:ins w:id="395" w:author="Matej Pintar" w:date="2021-12-26T22:13:00Z"/>
                <w:rFonts w:ascii="Times New Roman" w:hAnsi="Times New Roman"/>
                <w:sz w:val="20"/>
                <w:szCs w:val="20"/>
              </w:rPr>
            </w:pPr>
          </w:p>
        </w:tc>
        <w:tc>
          <w:tcPr>
            <w:tcW w:w="1916" w:type="dxa"/>
            <w:gridSpan w:val="2"/>
            <w:noWrap/>
            <w:hideMark/>
            <w:tcPrChange w:id="396" w:author="Matej Pintar" w:date="2021-12-26T22:13:00Z">
              <w:tcPr>
                <w:tcW w:w="1911" w:type="dxa"/>
                <w:gridSpan w:val="2"/>
                <w:noWrap/>
                <w:hideMark/>
              </w:tcPr>
            </w:tcPrChange>
          </w:tcPr>
          <w:p w14:paraId="7C17EC8E" w14:textId="77777777" w:rsidR="0069429E" w:rsidRPr="00733FBD" w:rsidRDefault="0069429E" w:rsidP="0076563F">
            <w:pPr>
              <w:jc w:val="center"/>
              <w:rPr>
                <w:ins w:id="397" w:author="Matej Pintar" w:date="2021-12-26T22:13:00Z"/>
                <w:rFonts w:ascii="Times New Roman" w:hAnsi="Times New Roman"/>
                <w:sz w:val="20"/>
                <w:szCs w:val="20"/>
              </w:rPr>
            </w:pPr>
          </w:p>
        </w:tc>
      </w:tr>
      <w:tr w:rsidR="0069429E" w:rsidRPr="00733FBD" w14:paraId="7D10B949" w14:textId="77777777" w:rsidTr="0069429E">
        <w:trPr>
          <w:trHeight w:val="255"/>
          <w:ins w:id="398" w:author="Matej Pintar" w:date="2021-12-26T22:13:00Z"/>
          <w:trPrChange w:id="399" w:author="Matej Pintar" w:date="2021-12-26T22:13:00Z">
            <w:trPr>
              <w:trHeight w:val="255"/>
            </w:trPr>
          </w:trPrChange>
        </w:trPr>
        <w:tc>
          <w:tcPr>
            <w:tcW w:w="1175" w:type="dxa"/>
            <w:noWrap/>
            <w:hideMark/>
            <w:tcPrChange w:id="400" w:author="Matej Pintar" w:date="2021-12-26T22:13:00Z">
              <w:tcPr>
                <w:tcW w:w="1175" w:type="dxa"/>
                <w:noWrap/>
                <w:hideMark/>
              </w:tcPr>
            </w:tcPrChange>
          </w:tcPr>
          <w:p w14:paraId="38051B60" w14:textId="77777777" w:rsidR="0069429E" w:rsidRPr="008C31BE" w:rsidRDefault="0069429E" w:rsidP="0076563F">
            <w:pPr>
              <w:rPr>
                <w:ins w:id="401" w:author="Matej Pintar" w:date="2021-12-26T22:13:00Z"/>
                <w:rFonts w:cs="Arial"/>
                <w:color w:val="000000"/>
                <w:sz w:val="16"/>
                <w:szCs w:val="16"/>
              </w:rPr>
            </w:pPr>
            <w:ins w:id="402" w:author="Matej Pintar" w:date="2021-12-26T22:13:00Z">
              <w:r w:rsidRPr="008C31BE">
                <w:rPr>
                  <w:rFonts w:cs="Arial"/>
                  <w:color w:val="000000"/>
                  <w:sz w:val="16"/>
                  <w:szCs w:val="16"/>
                </w:rPr>
                <w:t>TQA-00001</w:t>
              </w:r>
            </w:ins>
          </w:p>
        </w:tc>
        <w:tc>
          <w:tcPr>
            <w:tcW w:w="3120" w:type="dxa"/>
            <w:noWrap/>
            <w:hideMark/>
            <w:tcPrChange w:id="403" w:author="Matej Pintar" w:date="2021-12-26T22:13:00Z">
              <w:tcPr>
                <w:tcW w:w="3120" w:type="dxa"/>
                <w:noWrap/>
                <w:hideMark/>
              </w:tcPr>
            </w:tcPrChange>
          </w:tcPr>
          <w:p w14:paraId="36F80DBD" w14:textId="77777777" w:rsidR="0069429E" w:rsidRPr="008C31BE" w:rsidRDefault="0069429E" w:rsidP="0076563F">
            <w:pPr>
              <w:rPr>
                <w:ins w:id="404" w:author="Matej Pintar" w:date="2021-12-26T22:13:00Z"/>
                <w:rFonts w:cs="Arial"/>
                <w:color w:val="000000"/>
                <w:sz w:val="16"/>
                <w:szCs w:val="16"/>
              </w:rPr>
            </w:pPr>
            <w:ins w:id="405" w:author="Matej Pintar" w:date="2021-12-26T22:13:00Z">
              <w:r w:rsidRPr="008C31BE">
                <w:rPr>
                  <w:rFonts w:cs="Arial"/>
                  <w:color w:val="000000"/>
                  <w:sz w:val="16"/>
                  <w:szCs w:val="16"/>
                </w:rPr>
                <w:t xml:space="preserve">ExchgOnlnPlan2 </w:t>
              </w:r>
              <w:proofErr w:type="spellStart"/>
              <w:r w:rsidRPr="008C31BE">
                <w:rPr>
                  <w:rFonts w:cs="Arial"/>
                  <w:color w:val="000000"/>
                  <w:sz w:val="16"/>
                  <w:szCs w:val="16"/>
                </w:rPr>
                <w:t>ShrdSvr</w:t>
              </w:r>
              <w:proofErr w:type="spellEnd"/>
              <w:r w:rsidRPr="008C31BE">
                <w:rPr>
                  <w:rFonts w:cs="Arial"/>
                  <w:color w:val="000000"/>
                  <w:sz w:val="16"/>
                  <w:szCs w:val="16"/>
                </w:rPr>
                <w:t xml:space="preserve"> ALNG </w:t>
              </w:r>
              <w:proofErr w:type="spellStart"/>
              <w:r w:rsidRPr="008C31BE">
                <w:rPr>
                  <w:rFonts w:cs="Arial"/>
                  <w:color w:val="000000"/>
                  <w:sz w:val="16"/>
                  <w:szCs w:val="16"/>
                </w:rPr>
                <w:t>SubsVL</w:t>
              </w:r>
              <w:proofErr w:type="spellEnd"/>
              <w:r w:rsidRPr="008C31BE">
                <w:rPr>
                  <w:rFonts w:cs="Arial"/>
                  <w:color w:val="000000"/>
                  <w:sz w:val="16"/>
                  <w:szCs w:val="16"/>
                </w:rPr>
                <w:t xml:space="preserve"> MVL </w:t>
              </w:r>
              <w:proofErr w:type="spellStart"/>
              <w:r w:rsidRPr="008C31BE">
                <w:rPr>
                  <w:rFonts w:cs="Arial"/>
                  <w:color w:val="000000"/>
                  <w:sz w:val="16"/>
                  <w:szCs w:val="16"/>
                </w:rPr>
                <w:t>PerUsr</w:t>
              </w:r>
              <w:proofErr w:type="spellEnd"/>
            </w:ins>
          </w:p>
        </w:tc>
        <w:tc>
          <w:tcPr>
            <w:tcW w:w="855" w:type="dxa"/>
            <w:hideMark/>
            <w:tcPrChange w:id="406" w:author="Matej Pintar" w:date="2021-12-26T22:13:00Z">
              <w:tcPr>
                <w:tcW w:w="855" w:type="dxa"/>
                <w:hideMark/>
              </w:tcPr>
            </w:tcPrChange>
          </w:tcPr>
          <w:p w14:paraId="6533D9A9" w14:textId="77777777" w:rsidR="0069429E" w:rsidRPr="008C31BE" w:rsidRDefault="0069429E" w:rsidP="0076563F">
            <w:pPr>
              <w:jc w:val="center"/>
              <w:rPr>
                <w:ins w:id="407" w:author="Matej Pintar" w:date="2021-12-26T22:13:00Z"/>
                <w:rFonts w:cs="Arial"/>
                <w:color w:val="000000"/>
                <w:sz w:val="16"/>
                <w:szCs w:val="16"/>
              </w:rPr>
            </w:pPr>
            <w:ins w:id="408" w:author="Matej Pintar" w:date="2021-12-26T22:13:00Z">
              <w:r w:rsidRPr="008C31BE">
                <w:rPr>
                  <w:rFonts w:cs="Arial"/>
                  <w:color w:val="000000"/>
                  <w:sz w:val="16"/>
                  <w:szCs w:val="16"/>
                </w:rPr>
                <w:t>10</w:t>
              </w:r>
            </w:ins>
          </w:p>
        </w:tc>
        <w:tc>
          <w:tcPr>
            <w:tcW w:w="1140" w:type="dxa"/>
            <w:noWrap/>
            <w:tcPrChange w:id="409" w:author="Matej Pintar" w:date="2021-12-26T22:13:00Z">
              <w:tcPr>
                <w:tcW w:w="1140" w:type="dxa"/>
                <w:noWrap/>
              </w:tcPr>
            </w:tcPrChange>
          </w:tcPr>
          <w:p w14:paraId="1132059C" w14:textId="77777777" w:rsidR="0069429E" w:rsidRPr="008C31BE" w:rsidRDefault="0069429E" w:rsidP="0076563F">
            <w:pPr>
              <w:rPr>
                <w:ins w:id="410" w:author="Matej Pintar" w:date="2021-12-26T22:13:00Z"/>
                <w:rFonts w:cs="Arial"/>
                <w:color w:val="000000"/>
                <w:sz w:val="16"/>
                <w:szCs w:val="16"/>
              </w:rPr>
            </w:pPr>
          </w:p>
        </w:tc>
        <w:tc>
          <w:tcPr>
            <w:tcW w:w="1140" w:type="dxa"/>
            <w:noWrap/>
            <w:tcPrChange w:id="411" w:author="Matej Pintar" w:date="2021-12-26T22:13:00Z">
              <w:tcPr>
                <w:tcW w:w="1140" w:type="dxa"/>
                <w:noWrap/>
              </w:tcPr>
            </w:tcPrChange>
          </w:tcPr>
          <w:p w14:paraId="470DE3A6" w14:textId="77777777" w:rsidR="0069429E" w:rsidRPr="00733FBD" w:rsidRDefault="0069429E" w:rsidP="0076563F">
            <w:pPr>
              <w:rPr>
                <w:ins w:id="412" w:author="Matej Pintar" w:date="2021-12-26T22:13:00Z"/>
                <w:rFonts w:cs="Arial"/>
                <w:color w:val="000000"/>
                <w:sz w:val="20"/>
                <w:szCs w:val="20"/>
              </w:rPr>
            </w:pPr>
          </w:p>
        </w:tc>
        <w:tc>
          <w:tcPr>
            <w:tcW w:w="1845" w:type="dxa"/>
            <w:noWrap/>
            <w:hideMark/>
            <w:tcPrChange w:id="413" w:author="Matej Pintar" w:date="2021-12-26T22:13:00Z">
              <w:tcPr>
                <w:tcW w:w="1845" w:type="dxa"/>
                <w:noWrap/>
                <w:hideMark/>
              </w:tcPr>
            </w:tcPrChange>
          </w:tcPr>
          <w:p w14:paraId="7AE3370F" w14:textId="77777777" w:rsidR="0069429E" w:rsidRPr="00733FBD" w:rsidRDefault="0069429E" w:rsidP="0076563F">
            <w:pPr>
              <w:rPr>
                <w:ins w:id="414" w:author="Matej Pintar" w:date="2021-12-26T22:13:00Z"/>
                <w:rFonts w:cs="Arial"/>
                <w:color w:val="000000"/>
                <w:sz w:val="20"/>
                <w:szCs w:val="20"/>
              </w:rPr>
            </w:pPr>
          </w:p>
        </w:tc>
        <w:tc>
          <w:tcPr>
            <w:tcW w:w="1845" w:type="dxa"/>
            <w:noWrap/>
            <w:hideMark/>
            <w:tcPrChange w:id="415" w:author="Matej Pintar" w:date="2021-12-26T22:13:00Z">
              <w:tcPr>
                <w:tcW w:w="1845" w:type="dxa"/>
                <w:noWrap/>
                <w:hideMark/>
              </w:tcPr>
            </w:tcPrChange>
          </w:tcPr>
          <w:p w14:paraId="79C43FE5" w14:textId="77777777" w:rsidR="0069429E" w:rsidRPr="00733FBD" w:rsidRDefault="0069429E" w:rsidP="0076563F">
            <w:pPr>
              <w:jc w:val="center"/>
              <w:rPr>
                <w:ins w:id="416" w:author="Matej Pintar" w:date="2021-12-26T22:13:00Z"/>
                <w:rFonts w:ascii="Times New Roman" w:hAnsi="Times New Roman"/>
                <w:sz w:val="20"/>
                <w:szCs w:val="20"/>
              </w:rPr>
            </w:pPr>
          </w:p>
        </w:tc>
        <w:tc>
          <w:tcPr>
            <w:tcW w:w="1916" w:type="dxa"/>
            <w:gridSpan w:val="2"/>
            <w:noWrap/>
            <w:hideMark/>
            <w:tcPrChange w:id="417" w:author="Matej Pintar" w:date="2021-12-26T22:13:00Z">
              <w:tcPr>
                <w:tcW w:w="1911" w:type="dxa"/>
                <w:gridSpan w:val="2"/>
                <w:noWrap/>
                <w:hideMark/>
              </w:tcPr>
            </w:tcPrChange>
          </w:tcPr>
          <w:p w14:paraId="78D4215C" w14:textId="77777777" w:rsidR="0069429E" w:rsidRPr="00733FBD" w:rsidRDefault="0069429E" w:rsidP="0076563F">
            <w:pPr>
              <w:jc w:val="center"/>
              <w:rPr>
                <w:ins w:id="418" w:author="Matej Pintar" w:date="2021-12-26T22:13:00Z"/>
                <w:rFonts w:ascii="Times New Roman" w:hAnsi="Times New Roman"/>
                <w:sz w:val="20"/>
                <w:szCs w:val="20"/>
              </w:rPr>
            </w:pPr>
          </w:p>
        </w:tc>
      </w:tr>
      <w:tr w:rsidR="0069429E" w:rsidRPr="00733FBD" w14:paraId="5155170B" w14:textId="77777777" w:rsidTr="0069429E">
        <w:trPr>
          <w:trHeight w:val="255"/>
          <w:ins w:id="419" w:author="Matej Pintar" w:date="2021-12-26T22:13:00Z"/>
          <w:trPrChange w:id="420" w:author="Matej Pintar" w:date="2021-12-26T22:13:00Z">
            <w:trPr>
              <w:trHeight w:val="255"/>
            </w:trPr>
          </w:trPrChange>
        </w:trPr>
        <w:tc>
          <w:tcPr>
            <w:tcW w:w="1175" w:type="dxa"/>
            <w:noWrap/>
            <w:hideMark/>
            <w:tcPrChange w:id="421" w:author="Matej Pintar" w:date="2021-12-26T22:13:00Z">
              <w:tcPr>
                <w:tcW w:w="1175" w:type="dxa"/>
                <w:noWrap/>
                <w:hideMark/>
              </w:tcPr>
            </w:tcPrChange>
          </w:tcPr>
          <w:p w14:paraId="05A110E5" w14:textId="77777777" w:rsidR="0069429E" w:rsidRPr="008C31BE" w:rsidRDefault="0069429E" w:rsidP="0076563F">
            <w:pPr>
              <w:rPr>
                <w:ins w:id="422" w:author="Matej Pintar" w:date="2021-12-26T22:13:00Z"/>
                <w:rFonts w:cs="Arial"/>
                <w:color w:val="000000"/>
                <w:sz w:val="16"/>
                <w:szCs w:val="16"/>
              </w:rPr>
            </w:pPr>
            <w:ins w:id="423" w:author="Matej Pintar" w:date="2021-12-26T22:13:00Z">
              <w:r w:rsidRPr="008C31BE">
                <w:rPr>
                  <w:rFonts w:cs="Arial"/>
                  <w:color w:val="000000"/>
                  <w:sz w:val="16"/>
                  <w:szCs w:val="16"/>
                </w:rPr>
                <w:lastRenderedPageBreak/>
                <w:t>269-12445</w:t>
              </w:r>
            </w:ins>
          </w:p>
        </w:tc>
        <w:tc>
          <w:tcPr>
            <w:tcW w:w="3120" w:type="dxa"/>
            <w:noWrap/>
            <w:hideMark/>
            <w:tcPrChange w:id="424" w:author="Matej Pintar" w:date="2021-12-26T22:13:00Z">
              <w:tcPr>
                <w:tcW w:w="3120" w:type="dxa"/>
                <w:noWrap/>
                <w:hideMark/>
              </w:tcPr>
            </w:tcPrChange>
          </w:tcPr>
          <w:p w14:paraId="0F11DFE9" w14:textId="77777777" w:rsidR="0069429E" w:rsidRPr="008C31BE" w:rsidRDefault="0069429E" w:rsidP="0076563F">
            <w:pPr>
              <w:rPr>
                <w:ins w:id="425" w:author="Matej Pintar" w:date="2021-12-26T22:13:00Z"/>
                <w:rFonts w:cs="Arial"/>
                <w:color w:val="000000"/>
                <w:sz w:val="16"/>
                <w:szCs w:val="16"/>
              </w:rPr>
            </w:pPr>
            <w:proofErr w:type="spellStart"/>
            <w:ins w:id="426" w:author="Matej Pintar" w:date="2021-12-26T22:13:00Z">
              <w:r w:rsidRPr="008C31BE">
                <w:rPr>
                  <w:rFonts w:cs="Arial"/>
                  <w:color w:val="000000"/>
                  <w:sz w:val="16"/>
                  <w:szCs w:val="16"/>
                </w:rPr>
                <w:t>OfficeProPlus</w:t>
              </w:r>
              <w:proofErr w:type="spellEnd"/>
              <w:r w:rsidRPr="008C31BE">
                <w:rPr>
                  <w:rFonts w:cs="Arial"/>
                  <w:color w:val="000000"/>
                  <w:sz w:val="16"/>
                  <w:szCs w:val="16"/>
                </w:rPr>
                <w:t xml:space="preserve"> ALNG </w:t>
              </w:r>
              <w:proofErr w:type="spellStart"/>
              <w:r w:rsidRPr="008C31BE">
                <w:rPr>
                  <w:rFonts w:cs="Arial"/>
                  <w:color w:val="000000"/>
                  <w:sz w:val="16"/>
                  <w:szCs w:val="16"/>
                </w:rPr>
                <w:t>LicSAPk</w:t>
              </w:r>
              <w:proofErr w:type="spellEnd"/>
              <w:r w:rsidRPr="008C31BE">
                <w:rPr>
                  <w:rFonts w:cs="Arial"/>
                  <w:color w:val="000000"/>
                  <w:sz w:val="16"/>
                  <w:szCs w:val="16"/>
                </w:rPr>
                <w:t xml:space="preserve"> MVL </w:t>
              </w:r>
              <w:proofErr w:type="spellStart"/>
              <w:r w:rsidRPr="008C31BE">
                <w:rPr>
                  <w:rFonts w:cs="Arial"/>
                  <w:color w:val="000000"/>
                  <w:sz w:val="16"/>
                  <w:szCs w:val="16"/>
                </w:rPr>
                <w:t>Pltfrm</w:t>
              </w:r>
              <w:proofErr w:type="spellEnd"/>
            </w:ins>
          </w:p>
        </w:tc>
        <w:tc>
          <w:tcPr>
            <w:tcW w:w="855" w:type="dxa"/>
            <w:hideMark/>
            <w:tcPrChange w:id="427" w:author="Matej Pintar" w:date="2021-12-26T22:13:00Z">
              <w:tcPr>
                <w:tcW w:w="855" w:type="dxa"/>
                <w:hideMark/>
              </w:tcPr>
            </w:tcPrChange>
          </w:tcPr>
          <w:p w14:paraId="3BC7A265" w14:textId="77777777" w:rsidR="0069429E" w:rsidRPr="008C31BE" w:rsidRDefault="0069429E" w:rsidP="0076563F">
            <w:pPr>
              <w:jc w:val="center"/>
              <w:rPr>
                <w:ins w:id="428" w:author="Matej Pintar" w:date="2021-12-26T22:13:00Z"/>
                <w:rFonts w:cs="Arial"/>
                <w:color w:val="000000"/>
                <w:sz w:val="16"/>
                <w:szCs w:val="16"/>
              </w:rPr>
            </w:pPr>
            <w:ins w:id="429" w:author="Matej Pintar" w:date="2021-12-26T22:13:00Z">
              <w:r w:rsidRPr="008C31BE">
                <w:rPr>
                  <w:rFonts w:cs="Arial"/>
                  <w:color w:val="000000"/>
                  <w:sz w:val="16"/>
                  <w:szCs w:val="16"/>
                </w:rPr>
                <w:t>5</w:t>
              </w:r>
            </w:ins>
          </w:p>
        </w:tc>
        <w:tc>
          <w:tcPr>
            <w:tcW w:w="1140" w:type="dxa"/>
            <w:noWrap/>
            <w:tcPrChange w:id="430" w:author="Matej Pintar" w:date="2021-12-26T22:13:00Z">
              <w:tcPr>
                <w:tcW w:w="1140" w:type="dxa"/>
                <w:noWrap/>
              </w:tcPr>
            </w:tcPrChange>
          </w:tcPr>
          <w:p w14:paraId="74ADD1BB" w14:textId="77777777" w:rsidR="0069429E" w:rsidRPr="008C31BE" w:rsidRDefault="0069429E" w:rsidP="0076563F">
            <w:pPr>
              <w:rPr>
                <w:ins w:id="431" w:author="Matej Pintar" w:date="2021-12-26T22:13:00Z"/>
                <w:rFonts w:cs="Arial"/>
                <w:color w:val="000000"/>
                <w:sz w:val="16"/>
                <w:szCs w:val="16"/>
              </w:rPr>
            </w:pPr>
          </w:p>
        </w:tc>
        <w:tc>
          <w:tcPr>
            <w:tcW w:w="1140" w:type="dxa"/>
            <w:noWrap/>
            <w:tcPrChange w:id="432" w:author="Matej Pintar" w:date="2021-12-26T22:13:00Z">
              <w:tcPr>
                <w:tcW w:w="1140" w:type="dxa"/>
                <w:noWrap/>
              </w:tcPr>
            </w:tcPrChange>
          </w:tcPr>
          <w:p w14:paraId="4B53F95B" w14:textId="77777777" w:rsidR="0069429E" w:rsidRPr="00733FBD" w:rsidRDefault="0069429E" w:rsidP="0076563F">
            <w:pPr>
              <w:rPr>
                <w:ins w:id="433" w:author="Matej Pintar" w:date="2021-12-26T22:13:00Z"/>
                <w:rFonts w:cs="Arial"/>
                <w:color w:val="000000"/>
                <w:sz w:val="20"/>
                <w:szCs w:val="20"/>
              </w:rPr>
            </w:pPr>
          </w:p>
        </w:tc>
        <w:tc>
          <w:tcPr>
            <w:tcW w:w="1845" w:type="dxa"/>
            <w:noWrap/>
            <w:hideMark/>
            <w:tcPrChange w:id="434" w:author="Matej Pintar" w:date="2021-12-26T22:13:00Z">
              <w:tcPr>
                <w:tcW w:w="1845" w:type="dxa"/>
                <w:noWrap/>
                <w:hideMark/>
              </w:tcPr>
            </w:tcPrChange>
          </w:tcPr>
          <w:p w14:paraId="6F91ECCD" w14:textId="77777777" w:rsidR="0069429E" w:rsidRPr="00733FBD" w:rsidRDefault="0069429E" w:rsidP="0076563F">
            <w:pPr>
              <w:rPr>
                <w:ins w:id="435" w:author="Matej Pintar" w:date="2021-12-26T22:13:00Z"/>
                <w:rFonts w:cs="Arial"/>
                <w:color w:val="000000"/>
                <w:sz w:val="20"/>
                <w:szCs w:val="20"/>
              </w:rPr>
            </w:pPr>
          </w:p>
        </w:tc>
        <w:tc>
          <w:tcPr>
            <w:tcW w:w="1845" w:type="dxa"/>
            <w:noWrap/>
            <w:hideMark/>
            <w:tcPrChange w:id="436" w:author="Matej Pintar" w:date="2021-12-26T22:13:00Z">
              <w:tcPr>
                <w:tcW w:w="1845" w:type="dxa"/>
                <w:noWrap/>
                <w:hideMark/>
              </w:tcPr>
            </w:tcPrChange>
          </w:tcPr>
          <w:p w14:paraId="4C365F05" w14:textId="77777777" w:rsidR="0069429E" w:rsidRPr="00733FBD" w:rsidRDefault="0069429E" w:rsidP="0076563F">
            <w:pPr>
              <w:jc w:val="center"/>
              <w:rPr>
                <w:ins w:id="437" w:author="Matej Pintar" w:date="2021-12-26T22:13:00Z"/>
                <w:rFonts w:ascii="Times New Roman" w:hAnsi="Times New Roman"/>
                <w:sz w:val="20"/>
                <w:szCs w:val="20"/>
              </w:rPr>
            </w:pPr>
          </w:p>
        </w:tc>
        <w:tc>
          <w:tcPr>
            <w:tcW w:w="1916" w:type="dxa"/>
            <w:gridSpan w:val="2"/>
            <w:noWrap/>
            <w:hideMark/>
            <w:tcPrChange w:id="438" w:author="Matej Pintar" w:date="2021-12-26T22:13:00Z">
              <w:tcPr>
                <w:tcW w:w="1911" w:type="dxa"/>
                <w:gridSpan w:val="2"/>
                <w:noWrap/>
                <w:hideMark/>
              </w:tcPr>
            </w:tcPrChange>
          </w:tcPr>
          <w:p w14:paraId="5CE8280B" w14:textId="77777777" w:rsidR="0069429E" w:rsidRPr="00733FBD" w:rsidRDefault="0069429E" w:rsidP="0076563F">
            <w:pPr>
              <w:jc w:val="center"/>
              <w:rPr>
                <w:ins w:id="439" w:author="Matej Pintar" w:date="2021-12-26T22:13:00Z"/>
                <w:rFonts w:ascii="Times New Roman" w:hAnsi="Times New Roman"/>
                <w:sz w:val="20"/>
                <w:szCs w:val="20"/>
              </w:rPr>
            </w:pPr>
          </w:p>
        </w:tc>
      </w:tr>
      <w:tr w:rsidR="0069429E" w:rsidRPr="00733FBD" w14:paraId="7F9AC73A" w14:textId="77777777" w:rsidTr="0069429E">
        <w:trPr>
          <w:trHeight w:val="255"/>
          <w:ins w:id="440" w:author="Matej Pintar" w:date="2021-12-26T22:13:00Z"/>
          <w:trPrChange w:id="441" w:author="Matej Pintar" w:date="2021-12-26T22:13:00Z">
            <w:trPr>
              <w:trHeight w:val="255"/>
            </w:trPr>
          </w:trPrChange>
        </w:trPr>
        <w:tc>
          <w:tcPr>
            <w:tcW w:w="1175" w:type="dxa"/>
            <w:noWrap/>
            <w:hideMark/>
            <w:tcPrChange w:id="442" w:author="Matej Pintar" w:date="2021-12-26T22:13:00Z">
              <w:tcPr>
                <w:tcW w:w="1175" w:type="dxa"/>
                <w:noWrap/>
                <w:hideMark/>
              </w:tcPr>
            </w:tcPrChange>
          </w:tcPr>
          <w:p w14:paraId="4861F429" w14:textId="77777777" w:rsidR="0069429E" w:rsidRPr="008C31BE" w:rsidRDefault="0069429E" w:rsidP="0076563F">
            <w:pPr>
              <w:rPr>
                <w:ins w:id="443" w:author="Matej Pintar" w:date="2021-12-26T22:13:00Z"/>
                <w:rFonts w:cs="Arial"/>
                <w:color w:val="000000"/>
                <w:sz w:val="16"/>
                <w:szCs w:val="16"/>
              </w:rPr>
            </w:pPr>
            <w:ins w:id="444" w:author="Matej Pintar" w:date="2021-12-26T22:13:00Z">
              <w:r w:rsidRPr="008C31BE">
                <w:rPr>
                  <w:rFonts w:cs="Arial"/>
                  <w:color w:val="000000"/>
                  <w:sz w:val="16"/>
                  <w:szCs w:val="16"/>
                </w:rPr>
                <w:t>W06-01066</w:t>
              </w:r>
            </w:ins>
          </w:p>
        </w:tc>
        <w:tc>
          <w:tcPr>
            <w:tcW w:w="3120" w:type="dxa"/>
            <w:noWrap/>
            <w:hideMark/>
            <w:tcPrChange w:id="445" w:author="Matej Pintar" w:date="2021-12-26T22:13:00Z">
              <w:tcPr>
                <w:tcW w:w="3120" w:type="dxa"/>
                <w:noWrap/>
                <w:hideMark/>
              </w:tcPr>
            </w:tcPrChange>
          </w:tcPr>
          <w:p w14:paraId="70E0A9B3" w14:textId="77777777" w:rsidR="0069429E" w:rsidRPr="008C31BE" w:rsidRDefault="0069429E" w:rsidP="0076563F">
            <w:pPr>
              <w:rPr>
                <w:ins w:id="446" w:author="Matej Pintar" w:date="2021-12-26T22:13:00Z"/>
                <w:rFonts w:cs="Arial"/>
                <w:color w:val="000000"/>
                <w:sz w:val="16"/>
                <w:szCs w:val="16"/>
              </w:rPr>
            </w:pPr>
            <w:proofErr w:type="spellStart"/>
            <w:ins w:id="447" w:author="Matej Pintar" w:date="2021-12-26T22:13:00Z">
              <w:r w:rsidRPr="008C31BE">
                <w:rPr>
                  <w:rFonts w:cs="Arial"/>
                  <w:color w:val="000000"/>
                  <w:sz w:val="16"/>
                  <w:szCs w:val="16"/>
                </w:rPr>
                <w:t>CoreCAL</w:t>
              </w:r>
              <w:proofErr w:type="spellEnd"/>
              <w:r w:rsidRPr="008C31BE">
                <w:rPr>
                  <w:rFonts w:cs="Arial"/>
                  <w:color w:val="000000"/>
                  <w:sz w:val="16"/>
                  <w:szCs w:val="16"/>
                </w:rPr>
                <w:t xml:space="preserve"> ALNG </w:t>
              </w:r>
              <w:proofErr w:type="spellStart"/>
              <w:r w:rsidRPr="008C31BE">
                <w:rPr>
                  <w:rFonts w:cs="Arial"/>
                  <w:color w:val="000000"/>
                  <w:sz w:val="16"/>
                  <w:szCs w:val="16"/>
                </w:rPr>
                <w:t>LicSAPk</w:t>
              </w:r>
              <w:proofErr w:type="spellEnd"/>
              <w:r w:rsidRPr="008C31BE">
                <w:rPr>
                  <w:rFonts w:cs="Arial"/>
                  <w:color w:val="000000"/>
                  <w:sz w:val="16"/>
                  <w:szCs w:val="16"/>
                </w:rPr>
                <w:t xml:space="preserve"> MVL </w:t>
              </w:r>
              <w:proofErr w:type="spellStart"/>
              <w:r w:rsidRPr="008C31BE">
                <w:rPr>
                  <w:rFonts w:cs="Arial"/>
                  <w:color w:val="000000"/>
                  <w:sz w:val="16"/>
                  <w:szCs w:val="16"/>
                </w:rPr>
                <w:t>Pltfrm</w:t>
              </w:r>
              <w:proofErr w:type="spellEnd"/>
              <w:r w:rsidRPr="008C31BE">
                <w:rPr>
                  <w:rFonts w:cs="Arial"/>
                  <w:color w:val="000000"/>
                  <w:sz w:val="16"/>
                  <w:szCs w:val="16"/>
                </w:rPr>
                <w:t xml:space="preserve"> </w:t>
              </w:r>
              <w:proofErr w:type="spellStart"/>
              <w:r w:rsidRPr="008C31BE">
                <w:rPr>
                  <w:rFonts w:cs="Arial"/>
                  <w:color w:val="000000"/>
                  <w:sz w:val="16"/>
                  <w:szCs w:val="16"/>
                </w:rPr>
                <w:t>UsrCal</w:t>
              </w:r>
              <w:proofErr w:type="spellEnd"/>
            </w:ins>
          </w:p>
        </w:tc>
        <w:tc>
          <w:tcPr>
            <w:tcW w:w="855" w:type="dxa"/>
            <w:hideMark/>
            <w:tcPrChange w:id="448" w:author="Matej Pintar" w:date="2021-12-26T22:13:00Z">
              <w:tcPr>
                <w:tcW w:w="855" w:type="dxa"/>
                <w:hideMark/>
              </w:tcPr>
            </w:tcPrChange>
          </w:tcPr>
          <w:p w14:paraId="75DB2BF0" w14:textId="77777777" w:rsidR="0069429E" w:rsidRPr="008C31BE" w:rsidRDefault="0069429E" w:rsidP="0076563F">
            <w:pPr>
              <w:jc w:val="center"/>
              <w:rPr>
                <w:ins w:id="449" w:author="Matej Pintar" w:date="2021-12-26T22:13:00Z"/>
                <w:rFonts w:cs="Arial"/>
                <w:color w:val="000000"/>
                <w:sz w:val="16"/>
                <w:szCs w:val="16"/>
              </w:rPr>
            </w:pPr>
            <w:ins w:id="450" w:author="Matej Pintar" w:date="2021-12-26T22:13:00Z">
              <w:r w:rsidRPr="008C31BE">
                <w:rPr>
                  <w:rFonts w:cs="Arial"/>
                  <w:color w:val="000000"/>
                  <w:sz w:val="16"/>
                  <w:szCs w:val="16"/>
                </w:rPr>
                <w:t>5</w:t>
              </w:r>
            </w:ins>
          </w:p>
        </w:tc>
        <w:tc>
          <w:tcPr>
            <w:tcW w:w="1140" w:type="dxa"/>
            <w:noWrap/>
            <w:tcPrChange w:id="451" w:author="Matej Pintar" w:date="2021-12-26T22:13:00Z">
              <w:tcPr>
                <w:tcW w:w="1140" w:type="dxa"/>
                <w:noWrap/>
              </w:tcPr>
            </w:tcPrChange>
          </w:tcPr>
          <w:p w14:paraId="74319663" w14:textId="77777777" w:rsidR="0069429E" w:rsidRPr="008C31BE" w:rsidRDefault="0069429E" w:rsidP="0076563F">
            <w:pPr>
              <w:rPr>
                <w:ins w:id="452" w:author="Matej Pintar" w:date="2021-12-26T22:13:00Z"/>
                <w:rFonts w:cs="Arial"/>
                <w:color w:val="000000"/>
                <w:sz w:val="16"/>
                <w:szCs w:val="16"/>
              </w:rPr>
            </w:pPr>
          </w:p>
        </w:tc>
        <w:tc>
          <w:tcPr>
            <w:tcW w:w="1140" w:type="dxa"/>
            <w:noWrap/>
            <w:tcPrChange w:id="453" w:author="Matej Pintar" w:date="2021-12-26T22:13:00Z">
              <w:tcPr>
                <w:tcW w:w="1140" w:type="dxa"/>
                <w:noWrap/>
              </w:tcPr>
            </w:tcPrChange>
          </w:tcPr>
          <w:p w14:paraId="2D634C14" w14:textId="77777777" w:rsidR="0069429E" w:rsidRPr="00733FBD" w:rsidRDefault="0069429E" w:rsidP="0076563F">
            <w:pPr>
              <w:rPr>
                <w:ins w:id="454" w:author="Matej Pintar" w:date="2021-12-26T22:13:00Z"/>
                <w:rFonts w:cs="Arial"/>
                <w:color w:val="000000"/>
                <w:sz w:val="20"/>
                <w:szCs w:val="20"/>
              </w:rPr>
            </w:pPr>
          </w:p>
        </w:tc>
        <w:tc>
          <w:tcPr>
            <w:tcW w:w="1845" w:type="dxa"/>
            <w:noWrap/>
            <w:hideMark/>
            <w:tcPrChange w:id="455" w:author="Matej Pintar" w:date="2021-12-26T22:13:00Z">
              <w:tcPr>
                <w:tcW w:w="1845" w:type="dxa"/>
                <w:noWrap/>
                <w:hideMark/>
              </w:tcPr>
            </w:tcPrChange>
          </w:tcPr>
          <w:p w14:paraId="556A5556" w14:textId="77777777" w:rsidR="0069429E" w:rsidRPr="00733FBD" w:rsidRDefault="0069429E" w:rsidP="0076563F">
            <w:pPr>
              <w:rPr>
                <w:ins w:id="456" w:author="Matej Pintar" w:date="2021-12-26T22:13:00Z"/>
                <w:rFonts w:cs="Arial"/>
                <w:color w:val="000000"/>
                <w:sz w:val="20"/>
                <w:szCs w:val="20"/>
              </w:rPr>
            </w:pPr>
          </w:p>
        </w:tc>
        <w:tc>
          <w:tcPr>
            <w:tcW w:w="1845" w:type="dxa"/>
            <w:noWrap/>
            <w:hideMark/>
            <w:tcPrChange w:id="457" w:author="Matej Pintar" w:date="2021-12-26T22:13:00Z">
              <w:tcPr>
                <w:tcW w:w="1845" w:type="dxa"/>
                <w:noWrap/>
                <w:hideMark/>
              </w:tcPr>
            </w:tcPrChange>
          </w:tcPr>
          <w:p w14:paraId="6B589550" w14:textId="77777777" w:rsidR="0069429E" w:rsidRPr="00733FBD" w:rsidRDefault="0069429E" w:rsidP="0076563F">
            <w:pPr>
              <w:jc w:val="center"/>
              <w:rPr>
                <w:ins w:id="458" w:author="Matej Pintar" w:date="2021-12-26T22:13:00Z"/>
                <w:rFonts w:ascii="Times New Roman" w:hAnsi="Times New Roman"/>
                <w:sz w:val="20"/>
                <w:szCs w:val="20"/>
              </w:rPr>
            </w:pPr>
          </w:p>
        </w:tc>
        <w:tc>
          <w:tcPr>
            <w:tcW w:w="1916" w:type="dxa"/>
            <w:gridSpan w:val="2"/>
            <w:noWrap/>
            <w:hideMark/>
            <w:tcPrChange w:id="459" w:author="Matej Pintar" w:date="2021-12-26T22:13:00Z">
              <w:tcPr>
                <w:tcW w:w="1911" w:type="dxa"/>
                <w:gridSpan w:val="2"/>
                <w:noWrap/>
                <w:hideMark/>
              </w:tcPr>
            </w:tcPrChange>
          </w:tcPr>
          <w:p w14:paraId="40650C6F" w14:textId="77777777" w:rsidR="0069429E" w:rsidRPr="00733FBD" w:rsidRDefault="0069429E" w:rsidP="0076563F">
            <w:pPr>
              <w:jc w:val="center"/>
              <w:rPr>
                <w:ins w:id="460" w:author="Matej Pintar" w:date="2021-12-26T22:13:00Z"/>
                <w:rFonts w:ascii="Times New Roman" w:hAnsi="Times New Roman"/>
                <w:sz w:val="20"/>
                <w:szCs w:val="20"/>
              </w:rPr>
            </w:pPr>
          </w:p>
        </w:tc>
      </w:tr>
      <w:tr w:rsidR="0069429E" w:rsidRPr="00733FBD" w14:paraId="036B0DE6" w14:textId="77777777" w:rsidTr="0069429E">
        <w:trPr>
          <w:trHeight w:val="263"/>
          <w:ins w:id="461" w:author="Matej Pintar" w:date="2021-12-26T22:13:00Z"/>
          <w:trPrChange w:id="462" w:author="Matej Pintar" w:date="2021-12-26T22:13:00Z">
            <w:trPr>
              <w:trHeight w:val="263"/>
            </w:trPr>
          </w:trPrChange>
        </w:trPr>
        <w:tc>
          <w:tcPr>
            <w:tcW w:w="1175" w:type="dxa"/>
            <w:noWrap/>
            <w:hideMark/>
            <w:tcPrChange w:id="463" w:author="Matej Pintar" w:date="2021-12-26T22:13:00Z">
              <w:tcPr>
                <w:tcW w:w="1175" w:type="dxa"/>
                <w:noWrap/>
                <w:hideMark/>
              </w:tcPr>
            </w:tcPrChange>
          </w:tcPr>
          <w:p w14:paraId="6FD9F228" w14:textId="77777777" w:rsidR="0069429E" w:rsidRPr="008C31BE" w:rsidRDefault="0069429E" w:rsidP="0076563F">
            <w:pPr>
              <w:rPr>
                <w:ins w:id="464" w:author="Matej Pintar" w:date="2021-12-26T22:13:00Z"/>
                <w:rFonts w:cs="Arial"/>
                <w:color w:val="000000"/>
                <w:sz w:val="16"/>
                <w:szCs w:val="16"/>
              </w:rPr>
            </w:pPr>
            <w:ins w:id="465" w:author="Matej Pintar" w:date="2021-12-26T22:13:00Z">
              <w:r w:rsidRPr="008C31BE">
                <w:rPr>
                  <w:rFonts w:cs="Arial"/>
                  <w:color w:val="000000"/>
                  <w:sz w:val="16"/>
                  <w:szCs w:val="16"/>
                </w:rPr>
                <w:t>KV3-00356</w:t>
              </w:r>
            </w:ins>
          </w:p>
        </w:tc>
        <w:tc>
          <w:tcPr>
            <w:tcW w:w="3120" w:type="dxa"/>
            <w:noWrap/>
            <w:hideMark/>
            <w:tcPrChange w:id="466" w:author="Matej Pintar" w:date="2021-12-26T22:13:00Z">
              <w:tcPr>
                <w:tcW w:w="3120" w:type="dxa"/>
                <w:noWrap/>
                <w:hideMark/>
              </w:tcPr>
            </w:tcPrChange>
          </w:tcPr>
          <w:p w14:paraId="172BCC90" w14:textId="77777777" w:rsidR="0069429E" w:rsidRPr="008C31BE" w:rsidRDefault="0069429E" w:rsidP="0076563F">
            <w:pPr>
              <w:rPr>
                <w:ins w:id="467" w:author="Matej Pintar" w:date="2021-12-26T22:13:00Z"/>
                <w:rFonts w:cs="Arial"/>
                <w:color w:val="000000"/>
                <w:sz w:val="16"/>
                <w:szCs w:val="16"/>
              </w:rPr>
            </w:pPr>
            <w:proofErr w:type="spellStart"/>
            <w:ins w:id="468" w:author="Matej Pintar" w:date="2021-12-26T22:13:00Z">
              <w:r w:rsidRPr="008C31BE">
                <w:rPr>
                  <w:rFonts w:cs="Arial"/>
                  <w:color w:val="000000"/>
                  <w:sz w:val="16"/>
                  <w:szCs w:val="16"/>
                </w:rPr>
                <w:t>WINENTperDVC</w:t>
              </w:r>
              <w:proofErr w:type="spellEnd"/>
              <w:r w:rsidRPr="008C31BE">
                <w:rPr>
                  <w:rFonts w:cs="Arial"/>
                  <w:color w:val="000000"/>
                  <w:sz w:val="16"/>
                  <w:szCs w:val="16"/>
                </w:rPr>
                <w:t xml:space="preserve"> ALNG </w:t>
              </w:r>
              <w:proofErr w:type="spellStart"/>
              <w:r w:rsidRPr="008C31BE">
                <w:rPr>
                  <w:rFonts w:cs="Arial"/>
                  <w:color w:val="000000"/>
                  <w:sz w:val="16"/>
                  <w:szCs w:val="16"/>
                </w:rPr>
                <w:t>UpgrdSAPk</w:t>
              </w:r>
              <w:proofErr w:type="spellEnd"/>
              <w:r w:rsidRPr="008C31BE">
                <w:rPr>
                  <w:rFonts w:cs="Arial"/>
                  <w:color w:val="000000"/>
                  <w:sz w:val="16"/>
                  <w:szCs w:val="16"/>
                </w:rPr>
                <w:t xml:space="preserve"> MVL </w:t>
              </w:r>
              <w:proofErr w:type="spellStart"/>
              <w:r w:rsidRPr="008C31BE">
                <w:rPr>
                  <w:rFonts w:cs="Arial"/>
                  <w:color w:val="000000"/>
                  <w:sz w:val="16"/>
                  <w:szCs w:val="16"/>
                </w:rPr>
                <w:t>Pltfrm</w:t>
              </w:r>
              <w:proofErr w:type="spellEnd"/>
            </w:ins>
          </w:p>
        </w:tc>
        <w:tc>
          <w:tcPr>
            <w:tcW w:w="855" w:type="dxa"/>
            <w:hideMark/>
            <w:tcPrChange w:id="469" w:author="Matej Pintar" w:date="2021-12-26T22:13:00Z">
              <w:tcPr>
                <w:tcW w:w="855" w:type="dxa"/>
                <w:hideMark/>
              </w:tcPr>
            </w:tcPrChange>
          </w:tcPr>
          <w:p w14:paraId="065376AD" w14:textId="77777777" w:rsidR="0069429E" w:rsidRPr="008C31BE" w:rsidRDefault="0069429E" w:rsidP="0076563F">
            <w:pPr>
              <w:jc w:val="center"/>
              <w:rPr>
                <w:ins w:id="470" w:author="Matej Pintar" w:date="2021-12-26T22:13:00Z"/>
                <w:rFonts w:cs="Arial"/>
                <w:color w:val="000000"/>
                <w:sz w:val="16"/>
                <w:szCs w:val="16"/>
              </w:rPr>
            </w:pPr>
            <w:ins w:id="471" w:author="Matej Pintar" w:date="2021-12-26T22:13:00Z">
              <w:r w:rsidRPr="008C31BE">
                <w:rPr>
                  <w:rFonts w:cs="Arial"/>
                  <w:color w:val="000000"/>
                  <w:sz w:val="16"/>
                  <w:szCs w:val="16"/>
                </w:rPr>
                <w:t>5</w:t>
              </w:r>
            </w:ins>
          </w:p>
        </w:tc>
        <w:tc>
          <w:tcPr>
            <w:tcW w:w="1140" w:type="dxa"/>
            <w:noWrap/>
            <w:tcPrChange w:id="472" w:author="Matej Pintar" w:date="2021-12-26T22:13:00Z">
              <w:tcPr>
                <w:tcW w:w="1140" w:type="dxa"/>
                <w:noWrap/>
              </w:tcPr>
            </w:tcPrChange>
          </w:tcPr>
          <w:p w14:paraId="4AFC6D77" w14:textId="77777777" w:rsidR="0069429E" w:rsidRPr="008C31BE" w:rsidRDefault="0069429E" w:rsidP="0076563F">
            <w:pPr>
              <w:rPr>
                <w:ins w:id="473" w:author="Matej Pintar" w:date="2021-12-26T22:13:00Z"/>
                <w:rFonts w:cs="Arial"/>
                <w:color w:val="000000"/>
                <w:sz w:val="16"/>
                <w:szCs w:val="16"/>
              </w:rPr>
            </w:pPr>
          </w:p>
        </w:tc>
        <w:tc>
          <w:tcPr>
            <w:tcW w:w="1140" w:type="dxa"/>
            <w:noWrap/>
            <w:tcPrChange w:id="474" w:author="Matej Pintar" w:date="2021-12-26T22:13:00Z">
              <w:tcPr>
                <w:tcW w:w="1140" w:type="dxa"/>
                <w:noWrap/>
              </w:tcPr>
            </w:tcPrChange>
          </w:tcPr>
          <w:p w14:paraId="510044EC" w14:textId="77777777" w:rsidR="0069429E" w:rsidRPr="00733FBD" w:rsidRDefault="0069429E" w:rsidP="0076563F">
            <w:pPr>
              <w:rPr>
                <w:ins w:id="475" w:author="Matej Pintar" w:date="2021-12-26T22:13:00Z"/>
                <w:rFonts w:cs="Arial"/>
                <w:color w:val="000000"/>
                <w:sz w:val="20"/>
                <w:szCs w:val="20"/>
              </w:rPr>
            </w:pPr>
          </w:p>
        </w:tc>
        <w:tc>
          <w:tcPr>
            <w:tcW w:w="1845" w:type="dxa"/>
            <w:noWrap/>
            <w:hideMark/>
            <w:tcPrChange w:id="476" w:author="Matej Pintar" w:date="2021-12-26T22:13:00Z">
              <w:tcPr>
                <w:tcW w:w="1845" w:type="dxa"/>
                <w:noWrap/>
                <w:hideMark/>
              </w:tcPr>
            </w:tcPrChange>
          </w:tcPr>
          <w:p w14:paraId="1260F1A5" w14:textId="77777777" w:rsidR="0069429E" w:rsidRPr="00733FBD" w:rsidRDefault="0069429E" w:rsidP="0076563F">
            <w:pPr>
              <w:rPr>
                <w:ins w:id="477" w:author="Matej Pintar" w:date="2021-12-26T22:13:00Z"/>
                <w:rFonts w:cs="Arial"/>
                <w:color w:val="000000"/>
                <w:sz w:val="20"/>
                <w:szCs w:val="20"/>
              </w:rPr>
            </w:pPr>
          </w:p>
        </w:tc>
        <w:tc>
          <w:tcPr>
            <w:tcW w:w="1845" w:type="dxa"/>
            <w:noWrap/>
            <w:hideMark/>
            <w:tcPrChange w:id="478" w:author="Matej Pintar" w:date="2021-12-26T22:13:00Z">
              <w:tcPr>
                <w:tcW w:w="1845" w:type="dxa"/>
                <w:noWrap/>
                <w:hideMark/>
              </w:tcPr>
            </w:tcPrChange>
          </w:tcPr>
          <w:p w14:paraId="2C230D9A" w14:textId="77777777" w:rsidR="0069429E" w:rsidRPr="00733FBD" w:rsidRDefault="0069429E" w:rsidP="0076563F">
            <w:pPr>
              <w:jc w:val="center"/>
              <w:rPr>
                <w:ins w:id="479" w:author="Matej Pintar" w:date="2021-12-26T22:13:00Z"/>
                <w:rFonts w:ascii="Times New Roman" w:hAnsi="Times New Roman"/>
                <w:sz w:val="20"/>
                <w:szCs w:val="20"/>
              </w:rPr>
            </w:pPr>
          </w:p>
        </w:tc>
        <w:tc>
          <w:tcPr>
            <w:tcW w:w="1916" w:type="dxa"/>
            <w:gridSpan w:val="2"/>
            <w:noWrap/>
            <w:hideMark/>
            <w:tcPrChange w:id="480" w:author="Matej Pintar" w:date="2021-12-26T22:13:00Z">
              <w:tcPr>
                <w:tcW w:w="1911" w:type="dxa"/>
                <w:gridSpan w:val="2"/>
                <w:noWrap/>
                <w:hideMark/>
              </w:tcPr>
            </w:tcPrChange>
          </w:tcPr>
          <w:p w14:paraId="57CD8B6F" w14:textId="77777777" w:rsidR="0069429E" w:rsidRPr="00733FBD" w:rsidRDefault="0069429E" w:rsidP="0076563F">
            <w:pPr>
              <w:jc w:val="center"/>
              <w:rPr>
                <w:ins w:id="481" w:author="Matej Pintar" w:date="2021-12-26T22:13:00Z"/>
                <w:rFonts w:ascii="Times New Roman" w:hAnsi="Times New Roman"/>
                <w:sz w:val="20"/>
                <w:szCs w:val="20"/>
              </w:rPr>
            </w:pPr>
          </w:p>
        </w:tc>
      </w:tr>
      <w:tr w:rsidR="00A001CF" w:rsidRPr="00B431B1" w14:paraId="74627EA8" w14:textId="77777777" w:rsidTr="0069429E">
        <w:trPr>
          <w:gridAfter w:val="1"/>
          <w:wAfter w:w="71" w:type="dxa"/>
          <w:trHeight w:val="300"/>
          <w:trPrChange w:id="482" w:author="Matej Pintar" w:date="2021-12-26T22:13:00Z">
            <w:trPr>
              <w:gridAfter w:val="1"/>
              <w:wAfter w:w="71" w:type="dxa"/>
              <w:trHeight w:val="300"/>
            </w:trPr>
          </w:trPrChange>
        </w:trPr>
        <w:tc>
          <w:tcPr>
            <w:tcW w:w="1175" w:type="dxa"/>
            <w:tcBorders>
              <w:top w:val="single" w:sz="8" w:space="0" w:color="auto"/>
              <w:left w:val="single" w:sz="8" w:space="0" w:color="auto"/>
              <w:bottom w:val="single" w:sz="8" w:space="0" w:color="auto"/>
              <w:right w:val="single" w:sz="8" w:space="0" w:color="auto"/>
            </w:tcBorders>
            <w:vAlign w:val="bottom"/>
            <w:tcPrChange w:id="483" w:author="Matej Pintar" w:date="2021-12-26T22:13:00Z">
              <w:tcPr>
                <w:tcW w:w="1170" w:type="dxa"/>
                <w:tcBorders>
                  <w:top w:val="single" w:sz="8" w:space="0" w:color="auto"/>
                  <w:left w:val="single" w:sz="8" w:space="0" w:color="auto"/>
                  <w:bottom w:val="single" w:sz="8" w:space="0" w:color="auto"/>
                  <w:right w:val="single" w:sz="8" w:space="0" w:color="auto"/>
                </w:tcBorders>
                <w:vAlign w:val="bottom"/>
              </w:tcPr>
            </w:tcPrChange>
          </w:tcPr>
          <w:p w14:paraId="3FD1CE82" w14:textId="147219ED" w:rsidR="00A001CF" w:rsidRPr="00B431B1" w:rsidRDefault="00A001CF" w:rsidP="00A04FC2">
            <w:pPr>
              <w:rPr>
                <w:rFonts w:cs="Arial"/>
                <w:color w:val="000000"/>
                <w:sz w:val="16"/>
                <w:szCs w:val="16"/>
              </w:rPr>
            </w:pPr>
            <w:del w:id="484" w:author="Matej Pintar" w:date="2021-12-26T22:05:00Z">
              <w:r w:rsidRPr="00B431B1" w:rsidDel="007E2084">
                <w:rPr>
                  <w:rFonts w:cs="Arial"/>
                  <w:color w:val="000000"/>
                  <w:sz w:val="16"/>
                  <w:szCs w:val="16"/>
                </w:rPr>
                <w:delText>9GA-00310</w:delText>
              </w:r>
            </w:del>
          </w:p>
        </w:tc>
        <w:tc>
          <w:tcPr>
            <w:tcW w:w="3120" w:type="dxa"/>
            <w:tcBorders>
              <w:top w:val="nil"/>
              <w:left w:val="single" w:sz="8" w:space="0" w:color="auto"/>
              <w:bottom w:val="single" w:sz="8" w:space="0" w:color="auto"/>
              <w:right w:val="single" w:sz="8" w:space="0" w:color="auto"/>
            </w:tcBorders>
            <w:vAlign w:val="bottom"/>
            <w:tcPrChange w:id="485" w:author="Matej Pintar" w:date="2021-12-26T22:13:00Z">
              <w:tcPr>
                <w:tcW w:w="3120" w:type="dxa"/>
                <w:tcBorders>
                  <w:top w:val="nil"/>
                  <w:left w:val="single" w:sz="8" w:space="0" w:color="auto"/>
                  <w:bottom w:val="single" w:sz="8" w:space="0" w:color="auto"/>
                  <w:right w:val="single" w:sz="8" w:space="0" w:color="auto"/>
                </w:tcBorders>
                <w:vAlign w:val="bottom"/>
              </w:tcPr>
            </w:tcPrChange>
          </w:tcPr>
          <w:p w14:paraId="6EEC1B1A" w14:textId="50E5A184" w:rsidR="00A001CF" w:rsidRPr="00B431B1" w:rsidRDefault="00A001CF" w:rsidP="00A04FC2">
            <w:pPr>
              <w:rPr>
                <w:rFonts w:cs="Arial"/>
                <w:color w:val="000000"/>
                <w:sz w:val="16"/>
                <w:szCs w:val="16"/>
              </w:rPr>
            </w:pPr>
            <w:del w:id="486" w:author="Matej Pintar" w:date="2021-12-26T22:05:00Z">
              <w:r w:rsidRPr="00B431B1" w:rsidDel="007E2084">
                <w:rPr>
                  <w:rFonts w:cs="Arial"/>
                  <w:color w:val="000000"/>
                  <w:sz w:val="16"/>
                  <w:szCs w:val="16"/>
                </w:rPr>
                <w:delText>CISSteStdCore ALNG SA MVL 16Lic CoreLic</w:delText>
              </w:r>
            </w:del>
          </w:p>
        </w:tc>
        <w:tc>
          <w:tcPr>
            <w:tcW w:w="855" w:type="dxa"/>
            <w:tcBorders>
              <w:top w:val="single" w:sz="8" w:space="0" w:color="auto"/>
              <w:left w:val="single" w:sz="8" w:space="0" w:color="auto"/>
              <w:bottom w:val="single" w:sz="8" w:space="0" w:color="auto"/>
              <w:right w:val="single" w:sz="8" w:space="0" w:color="auto"/>
            </w:tcBorders>
            <w:vAlign w:val="bottom"/>
            <w:tcPrChange w:id="487" w:author="Matej Pintar" w:date="2021-12-26T22:13:00Z">
              <w:tcPr>
                <w:tcW w:w="855" w:type="dxa"/>
                <w:tcBorders>
                  <w:top w:val="single" w:sz="8" w:space="0" w:color="auto"/>
                  <w:left w:val="single" w:sz="8" w:space="0" w:color="auto"/>
                  <w:bottom w:val="single" w:sz="8" w:space="0" w:color="auto"/>
                  <w:right w:val="single" w:sz="8" w:space="0" w:color="auto"/>
                </w:tcBorders>
                <w:vAlign w:val="bottom"/>
              </w:tcPr>
            </w:tcPrChange>
          </w:tcPr>
          <w:p w14:paraId="72D8B864" w14:textId="4E19DAA4" w:rsidR="00A001CF" w:rsidRPr="00B431B1" w:rsidRDefault="00A001CF" w:rsidP="00A04FC2">
            <w:pPr>
              <w:jc w:val="center"/>
              <w:rPr>
                <w:rFonts w:cs="Arial"/>
                <w:color w:val="000000"/>
                <w:sz w:val="16"/>
                <w:szCs w:val="16"/>
              </w:rPr>
            </w:pPr>
            <w:del w:id="488" w:author="Matej Pintar" w:date="2021-12-26T22:05:00Z">
              <w:r w:rsidRPr="00B431B1" w:rsidDel="007E2084">
                <w:rPr>
                  <w:rFonts w:cs="Arial"/>
                  <w:color w:val="000000"/>
                  <w:sz w:val="16"/>
                  <w:szCs w:val="16"/>
                </w:rPr>
                <w:delText>8</w:delText>
              </w:r>
            </w:del>
          </w:p>
        </w:tc>
        <w:tc>
          <w:tcPr>
            <w:tcW w:w="1140" w:type="dxa"/>
            <w:tcBorders>
              <w:top w:val="single" w:sz="8" w:space="0" w:color="auto"/>
              <w:left w:val="single" w:sz="8" w:space="0" w:color="auto"/>
              <w:bottom w:val="single" w:sz="8" w:space="0" w:color="auto"/>
              <w:right w:val="single" w:sz="8" w:space="0" w:color="auto"/>
            </w:tcBorders>
            <w:tcPrChange w:id="489"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7F26CF95" w14:textId="48F730D9" w:rsidR="00A001CF" w:rsidRPr="00B431B1" w:rsidRDefault="00A001CF" w:rsidP="00A04FC2">
            <w:pPr>
              <w:rPr>
                <w:rFonts w:cs="Arial"/>
                <w:color w:val="000000"/>
                <w:sz w:val="16"/>
                <w:szCs w:val="16"/>
              </w:rPr>
            </w:pPr>
            <w:del w:id="490" w:author="Matej Pintar" w:date="2021-12-26T22:05:00Z">
              <w:r w:rsidRPr="00B431B1" w:rsidDel="007E2084">
                <w:rPr>
                  <w:rFonts w:cs="Arial"/>
                  <w:color w:val="000000"/>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Change w:id="491"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0EF67FB1" w14:textId="076BADCC" w:rsidR="00A001CF" w:rsidRPr="00B431B1" w:rsidRDefault="00A001CF" w:rsidP="00A04FC2">
            <w:pPr>
              <w:rPr>
                <w:rFonts w:cs="Arial"/>
                <w:color w:val="000000"/>
                <w:sz w:val="16"/>
                <w:szCs w:val="16"/>
              </w:rPr>
            </w:pPr>
            <w:del w:id="492" w:author="Matej Pintar" w:date="2021-12-26T22:05:00Z">
              <w:r w:rsidRPr="00B431B1" w:rsidDel="007E2084">
                <w:rPr>
                  <w:rFonts w:cs="Arial"/>
                  <w:color w:val="000000"/>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Change w:id="493"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218D66D2" w14:textId="168F02D0" w:rsidR="00A001CF" w:rsidRPr="00B431B1" w:rsidRDefault="00A001CF" w:rsidP="00A04FC2">
            <w:pPr>
              <w:rPr>
                <w:rFonts w:cs="Arial"/>
                <w:color w:val="000000"/>
                <w:sz w:val="16"/>
                <w:szCs w:val="16"/>
              </w:rPr>
            </w:pPr>
            <w:del w:id="494" w:author="Matej Pintar" w:date="2021-12-26T22:05:00Z">
              <w:r w:rsidRPr="00B431B1" w:rsidDel="007E2084">
                <w:rPr>
                  <w:rFonts w:cs="Arial"/>
                  <w:color w:val="000000"/>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Change w:id="495"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48AE3EA3" w14:textId="002495AF" w:rsidR="00A001CF" w:rsidRPr="00B431B1" w:rsidRDefault="00A001CF" w:rsidP="00A04FC2">
            <w:pPr>
              <w:rPr>
                <w:rFonts w:cs="Arial"/>
                <w:color w:val="000000"/>
                <w:sz w:val="16"/>
                <w:szCs w:val="16"/>
              </w:rPr>
            </w:pPr>
            <w:del w:id="496" w:author="Matej Pintar" w:date="2021-12-26T22:05:00Z">
              <w:r w:rsidRPr="00B431B1" w:rsidDel="007E2084">
                <w:rPr>
                  <w:rFonts w:cs="Arial"/>
                  <w:color w:val="000000"/>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Change w:id="497"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5FA5BD78" w14:textId="681EC97C" w:rsidR="00A001CF" w:rsidRPr="00B431B1" w:rsidRDefault="00A001CF" w:rsidP="00A04FC2">
            <w:pPr>
              <w:rPr>
                <w:rFonts w:cs="Arial"/>
                <w:color w:val="000000"/>
                <w:sz w:val="16"/>
                <w:szCs w:val="16"/>
              </w:rPr>
            </w:pPr>
            <w:del w:id="498" w:author="Matej Pintar" w:date="2021-12-26T22:05:00Z">
              <w:r w:rsidRPr="00B431B1" w:rsidDel="007E2084">
                <w:rPr>
                  <w:rFonts w:cs="Arial"/>
                  <w:color w:val="000000"/>
                  <w:sz w:val="16"/>
                  <w:szCs w:val="16"/>
                </w:rPr>
                <w:delText xml:space="preserve"> </w:delText>
              </w:r>
            </w:del>
          </w:p>
        </w:tc>
      </w:tr>
      <w:tr w:rsidR="00A001CF" w:rsidRPr="00B431B1" w14:paraId="54D8A00C" w14:textId="77777777" w:rsidTr="0069429E">
        <w:trPr>
          <w:gridAfter w:val="1"/>
          <w:wAfter w:w="71" w:type="dxa"/>
          <w:trHeight w:val="300"/>
          <w:trPrChange w:id="499" w:author="Matej Pintar" w:date="2021-12-26T22:13:00Z">
            <w:trPr>
              <w:gridAfter w:val="1"/>
              <w:wAfter w:w="71" w:type="dxa"/>
              <w:trHeight w:val="300"/>
            </w:trPr>
          </w:trPrChange>
        </w:trPr>
        <w:tc>
          <w:tcPr>
            <w:tcW w:w="1175" w:type="dxa"/>
            <w:tcBorders>
              <w:top w:val="single" w:sz="8" w:space="0" w:color="auto"/>
              <w:left w:val="single" w:sz="8" w:space="0" w:color="auto"/>
              <w:bottom w:val="single" w:sz="8" w:space="0" w:color="auto"/>
              <w:right w:val="single" w:sz="8" w:space="0" w:color="auto"/>
            </w:tcBorders>
            <w:vAlign w:val="bottom"/>
            <w:tcPrChange w:id="500" w:author="Matej Pintar" w:date="2021-12-26T22:13:00Z">
              <w:tcPr>
                <w:tcW w:w="1170" w:type="dxa"/>
                <w:tcBorders>
                  <w:top w:val="single" w:sz="8" w:space="0" w:color="auto"/>
                  <w:left w:val="single" w:sz="8" w:space="0" w:color="auto"/>
                  <w:bottom w:val="single" w:sz="8" w:space="0" w:color="auto"/>
                  <w:right w:val="single" w:sz="8" w:space="0" w:color="auto"/>
                </w:tcBorders>
                <w:vAlign w:val="bottom"/>
              </w:tcPr>
            </w:tcPrChange>
          </w:tcPr>
          <w:p w14:paraId="01A1D99D" w14:textId="3460B1A4" w:rsidR="00A001CF" w:rsidRPr="00B431B1" w:rsidRDefault="00A001CF" w:rsidP="00A04FC2">
            <w:pPr>
              <w:rPr>
                <w:rFonts w:cs="Arial"/>
                <w:color w:val="000000"/>
                <w:sz w:val="16"/>
                <w:szCs w:val="16"/>
              </w:rPr>
            </w:pPr>
            <w:del w:id="501" w:author="Matej Pintar" w:date="2021-12-26T22:05:00Z">
              <w:r w:rsidRPr="00B431B1" w:rsidDel="007E2084">
                <w:rPr>
                  <w:rFonts w:cs="Arial"/>
                  <w:color w:val="000000"/>
                  <w:sz w:val="16"/>
                  <w:szCs w:val="16"/>
                </w:rPr>
                <w:delText>7NQ-00292</w:delText>
              </w:r>
            </w:del>
          </w:p>
        </w:tc>
        <w:tc>
          <w:tcPr>
            <w:tcW w:w="3120" w:type="dxa"/>
            <w:tcBorders>
              <w:top w:val="single" w:sz="8" w:space="0" w:color="auto"/>
              <w:left w:val="single" w:sz="8" w:space="0" w:color="auto"/>
              <w:bottom w:val="single" w:sz="8" w:space="0" w:color="auto"/>
              <w:right w:val="single" w:sz="8" w:space="0" w:color="auto"/>
            </w:tcBorders>
            <w:vAlign w:val="bottom"/>
            <w:tcPrChange w:id="502" w:author="Matej Pintar" w:date="2021-12-26T22:13:00Z">
              <w:tcPr>
                <w:tcW w:w="3120" w:type="dxa"/>
                <w:tcBorders>
                  <w:top w:val="single" w:sz="8" w:space="0" w:color="auto"/>
                  <w:left w:val="single" w:sz="8" w:space="0" w:color="auto"/>
                  <w:bottom w:val="single" w:sz="8" w:space="0" w:color="auto"/>
                  <w:right w:val="single" w:sz="8" w:space="0" w:color="auto"/>
                </w:tcBorders>
                <w:vAlign w:val="bottom"/>
              </w:tcPr>
            </w:tcPrChange>
          </w:tcPr>
          <w:p w14:paraId="392602C6" w14:textId="74DF44D6" w:rsidR="00A001CF" w:rsidRPr="00B431B1" w:rsidRDefault="00A001CF" w:rsidP="00A04FC2">
            <w:pPr>
              <w:rPr>
                <w:rFonts w:cs="Arial"/>
                <w:color w:val="000000"/>
                <w:sz w:val="16"/>
                <w:szCs w:val="16"/>
              </w:rPr>
            </w:pPr>
            <w:del w:id="503" w:author="Matej Pintar" w:date="2021-12-26T22:05:00Z">
              <w:r w:rsidRPr="00B431B1" w:rsidDel="007E2084">
                <w:rPr>
                  <w:rFonts w:cs="Arial"/>
                  <w:color w:val="000000"/>
                  <w:sz w:val="16"/>
                  <w:szCs w:val="16"/>
                </w:rPr>
                <w:delText>SQLSvrStdCore ALNG SA MVL 2Lic CoreLic</w:delText>
              </w:r>
            </w:del>
          </w:p>
        </w:tc>
        <w:tc>
          <w:tcPr>
            <w:tcW w:w="855" w:type="dxa"/>
            <w:tcBorders>
              <w:top w:val="single" w:sz="8" w:space="0" w:color="auto"/>
              <w:left w:val="single" w:sz="8" w:space="0" w:color="auto"/>
              <w:bottom w:val="single" w:sz="8" w:space="0" w:color="auto"/>
              <w:right w:val="single" w:sz="8" w:space="0" w:color="auto"/>
            </w:tcBorders>
            <w:vAlign w:val="bottom"/>
            <w:tcPrChange w:id="504" w:author="Matej Pintar" w:date="2021-12-26T22:13:00Z">
              <w:tcPr>
                <w:tcW w:w="855" w:type="dxa"/>
                <w:tcBorders>
                  <w:top w:val="single" w:sz="8" w:space="0" w:color="auto"/>
                  <w:left w:val="single" w:sz="8" w:space="0" w:color="auto"/>
                  <w:bottom w:val="single" w:sz="8" w:space="0" w:color="auto"/>
                  <w:right w:val="single" w:sz="8" w:space="0" w:color="auto"/>
                </w:tcBorders>
                <w:vAlign w:val="bottom"/>
              </w:tcPr>
            </w:tcPrChange>
          </w:tcPr>
          <w:p w14:paraId="02453C41" w14:textId="6734EFC5" w:rsidR="00A001CF" w:rsidRPr="00B431B1" w:rsidRDefault="00A001CF" w:rsidP="00A04FC2">
            <w:pPr>
              <w:jc w:val="center"/>
              <w:rPr>
                <w:rFonts w:cs="Arial"/>
                <w:color w:val="000000"/>
                <w:sz w:val="16"/>
                <w:szCs w:val="16"/>
              </w:rPr>
            </w:pPr>
            <w:del w:id="505" w:author="Matej Pintar" w:date="2021-12-26T22:05:00Z">
              <w:r w:rsidRPr="00B431B1" w:rsidDel="007E2084">
                <w:rPr>
                  <w:rFonts w:cs="Arial"/>
                  <w:color w:val="000000"/>
                  <w:sz w:val="16"/>
                  <w:szCs w:val="16"/>
                </w:rPr>
                <w:delText>4</w:delText>
              </w:r>
            </w:del>
          </w:p>
        </w:tc>
        <w:tc>
          <w:tcPr>
            <w:tcW w:w="1140" w:type="dxa"/>
            <w:tcBorders>
              <w:top w:val="single" w:sz="8" w:space="0" w:color="auto"/>
              <w:left w:val="single" w:sz="8" w:space="0" w:color="auto"/>
              <w:bottom w:val="single" w:sz="8" w:space="0" w:color="auto"/>
              <w:right w:val="single" w:sz="8" w:space="0" w:color="auto"/>
            </w:tcBorders>
            <w:tcPrChange w:id="506"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35252BC8" w14:textId="30A28E2C" w:rsidR="00A001CF" w:rsidRPr="00B431B1" w:rsidRDefault="00A001CF" w:rsidP="00A04FC2">
            <w:pPr>
              <w:rPr>
                <w:rFonts w:cs="Arial"/>
                <w:color w:val="000000"/>
                <w:sz w:val="16"/>
                <w:szCs w:val="16"/>
              </w:rPr>
            </w:pPr>
            <w:del w:id="507" w:author="Matej Pintar" w:date="2021-12-26T22:05:00Z">
              <w:r w:rsidRPr="00B431B1" w:rsidDel="007E2084">
                <w:rPr>
                  <w:rFonts w:cs="Arial"/>
                  <w:color w:val="000000"/>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Change w:id="508"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6E0D6AE7" w14:textId="53EC7071" w:rsidR="00A001CF" w:rsidRPr="00B431B1" w:rsidRDefault="00A001CF" w:rsidP="00A04FC2">
            <w:pPr>
              <w:rPr>
                <w:rFonts w:cs="Arial"/>
                <w:color w:val="000000"/>
                <w:sz w:val="16"/>
                <w:szCs w:val="16"/>
              </w:rPr>
            </w:pPr>
            <w:del w:id="509" w:author="Matej Pintar" w:date="2021-12-26T22:05:00Z">
              <w:r w:rsidRPr="00B431B1" w:rsidDel="007E2084">
                <w:rPr>
                  <w:rFonts w:cs="Arial"/>
                  <w:color w:val="000000"/>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Change w:id="510"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13CB0932" w14:textId="73671062" w:rsidR="00A001CF" w:rsidRPr="00B431B1" w:rsidRDefault="00A001CF" w:rsidP="00A04FC2">
            <w:pPr>
              <w:rPr>
                <w:rFonts w:cs="Arial"/>
                <w:color w:val="000000"/>
                <w:sz w:val="16"/>
                <w:szCs w:val="16"/>
              </w:rPr>
            </w:pPr>
            <w:del w:id="511" w:author="Matej Pintar" w:date="2021-12-26T22:05:00Z">
              <w:r w:rsidRPr="00B431B1" w:rsidDel="007E2084">
                <w:rPr>
                  <w:rFonts w:cs="Arial"/>
                  <w:color w:val="000000"/>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Change w:id="512"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6F2C7E94" w14:textId="14BEB65F" w:rsidR="00A001CF" w:rsidRPr="00B431B1" w:rsidRDefault="00A001CF" w:rsidP="00A04FC2">
            <w:pPr>
              <w:rPr>
                <w:rFonts w:cs="Arial"/>
                <w:color w:val="000000"/>
                <w:sz w:val="16"/>
                <w:szCs w:val="16"/>
              </w:rPr>
            </w:pPr>
            <w:del w:id="513" w:author="Matej Pintar" w:date="2021-12-26T22:05:00Z">
              <w:r w:rsidRPr="00B431B1" w:rsidDel="007E2084">
                <w:rPr>
                  <w:rFonts w:cs="Arial"/>
                  <w:color w:val="000000"/>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Change w:id="514"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1900F58B" w14:textId="78594BD2" w:rsidR="00A001CF" w:rsidRPr="00B431B1" w:rsidRDefault="00A001CF" w:rsidP="00A04FC2">
            <w:pPr>
              <w:rPr>
                <w:rFonts w:cs="Arial"/>
                <w:color w:val="000000"/>
                <w:sz w:val="16"/>
                <w:szCs w:val="16"/>
              </w:rPr>
            </w:pPr>
            <w:del w:id="515" w:author="Matej Pintar" w:date="2021-12-26T22:05:00Z">
              <w:r w:rsidRPr="00B431B1" w:rsidDel="007E2084">
                <w:rPr>
                  <w:rFonts w:cs="Arial"/>
                  <w:color w:val="000000"/>
                  <w:sz w:val="16"/>
                  <w:szCs w:val="16"/>
                </w:rPr>
                <w:delText xml:space="preserve"> </w:delText>
              </w:r>
            </w:del>
          </w:p>
        </w:tc>
      </w:tr>
      <w:tr w:rsidR="00A001CF" w:rsidRPr="00B431B1" w14:paraId="66AAB116" w14:textId="77777777" w:rsidTr="0069429E">
        <w:trPr>
          <w:gridAfter w:val="1"/>
          <w:wAfter w:w="71" w:type="dxa"/>
          <w:trHeight w:val="300"/>
          <w:trPrChange w:id="516" w:author="Matej Pintar" w:date="2021-12-26T22:13:00Z">
            <w:trPr>
              <w:gridAfter w:val="1"/>
              <w:wAfter w:w="71" w:type="dxa"/>
              <w:trHeight w:val="300"/>
            </w:trPr>
          </w:trPrChange>
        </w:trPr>
        <w:tc>
          <w:tcPr>
            <w:tcW w:w="1175" w:type="dxa"/>
            <w:tcBorders>
              <w:top w:val="single" w:sz="8" w:space="0" w:color="auto"/>
              <w:left w:val="single" w:sz="8" w:space="0" w:color="auto"/>
              <w:bottom w:val="single" w:sz="8" w:space="0" w:color="auto"/>
              <w:right w:val="single" w:sz="8" w:space="0" w:color="auto"/>
            </w:tcBorders>
            <w:vAlign w:val="bottom"/>
            <w:tcPrChange w:id="517" w:author="Matej Pintar" w:date="2021-12-26T22:13:00Z">
              <w:tcPr>
                <w:tcW w:w="1170" w:type="dxa"/>
                <w:tcBorders>
                  <w:top w:val="single" w:sz="8" w:space="0" w:color="auto"/>
                  <w:left w:val="single" w:sz="8" w:space="0" w:color="auto"/>
                  <w:bottom w:val="single" w:sz="8" w:space="0" w:color="auto"/>
                  <w:right w:val="single" w:sz="8" w:space="0" w:color="auto"/>
                </w:tcBorders>
                <w:vAlign w:val="bottom"/>
              </w:tcPr>
            </w:tcPrChange>
          </w:tcPr>
          <w:p w14:paraId="1580E24D" w14:textId="1D8A660E" w:rsidR="00A001CF" w:rsidRPr="00B431B1" w:rsidRDefault="00A001CF" w:rsidP="00A04FC2">
            <w:pPr>
              <w:rPr>
                <w:rFonts w:cs="Arial"/>
                <w:color w:val="000000"/>
                <w:sz w:val="16"/>
                <w:szCs w:val="16"/>
              </w:rPr>
            </w:pPr>
            <w:del w:id="518" w:author="Matej Pintar" w:date="2021-12-26T22:05:00Z">
              <w:r w:rsidRPr="00B431B1" w:rsidDel="007E2084">
                <w:rPr>
                  <w:rFonts w:cs="Arial"/>
                  <w:color w:val="000000"/>
                  <w:sz w:val="16"/>
                  <w:szCs w:val="16"/>
                </w:rPr>
                <w:delText>7JQ-00343</w:delText>
              </w:r>
            </w:del>
          </w:p>
        </w:tc>
        <w:tc>
          <w:tcPr>
            <w:tcW w:w="3120" w:type="dxa"/>
            <w:tcBorders>
              <w:top w:val="single" w:sz="8" w:space="0" w:color="auto"/>
              <w:left w:val="single" w:sz="8" w:space="0" w:color="auto"/>
              <w:bottom w:val="single" w:sz="8" w:space="0" w:color="auto"/>
              <w:right w:val="single" w:sz="8" w:space="0" w:color="auto"/>
            </w:tcBorders>
            <w:vAlign w:val="bottom"/>
            <w:tcPrChange w:id="519" w:author="Matej Pintar" w:date="2021-12-26T22:13:00Z">
              <w:tcPr>
                <w:tcW w:w="3120" w:type="dxa"/>
                <w:tcBorders>
                  <w:top w:val="single" w:sz="8" w:space="0" w:color="auto"/>
                  <w:left w:val="single" w:sz="8" w:space="0" w:color="auto"/>
                  <w:bottom w:val="single" w:sz="8" w:space="0" w:color="auto"/>
                  <w:right w:val="single" w:sz="8" w:space="0" w:color="auto"/>
                </w:tcBorders>
                <w:vAlign w:val="bottom"/>
              </w:tcPr>
            </w:tcPrChange>
          </w:tcPr>
          <w:p w14:paraId="0C7653B5" w14:textId="721B54A0" w:rsidR="00A001CF" w:rsidRPr="00B431B1" w:rsidRDefault="00A001CF" w:rsidP="00A04FC2">
            <w:pPr>
              <w:rPr>
                <w:rFonts w:cs="Arial"/>
                <w:color w:val="000000"/>
                <w:sz w:val="16"/>
                <w:szCs w:val="16"/>
              </w:rPr>
            </w:pPr>
            <w:del w:id="520" w:author="Matej Pintar" w:date="2021-12-26T22:05:00Z">
              <w:r w:rsidRPr="00B431B1" w:rsidDel="007E2084">
                <w:rPr>
                  <w:rFonts w:cs="Arial"/>
                  <w:color w:val="000000"/>
                  <w:sz w:val="16"/>
                  <w:szCs w:val="16"/>
                </w:rPr>
                <w:delText>SQLSvrEntCore ALNG SA MVL 2Lic CoreLic</w:delText>
              </w:r>
            </w:del>
          </w:p>
        </w:tc>
        <w:tc>
          <w:tcPr>
            <w:tcW w:w="855" w:type="dxa"/>
            <w:tcBorders>
              <w:top w:val="single" w:sz="8" w:space="0" w:color="auto"/>
              <w:left w:val="single" w:sz="8" w:space="0" w:color="auto"/>
              <w:bottom w:val="single" w:sz="8" w:space="0" w:color="auto"/>
              <w:right w:val="single" w:sz="8" w:space="0" w:color="auto"/>
            </w:tcBorders>
            <w:vAlign w:val="bottom"/>
            <w:tcPrChange w:id="521" w:author="Matej Pintar" w:date="2021-12-26T22:13:00Z">
              <w:tcPr>
                <w:tcW w:w="855" w:type="dxa"/>
                <w:tcBorders>
                  <w:top w:val="single" w:sz="8" w:space="0" w:color="auto"/>
                  <w:left w:val="single" w:sz="8" w:space="0" w:color="auto"/>
                  <w:bottom w:val="single" w:sz="8" w:space="0" w:color="auto"/>
                  <w:right w:val="single" w:sz="8" w:space="0" w:color="auto"/>
                </w:tcBorders>
                <w:vAlign w:val="bottom"/>
              </w:tcPr>
            </w:tcPrChange>
          </w:tcPr>
          <w:p w14:paraId="3275EEEB" w14:textId="547BF32B" w:rsidR="00A001CF" w:rsidRPr="00B431B1" w:rsidRDefault="00A001CF" w:rsidP="00A04FC2">
            <w:pPr>
              <w:jc w:val="center"/>
              <w:rPr>
                <w:rFonts w:cs="Arial"/>
                <w:color w:val="000000"/>
                <w:sz w:val="16"/>
                <w:szCs w:val="16"/>
              </w:rPr>
            </w:pPr>
            <w:del w:id="522" w:author="Matej Pintar" w:date="2021-12-26T22:05:00Z">
              <w:r w:rsidRPr="00B431B1" w:rsidDel="007E2084">
                <w:rPr>
                  <w:rFonts w:cs="Arial"/>
                  <w:color w:val="000000"/>
                  <w:sz w:val="16"/>
                  <w:szCs w:val="16"/>
                </w:rPr>
                <w:delText>8</w:delText>
              </w:r>
            </w:del>
          </w:p>
        </w:tc>
        <w:tc>
          <w:tcPr>
            <w:tcW w:w="1140" w:type="dxa"/>
            <w:tcBorders>
              <w:top w:val="single" w:sz="8" w:space="0" w:color="auto"/>
              <w:left w:val="single" w:sz="8" w:space="0" w:color="auto"/>
              <w:bottom w:val="single" w:sz="8" w:space="0" w:color="auto"/>
              <w:right w:val="single" w:sz="8" w:space="0" w:color="auto"/>
            </w:tcBorders>
            <w:tcPrChange w:id="523"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715B6EA2" w14:textId="2118EE55" w:rsidR="00A001CF" w:rsidRPr="00B431B1" w:rsidRDefault="00A001CF" w:rsidP="00A04FC2">
            <w:pPr>
              <w:rPr>
                <w:rFonts w:cs="Arial"/>
                <w:color w:val="000000"/>
                <w:sz w:val="16"/>
                <w:szCs w:val="16"/>
              </w:rPr>
            </w:pPr>
            <w:del w:id="524" w:author="Matej Pintar" w:date="2021-12-26T22:05:00Z">
              <w:r w:rsidRPr="00B431B1" w:rsidDel="007E2084">
                <w:rPr>
                  <w:rFonts w:cs="Arial"/>
                  <w:color w:val="000000"/>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Change w:id="525"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5BB01EB5" w14:textId="35FC0A03" w:rsidR="00A001CF" w:rsidRPr="00B431B1" w:rsidRDefault="00A001CF" w:rsidP="00A04FC2">
            <w:pPr>
              <w:rPr>
                <w:rFonts w:cs="Arial"/>
                <w:color w:val="000000"/>
                <w:sz w:val="16"/>
                <w:szCs w:val="16"/>
              </w:rPr>
            </w:pPr>
            <w:del w:id="526" w:author="Matej Pintar" w:date="2021-12-26T22:05:00Z">
              <w:r w:rsidRPr="00B431B1" w:rsidDel="007E2084">
                <w:rPr>
                  <w:rFonts w:cs="Arial"/>
                  <w:color w:val="000000"/>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Change w:id="527"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0E96E84A" w14:textId="77634286" w:rsidR="00A001CF" w:rsidRPr="00B431B1" w:rsidRDefault="00A001CF" w:rsidP="00A04FC2">
            <w:pPr>
              <w:rPr>
                <w:rFonts w:cs="Arial"/>
                <w:color w:val="000000"/>
                <w:sz w:val="16"/>
                <w:szCs w:val="16"/>
              </w:rPr>
            </w:pPr>
            <w:del w:id="528" w:author="Matej Pintar" w:date="2021-12-26T22:05:00Z">
              <w:r w:rsidRPr="00B431B1" w:rsidDel="007E2084">
                <w:rPr>
                  <w:rFonts w:cs="Arial"/>
                  <w:color w:val="000000"/>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Change w:id="529"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4E5A0CE3" w14:textId="14F78984" w:rsidR="00A001CF" w:rsidRPr="00B431B1" w:rsidRDefault="00A001CF" w:rsidP="00A04FC2">
            <w:pPr>
              <w:rPr>
                <w:rFonts w:cs="Arial"/>
                <w:color w:val="000000"/>
                <w:sz w:val="16"/>
                <w:szCs w:val="16"/>
              </w:rPr>
            </w:pPr>
            <w:del w:id="530" w:author="Matej Pintar" w:date="2021-12-26T22:05:00Z">
              <w:r w:rsidRPr="00B431B1" w:rsidDel="007E2084">
                <w:rPr>
                  <w:rFonts w:cs="Arial"/>
                  <w:color w:val="000000"/>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Change w:id="531"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6FAD4E88" w14:textId="7C8BA9A1" w:rsidR="00A001CF" w:rsidRPr="00B431B1" w:rsidRDefault="00A001CF" w:rsidP="00A04FC2">
            <w:pPr>
              <w:rPr>
                <w:rFonts w:cs="Arial"/>
                <w:color w:val="000000"/>
                <w:sz w:val="16"/>
                <w:szCs w:val="16"/>
              </w:rPr>
            </w:pPr>
            <w:del w:id="532" w:author="Matej Pintar" w:date="2021-12-26T22:05:00Z">
              <w:r w:rsidRPr="00B431B1" w:rsidDel="007E2084">
                <w:rPr>
                  <w:rFonts w:cs="Arial"/>
                  <w:color w:val="000000"/>
                  <w:sz w:val="16"/>
                  <w:szCs w:val="16"/>
                </w:rPr>
                <w:delText xml:space="preserve"> </w:delText>
              </w:r>
            </w:del>
          </w:p>
        </w:tc>
      </w:tr>
      <w:tr w:rsidR="00A001CF" w:rsidRPr="00B431B1" w14:paraId="51801E7C" w14:textId="77777777" w:rsidTr="0069429E">
        <w:trPr>
          <w:gridAfter w:val="1"/>
          <w:wAfter w:w="71" w:type="dxa"/>
          <w:trHeight w:val="300"/>
          <w:trPrChange w:id="533" w:author="Matej Pintar" w:date="2021-12-26T22:13:00Z">
            <w:trPr>
              <w:gridAfter w:val="1"/>
              <w:wAfter w:w="71" w:type="dxa"/>
              <w:trHeight w:val="300"/>
            </w:trPr>
          </w:trPrChange>
        </w:trPr>
        <w:tc>
          <w:tcPr>
            <w:tcW w:w="1175" w:type="dxa"/>
            <w:tcBorders>
              <w:top w:val="single" w:sz="8" w:space="0" w:color="auto"/>
              <w:left w:val="single" w:sz="8" w:space="0" w:color="auto"/>
              <w:bottom w:val="single" w:sz="8" w:space="0" w:color="auto"/>
              <w:right w:val="single" w:sz="8" w:space="0" w:color="auto"/>
            </w:tcBorders>
            <w:vAlign w:val="bottom"/>
            <w:tcPrChange w:id="534" w:author="Matej Pintar" w:date="2021-12-26T22:13:00Z">
              <w:tcPr>
                <w:tcW w:w="1170" w:type="dxa"/>
                <w:tcBorders>
                  <w:top w:val="single" w:sz="8" w:space="0" w:color="auto"/>
                  <w:left w:val="single" w:sz="8" w:space="0" w:color="auto"/>
                  <w:bottom w:val="single" w:sz="8" w:space="0" w:color="auto"/>
                  <w:right w:val="single" w:sz="8" w:space="0" w:color="auto"/>
                </w:tcBorders>
                <w:vAlign w:val="bottom"/>
              </w:tcPr>
            </w:tcPrChange>
          </w:tcPr>
          <w:p w14:paraId="3D589898" w14:textId="6D803B6F" w:rsidR="00A001CF" w:rsidRPr="00B431B1" w:rsidRDefault="00A001CF" w:rsidP="00A04FC2">
            <w:pPr>
              <w:rPr>
                <w:rFonts w:cs="Arial"/>
                <w:color w:val="000000"/>
                <w:sz w:val="16"/>
                <w:szCs w:val="16"/>
              </w:rPr>
            </w:pPr>
            <w:del w:id="535" w:author="Matej Pintar" w:date="2021-12-26T22:05:00Z">
              <w:r w:rsidRPr="00B431B1" w:rsidDel="007E2084">
                <w:rPr>
                  <w:rFonts w:cs="Arial"/>
                  <w:color w:val="000000"/>
                  <w:sz w:val="16"/>
                  <w:szCs w:val="16"/>
                </w:rPr>
                <w:delText>7NQ-00302</w:delText>
              </w:r>
            </w:del>
          </w:p>
        </w:tc>
        <w:tc>
          <w:tcPr>
            <w:tcW w:w="3120" w:type="dxa"/>
            <w:tcBorders>
              <w:top w:val="single" w:sz="8" w:space="0" w:color="auto"/>
              <w:left w:val="single" w:sz="8" w:space="0" w:color="auto"/>
              <w:bottom w:val="single" w:sz="8" w:space="0" w:color="auto"/>
              <w:right w:val="single" w:sz="8" w:space="0" w:color="auto"/>
            </w:tcBorders>
            <w:vAlign w:val="bottom"/>
            <w:tcPrChange w:id="536" w:author="Matej Pintar" w:date="2021-12-26T22:13:00Z">
              <w:tcPr>
                <w:tcW w:w="3120" w:type="dxa"/>
                <w:tcBorders>
                  <w:top w:val="single" w:sz="8" w:space="0" w:color="auto"/>
                  <w:left w:val="single" w:sz="8" w:space="0" w:color="auto"/>
                  <w:bottom w:val="single" w:sz="8" w:space="0" w:color="auto"/>
                  <w:right w:val="single" w:sz="8" w:space="0" w:color="auto"/>
                </w:tcBorders>
                <w:vAlign w:val="bottom"/>
              </w:tcPr>
            </w:tcPrChange>
          </w:tcPr>
          <w:p w14:paraId="0AE2E5E0" w14:textId="1A669C20" w:rsidR="00A001CF" w:rsidRPr="00B431B1" w:rsidRDefault="00A001CF" w:rsidP="00A04FC2">
            <w:pPr>
              <w:rPr>
                <w:rFonts w:cs="Arial"/>
                <w:color w:val="000000"/>
                <w:sz w:val="16"/>
                <w:szCs w:val="16"/>
              </w:rPr>
            </w:pPr>
            <w:del w:id="537" w:author="Matej Pintar" w:date="2021-12-26T22:05:00Z">
              <w:r w:rsidRPr="00B431B1" w:rsidDel="007E2084">
                <w:rPr>
                  <w:rFonts w:cs="Arial"/>
                  <w:color w:val="000000"/>
                  <w:sz w:val="16"/>
                  <w:szCs w:val="16"/>
                </w:rPr>
                <w:delText>SQLSvrStdCore ALNG Lic SAPk MVL 2Lic CoreLic</w:delText>
              </w:r>
            </w:del>
          </w:p>
        </w:tc>
        <w:tc>
          <w:tcPr>
            <w:tcW w:w="855" w:type="dxa"/>
            <w:tcBorders>
              <w:top w:val="single" w:sz="8" w:space="0" w:color="auto"/>
              <w:left w:val="single" w:sz="8" w:space="0" w:color="auto"/>
              <w:bottom w:val="single" w:sz="8" w:space="0" w:color="auto"/>
              <w:right w:val="single" w:sz="8" w:space="0" w:color="auto"/>
            </w:tcBorders>
            <w:vAlign w:val="bottom"/>
            <w:tcPrChange w:id="538" w:author="Matej Pintar" w:date="2021-12-26T22:13:00Z">
              <w:tcPr>
                <w:tcW w:w="855" w:type="dxa"/>
                <w:tcBorders>
                  <w:top w:val="single" w:sz="8" w:space="0" w:color="auto"/>
                  <w:left w:val="single" w:sz="8" w:space="0" w:color="auto"/>
                  <w:bottom w:val="single" w:sz="8" w:space="0" w:color="auto"/>
                  <w:right w:val="single" w:sz="8" w:space="0" w:color="auto"/>
                </w:tcBorders>
                <w:vAlign w:val="bottom"/>
              </w:tcPr>
            </w:tcPrChange>
          </w:tcPr>
          <w:p w14:paraId="3D997002" w14:textId="6179D82A" w:rsidR="00A001CF" w:rsidRPr="00B431B1" w:rsidRDefault="00A001CF" w:rsidP="00A04FC2">
            <w:pPr>
              <w:jc w:val="center"/>
              <w:rPr>
                <w:rFonts w:cs="Arial"/>
                <w:color w:val="000000"/>
                <w:sz w:val="16"/>
                <w:szCs w:val="16"/>
              </w:rPr>
            </w:pPr>
            <w:del w:id="539" w:author="Matej Pintar" w:date="2021-12-26T22:05:00Z">
              <w:r w:rsidRPr="00B431B1" w:rsidDel="007E2084">
                <w:rPr>
                  <w:rFonts w:cs="Arial"/>
                  <w:color w:val="000000"/>
                  <w:sz w:val="16"/>
                  <w:szCs w:val="16"/>
                </w:rPr>
                <w:delText>2</w:delText>
              </w:r>
            </w:del>
          </w:p>
        </w:tc>
        <w:tc>
          <w:tcPr>
            <w:tcW w:w="1140" w:type="dxa"/>
            <w:tcBorders>
              <w:top w:val="single" w:sz="8" w:space="0" w:color="auto"/>
              <w:left w:val="single" w:sz="8" w:space="0" w:color="auto"/>
              <w:bottom w:val="single" w:sz="8" w:space="0" w:color="auto"/>
              <w:right w:val="single" w:sz="8" w:space="0" w:color="auto"/>
            </w:tcBorders>
            <w:tcPrChange w:id="540"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426AC7F4" w14:textId="77777777" w:rsidR="00A001CF" w:rsidRPr="00B431B1" w:rsidRDefault="00A001CF" w:rsidP="00A04FC2">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Change w:id="541"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1585C392" w14:textId="77777777" w:rsidR="00A001CF" w:rsidRPr="00B431B1" w:rsidRDefault="00A001CF" w:rsidP="00A04FC2">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Change w:id="542"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47AC690B" w14:textId="77777777" w:rsidR="00A001CF" w:rsidRPr="00B431B1" w:rsidRDefault="00A001CF" w:rsidP="00A04FC2">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Change w:id="543"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3C469CE5" w14:textId="77777777" w:rsidR="00A001CF" w:rsidRPr="00B431B1" w:rsidRDefault="00A001CF" w:rsidP="00A04FC2">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Change w:id="544"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7BFDC51F" w14:textId="77777777" w:rsidR="00A001CF" w:rsidRPr="00B431B1" w:rsidRDefault="00A001CF" w:rsidP="00A04FC2">
            <w:pPr>
              <w:rPr>
                <w:rFonts w:cs="Arial"/>
                <w:color w:val="000000"/>
                <w:sz w:val="16"/>
                <w:szCs w:val="16"/>
              </w:rPr>
            </w:pPr>
          </w:p>
        </w:tc>
      </w:tr>
      <w:tr w:rsidR="00380060" w:rsidRPr="00B431B1" w14:paraId="0F09E273" w14:textId="77777777" w:rsidTr="0069429E">
        <w:trPr>
          <w:gridAfter w:val="1"/>
          <w:wAfter w:w="71" w:type="dxa"/>
          <w:trHeight w:val="315"/>
          <w:trPrChange w:id="545" w:author="Matej Pintar" w:date="2021-12-26T22:13:00Z">
            <w:trPr>
              <w:gridAfter w:val="1"/>
              <w:wAfter w:w="71" w:type="dxa"/>
              <w:trHeight w:val="315"/>
            </w:trPr>
          </w:trPrChange>
        </w:trPr>
        <w:tc>
          <w:tcPr>
            <w:tcW w:w="1175" w:type="dxa"/>
            <w:tcBorders>
              <w:top w:val="single" w:sz="8" w:space="0" w:color="auto"/>
              <w:left w:val="single" w:sz="8" w:space="0" w:color="auto"/>
              <w:bottom w:val="single" w:sz="8" w:space="0" w:color="auto"/>
              <w:right w:val="single" w:sz="8" w:space="0" w:color="auto"/>
            </w:tcBorders>
            <w:tcPrChange w:id="546" w:author="Matej Pintar" w:date="2021-12-26T22:13:00Z">
              <w:tcPr>
                <w:tcW w:w="1170" w:type="dxa"/>
                <w:tcBorders>
                  <w:top w:val="single" w:sz="8" w:space="0" w:color="auto"/>
                  <w:left w:val="single" w:sz="8" w:space="0" w:color="auto"/>
                  <w:bottom w:val="single" w:sz="8" w:space="0" w:color="auto"/>
                  <w:right w:val="single" w:sz="8" w:space="0" w:color="auto"/>
                </w:tcBorders>
              </w:tcPr>
            </w:tcPrChange>
          </w:tcPr>
          <w:p w14:paraId="3B1E6E5D" w14:textId="77777777" w:rsidR="00380060" w:rsidRPr="00B431B1" w:rsidRDefault="00380060" w:rsidP="00380060">
            <w:r w:rsidRPr="00B431B1">
              <w:rPr>
                <w:rFonts w:eastAsia="Arial" w:cs="Arial"/>
                <w:b/>
                <w:bCs/>
                <w:sz w:val="16"/>
                <w:szCs w:val="16"/>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Change w:id="547" w:author="Matej Pintar" w:date="2021-12-26T22:13:00Z">
              <w:tcPr>
                <w:tcW w:w="3120" w:type="dxa"/>
                <w:tcBorders>
                  <w:top w:val="single" w:sz="8" w:space="0" w:color="auto"/>
                  <w:left w:val="single" w:sz="8" w:space="0" w:color="auto"/>
                  <w:bottom w:val="single" w:sz="8" w:space="0" w:color="auto"/>
                  <w:right w:val="single" w:sz="8" w:space="0" w:color="auto"/>
                </w:tcBorders>
                <w:shd w:val="clear" w:color="auto" w:fill="E2EFD9"/>
              </w:tcPr>
            </w:tcPrChange>
          </w:tcPr>
          <w:p w14:paraId="197CAE2B" w14:textId="6992449F" w:rsidR="00380060" w:rsidRPr="00B431B1" w:rsidRDefault="00380060" w:rsidP="00380060">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Change w:id="548" w:author="Matej Pintar" w:date="2021-12-26T22:13:00Z">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tcPrChange>
          </w:tcPr>
          <w:p w14:paraId="5F326CEE" w14:textId="77777777" w:rsidR="00380060" w:rsidRPr="00B431B1" w:rsidRDefault="00380060" w:rsidP="00380060">
            <w:pPr>
              <w:jc w:val="center"/>
            </w:pPr>
            <w:r w:rsidRPr="00B431B1">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Change w:id="549" w:author="Matej Pintar" w:date="2021-12-26T22:13:00Z">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tcPrChange>
          </w:tcPr>
          <w:p w14:paraId="2C89C0FA" w14:textId="77777777" w:rsidR="00380060" w:rsidRPr="00B431B1" w:rsidRDefault="00380060" w:rsidP="00380060">
            <w:r w:rsidRPr="00B431B1">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Change w:id="550" w:author="Matej Pintar" w:date="2021-12-26T22:13:00Z">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tcPrChange>
          </w:tcPr>
          <w:p w14:paraId="3BBCFA7B" w14:textId="77777777" w:rsidR="00380060" w:rsidRPr="00B431B1" w:rsidRDefault="00380060" w:rsidP="00380060">
            <w:r w:rsidRPr="00B431B1">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Change w:id="551" w:author="Matej Pintar" w:date="2021-12-26T22:13:00Z">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tcPrChange>
          </w:tcPr>
          <w:p w14:paraId="5BE21B58" w14:textId="77777777" w:rsidR="00380060" w:rsidRPr="00B431B1" w:rsidRDefault="00380060" w:rsidP="00380060">
            <w:r w:rsidRPr="00B431B1">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Change w:id="552" w:author="Matej Pintar" w:date="2021-12-26T22:13:00Z">
              <w:tcPr>
                <w:tcW w:w="1845" w:type="dxa"/>
                <w:tcBorders>
                  <w:top w:val="single" w:sz="8" w:space="0" w:color="auto"/>
                  <w:left w:val="single" w:sz="8" w:space="0" w:color="auto"/>
                  <w:bottom w:val="single" w:sz="8" w:space="0" w:color="auto"/>
                  <w:right w:val="single" w:sz="8" w:space="0" w:color="auto"/>
                </w:tcBorders>
                <w:shd w:val="clear" w:color="auto" w:fill="E2EFD9"/>
              </w:tcPr>
            </w:tcPrChange>
          </w:tcPr>
          <w:p w14:paraId="0C3FF6EF" w14:textId="77777777" w:rsidR="00380060" w:rsidRPr="00B431B1" w:rsidRDefault="00380060" w:rsidP="00380060">
            <w:r w:rsidRPr="00B431B1">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Change w:id="553" w:author="Matej Pintar" w:date="2021-12-26T22:13:00Z">
              <w:tcPr>
                <w:tcW w:w="1845" w:type="dxa"/>
                <w:tcBorders>
                  <w:top w:val="single" w:sz="8" w:space="0" w:color="auto"/>
                  <w:left w:val="single" w:sz="8" w:space="0" w:color="auto"/>
                  <w:bottom w:val="single" w:sz="8" w:space="0" w:color="auto"/>
                  <w:right w:val="single" w:sz="8" w:space="0" w:color="auto"/>
                </w:tcBorders>
                <w:shd w:val="clear" w:color="auto" w:fill="E2EFD9"/>
              </w:tcPr>
            </w:tcPrChange>
          </w:tcPr>
          <w:p w14:paraId="0CF0DAE3" w14:textId="77777777" w:rsidR="00380060" w:rsidRPr="00B431B1" w:rsidRDefault="00380060" w:rsidP="00380060">
            <w:r w:rsidRPr="00B431B1">
              <w:rPr>
                <w:rFonts w:eastAsia="Arial" w:cs="Arial"/>
                <w:b/>
                <w:bCs/>
                <w:sz w:val="16"/>
                <w:szCs w:val="16"/>
              </w:rPr>
              <w:t xml:space="preserve"> </w:t>
            </w:r>
          </w:p>
        </w:tc>
      </w:tr>
      <w:tr w:rsidR="00BA3135" w:rsidRPr="00B431B1" w14:paraId="533DA829" w14:textId="77777777" w:rsidTr="0069429E">
        <w:trPr>
          <w:gridAfter w:val="1"/>
          <w:wAfter w:w="71" w:type="dxa"/>
          <w:trHeight w:val="315"/>
          <w:trPrChange w:id="554" w:author="Matej Pintar" w:date="2021-12-26T22:13:00Z">
            <w:trPr>
              <w:gridAfter w:val="1"/>
              <w:wAfter w:w="71" w:type="dxa"/>
              <w:trHeight w:val="315"/>
            </w:trPr>
          </w:trPrChange>
        </w:trPr>
        <w:tc>
          <w:tcPr>
            <w:tcW w:w="1175" w:type="dxa"/>
            <w:tcBorders>
              <w:top w:val="single" w:sz="8" w:space="0" w:color="auto"/>
              <w:left w:val="single" w:sz="8" w:space="0" w:color="auto"/>
              <w:bottom w:val="single" w:sz="8" w:space="0" w:color="auto"/>
              <w:right w:val="single" w:sz="8" w:space="0" w:color="auto"/>
            </w:tcBorders>
            <w:shd w:val="clear" w:color="auto" w:fill="auto"/>
            <w:tcPrChange w:id="555" w:author="Matej Pintar" w:date="2021-12-26T22:13:00Z">
              <w:tcPr>
                <w:tcW w:w="1170" w:type="dxa"/>
                <w:tcBorders>
                  <w:top w:val="single" w:sz="8" w:space="0" w:color="auto"/>
                  <w:left w:val="single" w:sz="8" w:space="0" w:color="auto"/>
                  <w:bottom w:val="single" w:sz="8" w:space="0" w:color="auto"/>
                  <w:right w:val="single" w:sz="8" w:space="0" w:color="auto"/>
                </w:tcBorders>
                <w:shd w:val="clear" w:color="auto" w:fill="auto"/>
              </w:tcPr>
            </w:tcPrChange>
          </w:tcPr>
          <w:p w14:paraId="292A74AF" w14:textId="77777777" w:rsidR="00BA3135" w:rsidRPr="00B431B1" w:rsidRDefault="00BA3135" w:rsidP="00380060">
            <w:pPr>
              <w:rPr>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auto"/>
            <w:tcPrChange w:id="556" w:author="Matej Pintar" w:date="2021-12-26T22:13:00Z">
              <w:tcPr>
                <w:tcW w:w="3120" w:type="dxa"/>
                <w:tcBorders>
                  <w:top w:val="single" w:sz="8" w:space="0" w:color="auto"/>
                  <w:left w:val="single" w:sz="8" w:space="0" w:color="auto"/>
                  <w:bottom w:val="single" w:sz="8" w:space="0" w:color="auto"/>
                  <w:right w:val="single" w:sz="8" w:space="0" w:color="auto"/>
                </w:tcBorders>
                <w:shd w:val="clear" w:color="auto" w:fill="auto"/>
              </w:tcPr>
            </w:tcPrChange>
          </w:tcPr>
          <w:p w14:paraId="5CCB38F3" w14:textId="77777777" w:rsidR="00BA3135" w:rsidRPr="006731EB" w:rsidRDefault="00BA3135" w:rsidP="00380060">
            <w:pPr>
              <w:rPr>
                <w:rFonts w:eastAsia="Arial" w:cs="Arial"/>
                <w:b/>
                <w:bCs/>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Change w:id="557" w:author="Matej Pintar" w:date="2021-12-26T22:13:00Z">
              <w:tcPr>
                <w:tcW w:w="855" w:type="dxa"/>
                <w:tcBorders>
                  <w:top w:val="single" w:sz="8" w:space="0" w:color="auto"/>
                  <w:left w:val="single" w:sz="8" w:space="0" w:color="auto"/>
                  <w:bottom w:val="single" w:sz="8" w:space="0" w:color="auto"/>
                  <w:right w:val="single" w:sz="8" w:space="0" w:color="auto"/>
                </w:tcBorders>
                <w:shd w:val="clear" w:color="auto" w:fill="auto"/>
              </w:tcPr>
            </w:tcPrChange>
          </w:tcPr>
          <w:p w14:paraId="7B549C86" w14:textId="77777777" w:rsidR="00BA3135" w:rsidRPr="00B431B1" w:rsidRDefault="00BA3135" w:rsidP="00380060">
            <w:pPr>
              <w:jc w:val="cente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Change w:id="558" w:author="Matej Pintar" w:date="2021-12-26T22:13:00Z">
              <w:tcPr>
                <w:tcW w:w="1140" w:type="dxa"/>
                <w:tcBorders>
                  <w:top w:val="single" w:sz="8" w:space="0" w:color="auto"/>
                  <w:left w:val="single" w:sz="8" w:space="0" w:color="auto"/>
                  <w:bottom w:val="single" w:sz="8" w:space="0" w:color="auto"/>
                  <w:right w:val="single" w:sz="8" w:space="0" w:color="auto"/>
                </w:tcBorders>
                <w:shd w:val="clear" w:color="auto" w:fill="auto"/>
              </w:tcPr>
            </w:tcPrChange>
          </w:tcPr>
          <w:p w14:paraId="7805CBE5" w14:textId="77777777" w:rsidR="00BA3135" w:rsidRPr="00B431B1" w:rsidRDefault="00BA3135" w:rsidP="00380060">
            <w:pP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Change w:id="559" w:author="Matej Pintar" w:date="2021-12-26T22:13:00Z">
              <w:tcPr>
                <w:tcW w:w="1140" w:type="dxa"/>
                <w:tcBorders>
                  <w:top w:val="single" w:sz="8" w:space="0" w:color="auto"/>
                  <w:left w:val="single" w:sz="8" w:space="0" w:color="auto"/>
                  <w:bottom w:val="single" w:sz="8" w:space="0" w:color="auto"/>
                  <w:right w:val="single" w:sz="8" w:space="0" w:color="auto"/>
                </w:tcBorders>
                <w:shd w:val="clear" w:color="auto" w:fill="auto"/>
              </w:tcPr>
            </w:tcPrChange>
          </w:tcPr>
          <w:p w14:paraId="116BFCEA" w14:textId="77777777" w:rsidR="00BA3135" w:rsidRPr="00B431B1" w:rsidRDefault="00BA3135"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Change w:id="560" w:author="Matej Pintar" w:date="2021-12-26T22:13:00Z">
              <w:tcPr>
                <w:tcW w:w="1845" w:type="dxa"/>
                <w:tcBorders>
                  <w:top w:val="single" w:sz="8" w:space="0" w:color="auto"/>
                  <w:left w:val="single" w:sz="8" w:space="0" w:color="auto"/>
                  <w:bottom w:val="single" w:sz="8" w:space="0" w:color="auto"/>
                  <w:right w:val="single" w:sz="8" w:space="0" w:color="auto"/>
                </w:tcBorders>
                <w:shd w:val="clear" w:color="auto" w:fill="auto"/>
              </w:tcPr>
            </w:tcPrChange>
          </w:tcPr>
          <w:p w14:paraId="76D2660F" w14:textId="77777777" w:rsidR="00BA3135" w:rsidRPr="00B431B1" w:rsidRDefault="00BA3135"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Change w:id="561" w:author="Matej Pintar" w:date="2021-12-26T22:13:00Z">
              <w:tcPr>
                <w:tcW w:w="1845" w:type="dxa"/>
                <w:tcBorders>
                  <w:top w:val="single" w:sz="8" w:space="0" w:color="auto"/>
                  <w:left w:val="single" w:sz="8" w:space="0" w:color="auto"/>
                  <w:bottom w:val="single" w:sz="8" w:space="0" w:color="auto"/>
                  <w:right w:val="single" w:sz="8" w:space="0" w:color="auto"/>
                </w:tcBorders>
                <w:shd w:val="clear" w:color="auto" w:fill="auto"/>
              </w:tcPr>
            </w:tcPrChange>
          </w:tcPr>
          <w:p w14:paraId="00A2517A" w14:textId="77777777" w:rsidR="00BA3135" w:rsidRPr="00B431B1" w:rsidRDefault="00BA3135"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Change w:id="562" w:author="Matej Pintar" w:date="2021-12-26T22:13:00Z">
              <w:tcPr>
                <w:tcW w:w="1845" w:type="dxa"/>
                <w:tcBorders>
                  <w:top w:val="single" w:sz="8" w:space="0" w:color="auto"/>
                  <w:left w:val="single" w:sz="8" w:space="0" w:color="auto"/>
                  <w:bottom w:val="single" w:sz="8" w:space="0" w:color="auto"/>
                  <w:right w:val="single" w:sz="8" w:space="0" w:color="auto"/>
                </w:tcBorders>
                <w:shd w:val="clear" w:color="auto" w:fill="auto"/>
              </w:tcPr>
            </w:tcPrChange>
          </w:tcPr>
          <w:p w14:paraId="6E1C6AE4" w14:textId="77777777" w:rsidR="00BA3135" w:rsidRPr="00B431B1" w:rsidRDefault="00BA3135" w:rsidP="00380060">
            <w:pPr>
              <w:rPr>
                <w:rFonts w:eastAsia="Arial" w:cs="Arial"/>
                <w:b/>
                <w:bCs/>
                <w:sz w:val="16"/>
                <w:szCs w:val="16"/>
              </w:rPr>
            </w:pPr>
          </w:p>
        </w:tc>
      </w:tr>
      <w:tr w:rsidR="00A001CF" w:rsidRPr="00B431B1" w14:paraId="402C5914" w14:textId="77777777" w:rsidTr="0069429E">
        <w:trPr>
          <w:gridAfter w:val="1"/>
          <w:wAfter w:w="71" w:type="dxa"/>
          <w:trHeight w:val="300"/>
          <w:trPrChange w:id="563" w:author="Matej Pintar" w:date="2021-12-26T22:13:00Z">
            <w:trPr>
              <w:gridAfter w:val="1"/>
              <w:wAfter w:w="71" w:type="dxa"/>
              <w:trHeight w:val="300"/>
            </w:trPr>
          </w:trPrChange>
        </w:trPr>
        <w:tc>
          <w:tcPr>
            <w:tcW w:w="4295" w:type="dxa"/>
            <w:gridSpan w:val="2"/>
            <w:tcBorders>
              <w:top w:val="single" w:sz="8" w:space="0" w:color="auto"/>
              <w:left w:val="single" w:sz="8" w:space="0" w:color="auto"/>
              <w:bottom w:val="single" w:sz="8" w:space="0" w:color="auto"/>
              <w:right w:val="single" w:sz="8" w:space="0" w:color="auto"/>
            </w:tcBorders>
            <w:vAlign w:val="center"/>
            <w:tcPrChange w:id="564" w:author="Matej Pintar" w:date="2021-12-26T22:13:00Z">
              <w:tcPr>
                <w:tcW w:w="4290" w:type="dxa"/>
                <w:gridSpan w:val="2"/>
                <w:tcBorders>
                  <w:top w:val="single" w:sz="8" w:space="0" w:color="auto"/>
                  <w:left w:val="single" w:sz="8" w:space="0" w:color="auto"/>
                  <w:bottom w:val="single" w:sz="8" w:space="0" w:color="auto"/>
                  <w:right w:val="single" w:sz="8" w:space="0" w:color="auto"/>
                </w:tcBorders>
                <w:vAlign w:val="center"/>
              </w:tcPr>
            </w:tcPrChange>
          </w:tcPr>
          <w:p w14:paraId="09412129" w14:textId="77777777" w:rsidR="00A001CF" w:rsidRPr="00B431B1" w:rsidRDefault="00A001CF" w:rsidP="00A04FC2">
            <w:r w:rsidRPr="00B431B1">
              <w:rPr>
                <w:rFonts w:ascii="Calibri" w:eastAsia="Calibri" w:hAnsi="Calibri" w:cs="Calibri"/>
                <w:b/>
                <w:bCs/>
                <w:color w:val="000000" w:themeColor="text1"/>
                <w:sz w:val="19"/>
                <w:szCs w:val="19"/>
              </w:rPr>
              <w:t xml:space="preserve">Microsoft Server </w:t>
            </w:r>
            <w:proofErr w:type="spellStart"/>
            <w:r w:rsidRPr="00B431B1">
              <w:rPr>
                <w:rFonts w:ascii="Calibri" w:eastAsia="Calibri" w:hAnsi="Calibri" w:cs="Calibri"/>
                <w:b/>
                <w:bCs/>
                <w:color w:val="000000" w:themeColor="text1"/>
                <w:sz w:val="19"/>
                <w:szCs w:val="19"/>
              </w:rPr>
              <w:t>and</w:t>
            </w:r>
            <w:proofErr w:type="spellEnd"/>
            <w:r w:rsidRPr="00B431B1">
              <w:rPr>
                <w:rFonts w:ascii="Calibri" w:eastAsia="Calibri" w:hAnsi="Calibri" w:cs="Calibri"/>
                <w:b/>
                <w:bCs/>
                <w:color w:val="000000" w:themeColor="text1"/>
                <w:sz w:val="19"/>
                <w:szCs w:val="19"/>
              </w:rPr>
              <w:t xml:space="preserve"> </w:t>
            </w:r>
            <w:proofErr w:type="spellStart"/>
            <w:r w:rsidRPr="00B431B1">
              <w:rPr>
                <w:rFonts w:ascii="Calibri" w:eastAsia="Calibri" w:hAnsi="Calibri" w:cs="Calibri"/>
                <w:b/>
                <w:bCs/>
                <w:color w:val="000000" w:themeColor="text1"/>
                <w:sz w:val="19"/>
                <w:szCs w:val="19"/>
              </w:rPr>
              <w:t>Cloud</w:t>
            </w:r>
            <w:proofErr w:type="spellEnd"/>
            <w:r w:rsidRPr="00B431B1">
              <w:rPr>
                <w:rFonts w:ascii="Calibri" w:eastAsia="Calibri" w:hAnsi="Calibri" w:cs="Calibri"/>
                <w:b/>
                <w:bCs/>
                <w:color w:val="000000" w:themeColor="text1"/>
                <w:sz w:val="19"/>
                <w:szCs w:val="19"/>
              </w:rPr>
              <w:t xml:space="preserve"> </w:t>
            </w:r>
            <w:proofErr w:type="spellStart"/>
            <w:r w:rsidRPr="00B431B1">
              <w:rPr>
                <w:rFonts w:ascii="Calibri" w:eastAsia="Calibri" w:hAnsi="Calibri" w:cs="Calibri"/>
                <w:b/>
                <w:bCs/>
                <w:color w:val="000000" w:themeColor="text1"/>
                <w:sz w:val="19"/>
                <w:szCs w:val="19"/>
              </w:rPr>
              <w:t>Enrollment</w:t>
            </w:r>
            <w:proofErr w:type="spellEnd"/>
            <w:r w:rsidRPr="00B431B1">
              <w:rPr>
                <w:rFonts w:ascii="Calibri" w:eastAsia="Calibri" w:hAnsi="Calibri" w:cs="Calibri"/>
                <w:b/>
                <w:bCs/>
                <w:color w:val="000000" w:themeColor="text1"/>
                <w:sz w:val="19"/>
                <w:szCs w:val="19"/>
              </w:rPr>
              <w:t xml:space="preserve"> - SCE</w:t>
            </w:r>
          </w:p>
        </w:tc>
        <w:tc>
          <w:tcPr>
            <w:tcW w:w="855" w:type="dxa"/>
            <w:tcBorders>
              <w:top w:val="single" w:sz="8" w:space="0" w:color="auto"/>
              <w:left w:val="nil"/>
              <w:bottom w:val="single" w:sz="8" w:space="0" w:color="auto"/>
              <w:right w:val="single" w:sz="8" w:space="0" w:color="auto"/>
            </w:tcBorders>
            <w:vAlign w:val="bottom"/>
            <w:tcPrChange w:id="565" w:author="Matej Pintar" w:date="2021-12-26T22:13:00Z">
              <w:tcPr>
                <w:tcW w:w="855" w:type="dxa"/>
                <w:tcBorders>
                  <w:top w:val="single" w:sz="8" w:space="0" w:color="auto"/>
                  <w:left w:val="nil"/>
                  <w:bottom w:val="single" w:sz="8" w:space="0" w:color="auto"/>
                  <w:right w:val="single" w:sz="8" w:space="0" w:color="auto"/>
                </w:tcBorders>
                <w:vAlign w:val="bottom"/>
              </w:tcPr>
            </w:tcPrChange>
          </w:tcPr>
          <w:p w14:paraId="22A1CB08" w14:textId="77777777" w:rsidR="00A001CF" w:rsidRPr="00B431B1" w:rsidRDefault="00A001CF" w:rsidP="00A04FC2">
            <w:pPr>
              <w:jc w:val="center"/>
            </w:pPr>
            <w:r w:rsidRPr="00B431B1">
              <w:rPr>
                <w:rFonts w:eastAsia="Arial" w:cs="Arial"/>
                <w:color w:val="000000" w:themeColor="text1"/>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Change w:id="566"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33F6C108" w14:textId="77777777" w:rsidR="00A001CF" w:rsidRPr="00B431B1" w:rsidRDefault="00A001CF" w:rsidP="00A04FC2">
            <w:r w:rsidRPr="00B431B1">
              <w:rPr>
                <w:rFonts w:eastAsia="Arial" w:cs="Arial"/>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Change w:id="567"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1C58228E" w14:textId="77777777" w:rsidR="00A001CF" w:rsidRPr="00B431B1" w:rsidRDefault="00A001CF" w:rsidP="00A04FC2">
            <w:r w:rsidRPr="00B431B1">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Change w:id="568"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7C326278" w14:textId="77777777" w:rsidR="00A001CF" w:rsidRPr="00B431B1" w:rsidRDefault="00A001CF" w:rsidP="00A04FC2">
            <w:r w:rsidRPr="00B431B1">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Change w:id="569"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33F8A156" w14:textId="77777777" w:rsidR="00A001CF" w:rsidRPr="00B431B1" w:rsidRDefault="00A001CF" w:rsidP="00A04FC2">
            <w:r w:rsidRPr="00B431B1">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Change w:id="570"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645230F0" w14:textId="77777777" w:rsidR="00A001CF" w:rsidRPr="00B431B1" w:rsidRDefault="00A001CF" w:rsidP="00A04FC2">
            <w:r w:rsidRPr="00B431B1">
              <w:rPr>
                <w:rFonts w:eastAsia="Arial" w:cs="Arial"/>
                <w:sz w:val="16"/>
                <w:szCs w:val="16"/>
              </w:rPr>
              <w:t xml:space="preserve"> </w:t>
            </w:r>
          </w:p>
        </w:tc>
      </w:tr>
      <w:tr w:rsidR="001E6C6E" w:rsidRPr="00B431B1" w14:paraId="17B57A1B" w14:textId="77777777" w:rsidTr="0069429E">
        <w:trPr>
          <w:gridAfter w:val="1"/>
          <w:wAfter w:w="71" w:type="dxa"/>
          <w:trHeight w:val="300"/>
          <w:ins w:id="571" w:author="Matej Pintar" w:date="2021-12-26T22:03:00Z"/>
          <w:trPrChange w:id="572" w:author="Matej Pintar" w:date="2021-12-26T22:13:00Z">
            <w:trPr>
              <w:gridAfter w:val="1"/>
              <w:wAfter w:w="71" w:type="dxa"/>
              <w:trHeight w:val="300"/>
            </w:trPr>
          </w:trPrChange>
        </w:trPr>
        <w:tc>
          <w:tcPr>
            <w:tcW w:w="1175" w:type="dxa"/>
            <w:tcBorders>
              <w:top w:val="single" w:sz="8" w:space="0" w:color="auto"/>
              <w:left w:val="single" w:sz="8" w:space="0" w:color="auto"/>
              <w:bottom w:val="single" w:sz="8" w:space="0" w:color="auto"/>
              <w:right w:val="single" w:sz="8" w:space="0" w:color="auto"/>
            </w:tcBorders>
            <w:vAlign w:val="bottom"/>
            <w:tcPrChange w:id="573" w:author="Matej Pintar" w:date="2021-12-26T22:13:00Z">
              <w:tcPr>
                <w:tcW w:w="1170" w:type="dxa"/>
                <w:tcBorders>
                  <w:top w:val="single" w:sz="8" w:space="0" w:color="auto"/>
                  <w:left w:val="single" w:sz="8" w:space="0" w:color="auto"/>
                  <w:bottom w:val="single" w:sz="8" w:space="0" w:color="auto"/>
                  <w:right w:val="single" w:sz="8" w:space="0" w:color="auto"/>
                </w:tcBorders>
                <w:vAlign w:val="bottom"/>
              </w:tcPr>
            </w:tcPrChange>
          </w:tcPr>
          <w:p w14:paraId="751AD374" w14:textId="77777777" w:rsidR="001E6C6E" w:rsidRPr="00B431B1" w:rsidRDefault="001E6C6E" w:rsidP="0076563F">
            <w:pPr>
              <w:rPr>
                <w:ins w:id="574" w:author="Matej Pintar" w:date="2021-12-26T22:03:00Z"/>
                <w:rFonts w:cs="Arial"/>
                <w:color w:val="000000"/>
                <w:sz w:val="16"/>
                <w:szCs w:val="16"/>
              </w:rPr>
            </w:pPr>
            <w:ins w:id="575" w:author="Matej Pintar" w:date="2021-12-26T22:03:00Z">
              <w:r w:rsidRPr="00B431B1">
                <w:rPr>
                  <w:rFonts w:cs="Arial"/>
                  <w:color w:val="000000"/>
                  <w:sz w:val="16"/>
                  <w:szCs w:val="16"/>
                </w:rPr>
                <w:t>9GA-00310</w:t>
              </w:r>
            </w:ins>
          </w:p>
        </w:tc>
        <w:tc>
          <w:tcPr>
            <w:tcW w:w="3120" w:type="dxa"/>
            <w:tcBorders>
              <w:top w:val="nil"/>
              <w:left w:val="single" w:sz="8" w:space="0" w:color="auto"/>
              <w:bottom w:val="single" w:sz="8" w:space="0" w:color="auto"/>
              <w:right w:val="single" w:sz="8" w:space="0" w:color="auto"/>
            </w:tcBorders>
            <w:vAlign w:val="bottom"/>
            <w:tcPrChange w:id="576" w:author="Matej Pintar" w:date="2021-12-26T22:13:00Z">
              <w:tcPr>
                <w:tcW w:w="3120" w:type="dxa"/>
                <w:tcBorders>
                  <w:top w:val="nil"/>
                  <w:left w:val="single" w:sz="8" w:space="0" w:color="auto"/>
                  <w:bottom w:val="single" w:sz="8" w:space="0" w:color="auto"/>
                  <w:right w:val="single" w:sz="8" w:space="0" w:color="auto"/>
                </w:tcBorders>
                <w:vAlign w:val="bottom"/>
              </w:tcPr>
            </w:tcPrChange>
          </w:tcPr>
          <w:p w14:paraId="212EEE72" w14:textId="77777777" w:rsidR="001E6C6E" w:rsidRPr="00B431B1" w:rsidRDefault="001E6C6E" w:rsidP="0076563F">
            <w:pPr>
              <w:rPr>
                <w:ins w:id="577" w:author="Matej Pintar" w:date="2021-12-26T22:03:00Z"/>
                <w:rFonts w:cs="Arial"/>
                <w:color w:val="000000"/>
                <w:sz w:val="16"/>
                <w:szCs w:val="16"/>
              </w:rPr>
            </w:pPr>
            <w:proofErr w:type="spellStart"/>
            <w:ins w:id="578" w:author="Matej Pintar" w:date="2021-12-26T22:03:00Z">
              <w:r w:rsidRPr="00B431B1">
                <w:rPr>
                  <w:rFonts w:cs="Arial"/>
                  <w:color w:val="000000"/>
                  <w:sz w:val="16"/>
                  <w:szCs w:val="16"/>
                </w:rPr>
                <w:t>CISSteStdCore</w:t>
              </w:r>
              <w:proofErr w:type="spellEnd"/>
              <w:r w:rsidRPr="00B431B1">
                <w:rPr>
                  <w:rFonts w:cs="Arial"/>
                  <w:color w:val="000000"/>
                  <w:sz w:val="16"/>
                  <w:szCs w:val="16"/>
                </w:rPr>
                <w:t xml:space="preserve"> ALNG SA MVL 16Lic </w:t>
              </w:r>
              <w:proofErr w:type="spellStart"/>
              <w:r w:rsidRPr="00B431B1">
                <w:rPr>
                  <w:rFonts w:cs="Arial"/>
                  <w:color w:val="000000"/>
                  <w:sz w:val="16"/>
                  <w:szCs w:val="16"/>
                </w:rPr>
                <w:t>CoreLic</w:t>
              </w:r>
              <w:proofErr w:type="spellEnd"/>
            </w:ins>
          </w:p>
        </w:tc>
        <w:tc>
          <w:tcPr>
            <w:tcW w:w="855" w:type="dxa"/>
            <w:tcBorders>
              <w:top w:val="single" w:sz="8" w:space="0" w:color="auto"/>
              <w:left w:val="single" w:sz="8" w:space="0" w:color="auto"/>
              <w:bottom w:val="single" w:sz="8" w:space="0" w:color="auto"/>
              <w:right w:val="single" w:sz="8" w:space="0" w:color="auto"/>
            </w:tcBorders>
            <w:vAlign w:val="bottom"/>
            <w:tcPrChange w:id="579" w:author="Matej Pintar" w:date="2021-12-26T22:13:00Z">
              <w:tcPr>
                <w:tcW w:w="855" w:type="dxa"/>
                <w:tcBorders>
                  <w:top w:val="single" w:sz="8" w:space="0" w:color="auto"/>
                  <w:left w:val="single" w:sz="8" w:space="0" w:color="auto"/>
                  <w:bottom w:val="single" w:sz="8" w:space="0" w:color="auto"/>
                  <w:right w:val="single" w:sz="8" w:space="0" w:color="auto"/>
                </w:tcBorders>
                <w:vAlign w:val="bottom"/>
              </w:tcPr>
            </w:tcPrChange>
          </w:tcPr>
          <w:p w14:paraId="207E5512" w14:textId="77777777" w:rsidR="001E6C6E" w:rsidRPr="00B431B1" w:rsidRDefault="001E6C6E" w:rsidP="0076563F">
            <w:pPr>
              <w:jc w:val="center"/>
              <w:rPr>
                <w:ins w:id="580" w:author="Matej Pintar" w:date="2021-12-26T22:03:00Z"/>
                <w:rFonts w:cs="Arial"/>
                <w:color w:val="000000"/>
                <w:sz w:val="16"/>
                <w:szCs w:val="16"/>
              </w:rPr>
            </w:pPr>
            <w:ins w:id="581" w:author="Matej Pintar" w:date="2021-12-26T22:03:00Z">
              <w:r w:rsidRPr="00B431B1">
                <w:rPr>
                  <w:rFonts w:cs="Arial"/>
                  <w:color w:val="000000"/>
                  <w:sz w:val="16"/>
                  <w:szCs w:val="16"/>
                </w:rPr>
                <w:t>8</w:t>
              </w:r>
            </w:ins>
          </w:p>
        </w:tc>
        <w:tc>
          <w:tcPr>
            <w:tcW w:w="1140" w:type="dxa"/>
            <w:tcBorders>
              <w:top w:val="single" w:sz="8" w:space="0" w:color="auto"/>
              <w:left w:val="single" w:sz="8" w:space="0" w:color="auto"/>
              <w:bottom w:val="single" w:sz="8" w:space="0" w:color="auto"/>
              <w:right w:val="single" w:sz="8" w:space="0" w:color="auto"/>
            </w:tcBorders>
            <w:tcPrChange w:id="582"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29925C39" w14:textId="77777777" w:rsidR="001E6C6E" w:rsidRPr="00B431B1" w:rsidRDefault="001E6C6E" w:rsidP="0076563F">
            <w:pPr>
              <w:rPr>
                <w:ins w:id="583" w:author="Matej Pintar" w:date="2021-12-26T22:03:00Z"/>
                <w:rFonts w:cs="Arial"/>
                <w:color w:val="000000"/>
                <w:sz w:val="16"/>
                <w:szCs w:val="16"/>
              </w:rPr>
            </w:pPr>
            <w:ins w:id="584" w:author="Matej Pintar" w:date="2021-12-26T22:03:00Z">
              <w:r w:rsidRPr="00B431B1">
                <w:rPr>
                  <w:rFonts w:cs="Arial"/>
                  <w:color w:val="000000"/>
                  <w:sz w:val="16"/>
                  <w:szCs w:val="16"/>
                </w:rPr>
                <w:t xml:space="preserve"> </w:t>
              </w:r>
            </w:ins>
          </w:p>
        </w:tc>
        <w:tc>
          <w:tcPr>
            <w:tcW w:w="1140" w:type="dxa"/>
            <w:tcBorders>
              <w:top w:val="single" w:sz="8" w:space="0" w:color="auto"/>
              <w:left w:val="single" w:sz="8" w:space="0" w:color="auto"/>
              <w:bottom w:val="single" w:sz="8" w:space="0" w:color="auto"/>
              <w:right w:val="single" w:sz="8" w:space="0" w:color="auto"/>
            </w:tcBorders>
            <w:tcPrChange w:id="585"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6EE8B186" w14:textId="77777777" w:rsidR="001E6C6E" w:rsidRPr="00B431B1" w:rsidRDefault="001E6C6E" w:rsidP="0076563F">
            <w:pPr>
              <w:rPr>
                <w:ins w:id="586" w:author="Matej Pintar" w:date="2021-12-26T22:03:00Z"/>
                <w:rFonts w:cs="Arial"/>
                <w:color w:val="000000"/>
                <w:sz w:val="16"/>
                <w:szCs w:val="16"/>
              </w:rPr>
            </w:pPr>
            <w:ins w:id="587" w:author="Matej Pintar" w:date="2021-12-26T22:03:00Z">
              <w:r w:rsidRPr="00B431B1">
                <w:rPr>
                  <w:rFonts w:cs="Arial"/>
                  <w:color w:val="000000"/>
                  <w:sz w:val="16"/>
                  <w:szCs w:val="16"/>
                </w:rPr>
                <w:t xml:space="preserve"> </w:t>
              </w:r>
            </w:ins>
          </w:p>
        </w:tc>
        <w:tc>
          <w:tcPr>
            <w:tcW w:w="1845" w:type="dxa"/>
            <w:tcBorders>
              <w:top w:val="single" w:sz="8" w:space="0" w:color="auto"/>
              <w:left w:val="single" w:sz="8" w:space="0" w:color="auto"/>
              <w:bottom w:val="single" w:sz="8" w:space="0" w:color="auto"/>
              <w:right w:val="single" w:sz="8" w:space="0" w:color="auto"/>
            </w:tcBorders>
            <w:tcPrChange w:id="588"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6FEF5212" w14:textId="77777777" w:rsidR="001E6C6E" w:rsidRPr="00B431B1" w:rsidRDefault="001E6C6E" w:rsidP="0076563F">
            <w:pPr>
              <w:rPr>
                <w:ins w:id="589" w:author="Matej Pintar" w:date="2021-12-26T22:03:00Z"/>
                <w:rFonts w:cs="Arial"/>
                <w:color w:val="000000"/>
                <w:sz w:val="16"/>
                <w:szCs w:val="16"/>
              </w:rPr>
            </w:pPr>
            <w:ins w:id="590" w:author="Matej Pintar" w:date="2021-12-26T22:03:00Z">
              <w:r w:rsidRPr="00B431B1">
                <w:rPr>
                  <w:rFonts w:cs="Arial"/>
                  <w:color w:val="000000"/>
                  <w:sz w:val="16"/>
                  <w:szCs w:val="16"/>
                </w:rPr>
                <w:t xml:space="preserve"> </w:t>
              </w:r>
            </w:ins>
          </w:p>
        </w:tc>
        <w:tc>
          <w:tcPr>
            <w:tcW w:w="1845" w:type="dxa"/>
            <w:tcBorders>
              <w:top w:val="single" w:sz="8" w:space="0" w:color="auto"/>
              <w:left w:val="single" w:sz="8" w:space="0" w:color="auto"/>
              <w:bottom w:val="single" w:sz="8" w:space="0" w:color="auto"/>
              <w:right w:val="single" w:sz="8" w:space="0" w:color="auto"/>
            </w:tcBorders>
            <w:tcPrChange w:id="591"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4B2C6810" w14:textId="77777777" w:rsidR="001E6C6E" w:rsidRPr="00B431B1" w:rsidRDefault="001E6C6E" w:rsidP="0076563F">
            <w:pPr>
              <w:rPr>
                <w:ins w:id="592" w:author="Matej Pintar" w:date="2021-12-26T22:03:00Z"/>
                <w:rFonts w:cs="Arial"/>
                <w:color w:val="000000"/>
                <w:sz w:val="16"/>
                <w:szCs w:val="16"/>
              </w:rPr>
            </w:pPr>
            <w:ins w:id="593" w:author="Matej Pintar" w:date="2021-12-26T22:03:00Z">
              <w:r w:rsidRPr="00B431B1">
                <w:rPr>
                  <w:rFonts w:cs="Arial"/>
                  <w:color w:val="000000"/>
                  <w:sz w:val="16"/>
                  <w:szCs w:val="16"/>
                </w:rPr>
                <w:t xml:space="preserve"> </w:t>
              </w:r>
            </w:ins>
          </w:p>
        </w:tc>
        <w:tc>
          <w:tcPr>
            <w:tcW w:w="1845" w:type="dxa"/>
            <w:tcBorders>
              <w:top w:val="single" w:sz="8" w:space="0" w:color="auto"/>
              <w:left w:val="single" w:sz="8" w:space="0" w:color="auto"/>
              <w:bottom w:val="single" w:sz="8" w:space="0" w:color="auto"/>
              <w:right w:val="single" w:sz="8" w:space="0" w:color="auto"/>
            </w:tcBorders>
            <w:tcPrChange w:id="594"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01A0FA78" w14:textId="77777777" w:rsidR="001E6C6E" w:rsidRPr="00B431B1" w:rsidRDefault="001E6C6E" w:rsidP="0076563F">
            <w:pPr>
              <w:rPr>
                <w:ins w:id="595" w:author="Matej Pintar" w:date="2021-12-26T22:03:00Z"/>
                <w:rFonts w:cs="Arial"/>
                <w:color w:val="000000"/>
                <w:sz w:val="16"/>
                <w:szCs w:val="16"/>
              </w:rPr>
            </w:pPr>
            <w:ins w:id="596" w:author="Matej Pintar" w:date="2021-12-26T22:03:00Z">
              <w:r w:rsidRPr="00B431B1">
                <w:rPr>
                  <w:rFonts w:cs="Arial"/>
                  <w:color w:val="000000"/>
                  <w:sz w:val="16"/>
                  <w:szCs w:val="16"/>
                </w:rPr>
                <w:t xml:space="preserve"> </w:t>
              </w:r>
            </w:ins>
          </w:p>
        </w:tc>
      </w:tr>
      <w:tr w:rsidR="001E6C6E" w:rsidRPr="00B431B1" w14:paraId="6590BD00" w14:textId="77777777" w:rsidTr="0069429E">
        <w:trPr>
          <w:gridAfter w:val="1"/>
          <w:wAfter w:w="71" w:type="dxa"/>
          <w:trHeight w:val="300"/>
          <w:ins w:id="597" w:author="Matej Pintar" w:date="2021-12-26T22:03:00Z"/>
          <w:trPrChange w:id="598" w:author="Matej Pintar" w:date="2021-12-26T22:13:00Z">
            <w:trPr>
              <w:gridAfter w:val="1"/>
              <w:wAfter w:w="71" w:type="dxa"/>
              <w:trHeight w:val="300"/>
            </w:trPr>
          </w:trPrChange>
        </w:trPr>
        <w:tc>
          <w:tcPr>
            <w:tcW w:w="1175" w:type="dxa"/>
            <w:tcBorders>
              <w:top w:val="single" w:sz="8" w:space="0" w:color="auto"/>
              <w:left w:val="single" w:sz="8" w:space="0" w:color="auto"/>
              <w:bottom w:val="single" w:sz="8" w:space="0" w:color="auto"/>
              <w:right w:val="single" w:sz="8" w:space="0" w:color="auto"/>
            </w:tcBorders>
            <w:vAlign w:val="bottom"/>
            <w:tcPrChange w:id="599" w:author="Matej Pintar" w:date="2021-12-26T22:13:00Z">
              <w:tcPr>
                <w:tcW w:w="1170" w:type="dxa"/>
                <w:tcBorders>
                  <w:top w:val="single" w:sz="8" w:space="0" w:color="auto"/>
                  <w:left w:val="single" w:sz="8" w:space="0" w:color="auto"/>
                  <w:bottom w:val="single" w:sz="8" w:space="0" w:color="auto"/>
                  <w:right w:val="single" w:sz="8" w:space="0" w:color="auto"/>
                </w:tcBorders>
                <w:vAlign w:val="bottom"/>
              </w:tcPr>
            </w:tcPrChange>
          </w:tcPr>
          <w:p w14:paraId="281A0D3E" w14:textId="77777777" w:rsidR="001E6C6E" w:rsidRPr="00B431B1" w:rsidRDefault="001E6C6E" w:rsidP="0076563F">
            <w:pPr>
              <w:rPr>
                <w:ins w:id="600" w:author="Matej Pintar" w:date="2021-12-26T22:03:00Z"/>
                <w:rFonts w:cs="Arial"/>
                <w:color w:val="000000"/>
                <w:sz w:val="16"/>
                <w:szCs w:val="16"/>
              </w:rPr>
            </w:pPr>
            <w:ins w:id="601" w:author="Matej Pintar" w:date="2021-12-26T22:03:00Z">
              <w:r w:rsidRPr="00B431B1">
                <w:rPr>
                  <w:rFonts w:cs="Arial"/>
                  <w:color w:val="000000"/>
                  <w:sz w:val="16"/>
                  <w:szCs w:val="16"/>
                </w:rPr>
                <w:t>7NQ-00292</w:t>
              </w:r>
            </w:ins>
          </w:p>
        </w:tc>
        <w:tc>
          <w:tcPr>
            <w:tcW w:w="3120" w:type="dxa"/>
            <w:tcBorders>
              <w:top w:val="single" w:sz="8" w:space="0" w:color="auto"/>
              <w:left w:val="single" w:sz="8" w:space="0" w:color="auto"/>
              <w:bottom w:val="single" w:sz="8" w:space="0" w:color="auto"/>
              <w:right w:val="single" w:sz="8" w:space="0" w:color="auto"/>
            </w:tcBorders>
            <w:vAlign w:val="bottom"/>
            <w:tcPrChange w:id="602" w:author="Matej Pintar" w:date="2021-12-26T22:13:00Z">
              <w:tcPr>
                <w:tcW w:w="3120" w:type="dxa"/>
                <w:tcBorders>
                  <w:top w:val="single" w:sz="8" w:space="0" w:color="auto"/>
                  <w:left w:val="single" w:sz="8" w:space="0" w:color="auto"/>
                  <w:bottom w:val="single" w:sz="8" w:space="0" w:color="auto"/>
                  <w:right w:val="single" w:sz="8" w:space="0" w:color="auto"/>
                </w:tcBorders>
                <w:vAlign w:val="bottom"/>
              </w:tcPr>
            </w:tcPrChange>
          </w:tcPr>
          <w:p w14:paraId="0A7AC1AE" w14:textId="77777777" w:rsidR="001E6C6E" w:rsidRPr="00B431B1" w:rsidRDefault="001E6C6E" w:rsidP="0076563F">
            <w:pPr>
              <w:rPr>
                <w:ins w:id="603" w:author="Matej Pintar" w:date="2021-12-26T22:03:00Z"/>
                <w:rFonts w:cs="Arial"/>
                <w:color w:val="000000"/>
                <w:sz w:val="16"/>
                <w:szCs w:val="16"/>
              </w:rPr>
            </w:pPr>
            <w:proofErr w:type="spellStart"/>
            <w:ins w:id="604" w:author="Matej Pintar" w:date="2021-12-26T22:03:00Z">
              <w:r w:rsidRPr="00B431B1">
                <w:rPr>
                  <w:rFonts w:cs="Arial"/>
                  <w:color w:val="000000"/>
                  <w:sz w:val="16"/>
                  <w:szCs w:val="16"/>
                </w:rPr>
                <w:t>SQLSvrStdCore</w:t>
              </w:r>
              <w:proofErr w:type="spellEnd"/>
              <w:r w:rsidRPr="00B431B1">
                <w:rPr>
                  <w:rFonts w:cs="Arial"/>
                  <w:color w:val="000000"/>
                  <w:sz w:val="16"/>
                  <w:szCs w:val="16"/>
                </w:rPr>
                <w:t xml:space="preserve"> ALNG SA MVL 2Lic </w:t>
              </w:r>
              <w:proofErr w:type="spellStart"/>
              <w:r w:rsidRPr="00B431B1">
                <w:rPr>
                  <w:rFonts w:cs="Arial"/>
                  <w:color w:val="000000"/>
                  <w:sz w:val="16"/>
                  <w:szCs w:val="16"/>
                </w:rPr>
                <w:t>CoreLic</w:t>
              </w:r>
              <w:proofErr w:type="spellEnd"/>
            </w:ins>
          </w:p>
        </w:tc>
        <w:tc>
          <w:tcPr>
            <w:tcW w:w="855" w:type="dxa"/>
            <w:tcBorders>
              <w:top w:val="single" w:sz="8" w:space="0" w:color="auto"/>
              <w:left w:val="single" w:sz="8" w:space="0" w:color="auto"/>
              <w:bottom w:val="single" w:sz="8" w:space="0" w:color="auto"/>
              <w:right w:val="single" w:sz="8" w:space="0" w:color="auto"/>
            </w:tcBorders>
            <w:vAlign w:val="bottom"/>
            <w:tcPrChange w:id="605" w:author="Matej Pintar" w:date="2021-12-26T22:13:00Z">
              <w:tcPr>
                <w:tcW w:w="855" w:type="dxa"/>
                <w:tcBorders>
                  <w:top w:val="single" w:sz="8" w:space="0" w:color="auto"/>
                  <w:left w:val="single" w:sz="8" w:space="0" w:color="auto"/>
                  <w:bottom w:val="single" w:sz="8" w:space="0" w:color="auto"/>
                  <w:right w:val="single" w:sz="8" w:space="0" w:color="auto"/>
                </w:tcBorders>
                <w:vAlign w:val="bottom"/>
              </w:tcPr>
            </w:tcPrChange>
          </w:tcPr>
          <w:p w14:paraId="2264EA3F" w14:textId="77777777" w:rsidR="001E6C6E" w:rsidRPr="00B431B1" w:rsidRDefault="001E6C6E" w:rsidP="0076563F">
            <w:pPr>
              <w:jc w:val="center"/>
              <w:rPr>
                <w:ins w:id="606" w:author="Matej Pintar" w:date="2021-12-26T22:03:00Z"/>
                <w:rFonts w:cs="Arial"/>
                <w:color w:val="000000"/>
                <w:sz w:val="16"/>
                <w:szCs w:val="16"/>
              </w:rPr>
            </w:pPr>
            <w:ins w:id="607" w:author="Matej Pintar" w:date="2021-12-26T22:03:00Z">
              <w:r w:rsidRPr="00B431B1">
                <w:rPr>
                  <w:rFonts w:cs="Arial"/>
                  <w:color w:val="000000"/>
                  <w:sz w:val="16"/>
                  <w:szCs w:val="16"/>
                </w:rPr>
                <w:t>4</w:t>
              </w:r>
            </w:ins>
          </w:p>
        </w:tc>
        <w:tc>
          <w:tcPr>
            <w:tcW w:w="1140" w:type="dxa"/>
            <w:tcBorders>
              <w:top w:val="single" w:sz="8" w:space="0" w:color="auto"/>
              <w:left w:val="single" w:sz="8" w:space="0" w:color="auto"/>
              <w:bottom w:val="single" w:sz="8" w:space="0" w:color="auto"/>
              <w:right w:val="single" w:sz="8" w:space="0" w:color="auto"/>
            </w:tcBorders>
            <w:tcPrChange w:id="608"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147B2D4C" w14:textId="77777777" w:rsidR="001E6C6E" w:rsidRPr="00B431B1" w:rsidRDefault="001E6C6E" w:rsidP="0076563F">
            <w:pPr>
              <w:rPr>
                <w:ins w:id="609" w:author="Matej Pintar" w:date="2021-12-26T22:03:00Z"/>
                <w:rFonts w:cs="Arial"/>
                <w:color w:val="000000"/>
                <w:sz w:val="16"/>
                <w:szCs w:val="16"/>
              </w:rPr>
            </w:pPr>
            <w:ins w:id="610" w:author="Matej Pintar" w:date="2021-12-26T22:03:00Z">
              <w:r w:rsidRPr="00B431B1">
                <w:rPr>
                  <w:rFonts w:cs="Arial"/>
                  <w:color w:val="000000"/>
                  <w:sz w:val="16"/>
                  <w:szCs w:val="16"/>
                </w:rPr>
                <w:t xml:space="preserve"> </w:t>
              </w:r>
            </w:ins>
          </w:p>
        </w:tc>
        <w:tc>
          <w:tcPr>
            <w:tcW w:w="1140" w:type="dxa"/>
            <w:tcBorders>
              <w:top w:val="single" w:sz="8" w:space="0" w:color="auto"/>
              <w:left w:val="single" w:sz="8" w:space="0" w:color="auto"/>
              <w:bottom w:val="single" w:sz="8" w:space="0" w:color="auto"/>
              <w:right w:val="single" w:sz="8" w:space="0" w:color="auto"/>
            </w:tcBorders>
            <w:tcPrChange w:id="611"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5485737E" w14:textId="77777777" w:rsidR="001E6C6E" w:rsidRPr="00B431B1" w:rsidRDefault="001E6C6E" w:rsidP="0076563F">
            <w:pPr>
              <w:rPr>
                <w:ins w:id="612" w:author="Matej Pintar" w:date="2021-12-26T22:03:00Z"/>
                <w:rFonts w:cs="Arial"/>
                <w:color w:val="000000"/>
                <w:sz w:val="16"/>
                <w:szCs w:val="16"/>
              </w:rPr>
            </w:pPr>
            <w:ins w:id="613" w:author="Matej Pintar" w:date="2021-12-26T22:03:00Z">
              <w:r w:rsidRPr="00B431B1">
                <w:rPr>
                  <w:rFonts w:cs="Arial"/>
                  <w:color w:val="000000"/>
                  <w:sz w:val="16"/>
                  <w:szCs w:val="16"/>
                </w:rPr>
                <w:t xml:space="preserve"> </w:t>
              </w:r>
            </w:ins>
          </w:p>
        </w:tc>
        <w:tc>
          <w:tcPr>
            <w:tcW w:w="1845" w:type="dxa"/>
            <w:tcBorders>
              <w:top w:val="single" w:sz="8" w:space="0" w:color="auto"/>
              <w:left w:val="single" w:sz="8" w:space="0" w:color="auto"/>
              <w:bottom w:val="single" w:sz="8" w:space="0" w:color="auto"/>
              <w:right w:val="single" w:sz="8" w:space="0" w:color="auto"/>
            </w:tcBorders>
            <w:tcPrChange w:id="614"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1EAC97C8" w14:textId="77777777" w:rsidR="001E6C6E" w:rsidRPr="00B431B1" w:rsidRDefault="001E6C6E" w:rsidP="0076563F">
            <w:pPr>
              <w:rPr>
                <w:ins w:id="615" w:author="Matej Pintar" w:date="2021-12-26T22:03:00Z"/>
                <w:rFonts w:cs="Arial"/>
                <w:color w:val="000000"/>
                <w:sz w:val="16"/>
                <w:szCs w:val="16"/>
              </w:rPr>
            </w:pPr>
            <w:ins w:id="616" w:author="Matej Pintar" w:date="2021-12-26T22:03:00Z">
              <w:r w:rsidRPr="00B431B1">
                <w:rPr>
                  <w:rFonts w:cs="Arial"/>
                  <w:color w:val="000000"/>
                  <w:sz w:val="16"/>
                  <w:szCs w:val="16"/>
                </w:rPr>
                <w:t xml:space="preserve"> </w:t>
              </w:r>
            </w:ins>
          </w:p>
        </w:tc>
        <w:tc>
          <w:tcPr>
            <w:tcW w:w="1845" w:type="dxa"/>
            <w:tcBorders>
              <w:top w:val="single" w:sz="8" w:space="0" w:color="auto"/>
              <w:left w:val="single" w:sz="8" w:space="0" w:color="auto"/>
              <w:bottom w:val="single" w:sz="8" w:space="0" w:color="auto"/>
              <w:right w:val="single" w:sz="8" w:space="0" w:color="auto"/>
            </w:tcBorders>
            <w:tcPrChange w:id="617"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5E479E22" w14:textId="77777777" w:rsidR="001E6C6E" w:rsidRPr="00B431B1" w:rsidRDefault="001E6C6E" w:rsidP="0076563F">
            <w:pPr>
              <w:rPr>
                <w:ins w:id="618" w:author="Matej Pintar" w:date="2021-12-26T22:03:00Z"/>
                <w:rFonts w:cs="Arial"/>
                <w:color w:val="000000"/>
                <w:sz w:val="16"/>
                <w:szCs w:val="16"/>
              </w:rPr>
            </w:pPr>
            <w:ins w:id="619" w:author="Matej Pintar" w:date="2021-12-26T22:03:00Z">
              <w:r w:rsidRPr="00B431B1">
                <w:rPr>
                  <w:rFonts w:cs="Arial"/>
                  <w:color w:val="000000"/>
                  <w:sz w:val="16"/>
                  <w:szCs w:val="16"/>
                </w:rPr>
                <w:t xml:space="preserve"> </w:t>
              </w:r>
            </w:ins>
          </w:p>
        </w:tc>
        <w:tc>
          <w:tcPr>
            <w:tcW w:w="1845" w:type="dxa"/>
            <w:tcBorders>
              <w:top w:val="single" w:sz="8" w:space="0" w:color="auto"/>
              <w:left w:val="single" w:sz="8" w:space="0" w:color="auto"/>
              <w:bottom w:val="single" w:sz="8" w:space="0" w:color="auto"/>
              <w:right w:val="single" w:sz="8" w:space="0" w:color="auto"/>
            </w:tcBorders>
            <w:tcPrChange w:id="620"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7C8A6D51" w14:textId="77777777" w:rsidR="001E6C6E" w:rsidRPr="00B431B1" w:rsidRDefault="001E6C6E" w:rsidP="0076563F">
            <w:pPr>
              <w:rPr>
                <w:ins w:id="621" w:author="Matej Pintar" w:date="2021-12-26T22:03:00Z"/>
                <w:rFonts w:cs="Arial"/>
                <w:color w:val="000000"/>
                <w:sz w:val="16"/>
                <w:szCs w:val="16"/>
              </w:rPr>
            </w:pPr>
            <w:ins w:id="622" w:author="Matej Pintar" w:date="2021-12-26T22:03:00Z">
              <w:r w:rsidRPr="00B431B1">
                <w:rPr>
                  <w:rFonts w:cs="Arial"/>
                  <w:color w:val="000000"/>
                  <w:sz w:val="16"/>
                  <w:szCs w:val="16"/>
                </w:rPr>
                <w:t xml:space="preserve"> </w:t>
              </w:r>
            </w:ins>
          </w:p>
        </w:tc>
      </w:tr>
      <w:tr w:rsidR="001E6C6E" w:rsidRPr="00B431B1" w14:paraId="1AF0A041" w14:textId="77777777" w:rsidTr="0069429E">
        <w:trPr>
          <w:gridAfter w:val="1"/>
          <w:wAfter w:w="71" w:type="dxa"/>
          <w:trHeight w:val="300"/>
          <w:ins w:id="623" w:author="Matej Pintar" w:date="2021-12-26T22:03:00Z"/>
          <w:trPrChange w:id="624" w:author="Matej Pintar" w:date="2021-12-26T22:13:00Z">
            <w:trPr>
              <w:gridAfter w:val="1"/>
              <w:wAfter w:w="71" w:type="dxa"/>
              <w:trHeight w:val="300"/>
            </w:trPr>
          </w:trPrChange>
        </w:trPr>
        <w:tc>
          <w:tcPr>
            <w:tcW w:w="1175" w:type="dxa"/>
            <w:tcBorders>
              <w:top w:val="single" w:sz="8" w:space="0" w:color="auto"/>
              <w:left w:val="single" w:sz="8" w:space="0" w:color="auto"/>
              <w:bottom w:val="single" w:sz="8" w:space="0" w:color="auto"/>
              <w:right w:val="single" w:sz="8" w:space="0" w:color="auto"/>
            </w:tcBorders>
            <w:vAlign w:val="bottom"/>
            <w:tcPrChange w:id="625" w:author="Matej Pintar" w:date="2021-12-26T22:13:00Z">
              <w:tcPr>
                <w:tcW w:w="1170" w:type="dxa"/>
                <w:tcBorders>
                  <w:top w:val="single" w:sz="8" w:space="0" w:color="auto"/>
                  <w:left w:val="single" w:sz="8" w:space="0" w:color="auto"/>
                  <w:bottom w:val="single" w:sz="8" w:space="0" w:color="auto"/>
                  <w:right w:val="single" w:sz="8" w:space="0" w:color="auto"/>
                </w:tcBorders>
                <w:vAlign w:val="bottom"/>
              </w:tcPr>
            </w:tcPrChange>
          </w:tcPr>
          <w:p w14:paraId="7CAF9D83" w14:textId="77777777" w:rsidR="001E6C6E" w:rsidRPr="00B431B1" w:rsidRDefault="001E6C6E" w:rsidP="0076563F">
            <w:pPr>
              <w:rPr>
                <w:ins w:id="626" w:author="Matej Pintar" w:date="2021-12-26T22:03:00Z"/>
                <w:rFonts w:cs="Arial"/>
                <w:color w:val="000000"/>
                <w:sz w:val="16"/>
                <w:szCs w:val="16"/>
              </w:rPr>
            </w:pPr>
            <w:ins w:id="627" w:author="Matej Pintar" w:date="2021-12-26T22:03:00Z">
              <w:r w:rsidRPr="00B431B1">
                <w:rPr>
                  <w:rFonts w:cs="Arial"/>
                  <w:color w:val="000000"/>
                  <w:sz w:val="16"/>
                  <w:szCs w:val="16"/>
                </w:rPr>
                <w:t>7JQ-00343</w:t>
              </w:r>
            </w:ins>
          </w:p>
        </w:tc>
        <w:tc>
          <w:tcPr>
            <w:tcW w:w="3120" w:type="dxa"/>
            <w:tcBorders>
              <w:top w:val="single" w:sz="8" w:space="0" w:color="auto"/>
              <w:left w:val="single" w:sz="8" w:space="0" w:color="auto"/>
              <w:bottom w:val="single" w:sz="8" w:space="0" w:color="auto"/>
              <w:right w:val="single" w:sz="8" w:space="0" w:color="auto"/>
            </w:tcBorders>
            <w:vAlign w:val="bottom"/>
            <w:tcPrChange w:id="628" w:author="Matej Pintar" w:date="2021-12-26T22:13:00Z">
              <w:tcPr>
                <w:tcW w:w="3120" w:type="dxa"/>
                <w:tcBorders>
                  <w:top w:val="single" w:sz="8" w:space="0" w:color="auto"/>
                  <w:left w:val="single" w:sz="8" w:space="0" w:color="auto"/>
                  <w:bottom w:val="single" w:sz="8" w:space="0" w:color="auto"/>
                  <w:right w:val="single" w:sz="8" w:space="0" w:color="auto"/>
                </w:tcBorders>
                <w:vAlign w:val="bottom"/>
              </w:tcPr>
            </w:tcPrChange>
          </w:tcPr>
          <w:p w14:paraId="783A95BC" w14:textId="77777777" w:rsidR="001E6C6E" w:rsidRPr="00B431B1" w:rsidRDefault="001E6C6E" w:rsidP="0076563F">
            <w:pPr>
              <w:rPr>
                <w:ins w:id="629" w:author="Matej Pintar" w:date="2021-12-26T22:03:00Z"/>
                <w:rFonts w:cs="Arial"/>
                <w:color w:val="000000"/>
                <w:sz w:val="16"/>
                <w:szCs w:val="16"/>
              </w:rPr>
            </w:pPr>
            <w:proofErr w:type="spellStart"/>
            <w:ins w:id="630" w:author="Matej Pintar" w:date="2021-12-26T22:03:00Z">
              <w:r w:rsidRPr="00B431B1">
                <w:rPr>
                  <w:rFonts w:cs="Arial"/>
                  <w:color w:val="000000"/>
                  <w:sz w:val="16"/>
                  <w:szCs w:val="16"/>
                </w:rPr>
                <w:t>SQLSvrEntCore</w:t>
              </w:r>
              <w:proofErr w:type="spellEnd"/>
              <w:r w:rsidRPr="00B431B1">
                <w:rPr>
                  <w:rFonts w:cs="Arial"/>
                  <w:color w:val="000000"/>
                  <w:sz w:val="16"/>
                  <w:szCs w:val="16"/>
                </w:rPr>
                <w:t xml:space="preserve"> ALNG SA MVL 2Lic </w:t>
              </w:r>
              <w:proofErr w:type="spellStart"/>
              <w:r w:rsidRPr="00B431B1">
                <w:rPr>
                  <w:rFonts w:cs="Arial"/>
                  <w:color w:val="000000"/>
                  <w:sz w:val="16"/>
                  <w:szCs w:val="16"/>
                </w:rPr>
                <w:t>CoreLic</w:t>
              </w:r>
              <w:proofErr w:type="spellEnd"/>
            </w:ins>
          </w:p>
        </w:tc>
        <w:tc>
          <w:tcPr>
            <w:tcW w:w="855" w:type="dxa"/>
            <w:tcBorders>
              <w:top w:val="single" w:sz="8" w:space="0" w:color="auto"/>
              <w:left w:val="single" w:sz="8" w:space="0" w:color="auto"/>
              <w:bottom w:val="single" w:sz="8" w:space="0" w:color="auto"/>
              <w:right w:val="single" w:sz="8" w:space="0" w:color="auto"/>
            </w:tcBorders>
            <w:vAlign w:val="bottom"/>
            <w:tcPrChange w:id="631" w:author="Matej Pintar" w:date="2021-12-26T22:13:00Z">
              <w:tcPr>
                <w:tcW w:w="855" w:type="dxa"/>
                <w:tcBorders>
                  <w:top w:val="single" w:sz="8" w:space="0" w:color="auto"/>
                  <w:left w:val="single" w:sz="8" w:space="0" w:color="auto"/>
                  <w:bottom w:val="single" w:sz="8" w:space="0" w:color="auto"/>
                  <w:right w:val="single" w:sz="8" w:space="0" w:color="auto"/>
                </w:tcBorders>
                <w:vAlign w:val="bottom"/>
              </w:tcPr>
            </w:tcPrChange>
          </w:tcPr>
          <w:p w14:paraId="7A8F43E8" w14:textId="77777777" w:rsidR="001E6C6E" w:rsidRPr="00B431B1" w:rsidRDefault="001E6C6E" w:rsidP="0076563F">
            <w:pPr>
              <w:jc w:val="center"/>
              <w:rPr>
                <w:ins w:id="632" w:author="Matej Pintar" w:date="2021-12-26T22:03:00Z"/>
                <w:rFonts w:cs="Arial"/>
                <w:color w:val="000000"/>
                <w:sz w:val="16"/>
                <w:szCs w:val="16"/>
              </w:rPr>
            </w:pPr>
            <w:ins w:id="633" w:author="Matej Pintar" w:date="2021-12-26T22:03:00Z">
              <w:r w:rsidRPr="00B431B1">
                <w:rPr>
                  <w:rFonts w:cs="Arial"/>
                  <w:color w:val="000000"/>
                  <w:sz w:val="16"/>
                  <w:szCs w:val="16"/>
                </w:rPr>
                <w:t>8</w:t>
              </w:r>
            </w:ins>
          </w:p>
        </w:tc>
        <w:tc>
          <w:tcPr>
            <w:tcW w:w="1140" w:type="dxa"/>
            <w:tcBorders>
              <w:top w:val="single" w:sz="8" w:space="0" w:color="auto"/>
              <w:left w:val="single" w:sz="8" w:space="0" w:color="auto"/>
              <w:bottom w:val="single" w:sz="8" w:space="0" w:color="auto"/>
              <w:right w:val="single" w:sz="8" w:space="0" w:color="auto"/>
            </w:tcBorders>
            <w:tcPrChange w:id="634"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652D09CC" w14:textId="77777777" w:rsidR="001E6C6E" w:rsidRPr="00B431B1" w:rsidRDefault="001E6C6E" w:rsidP="0076563F">
            <w:pPr>
              <w:rPr>
                <w:ins w:id="635" w:author="Matej Pintar" w:date="2021-12-26T22:03:00Z"/>
                <w:rFonts w:cs="Arial"/>
                <w:color w:val="000000"/>
                <w:sz w:val="16"/>
                <w:szCs w:val="16"/>
              </w:rPr>
            </w:pPr>
            <w:ins w:id="636" w:author="Matej Pintar" w:date="2021-12-26T22:03:00Z">
              <w:r w:rsidRPr="00B431B1">
                <w:rPr>
                  <w:rFonts w:cs="Arial"/>
                  <w:color w:val="000000"/>
                  <w:sz w:val="16"/>
                  <w:szCs w:val="16"/>
                </w:rPr>
                <w:t xml:space="preserve"> </w:t>
              </w:r>
            </w:ins>
          </w:p>
        </w:tc>
        <w:tc>
          <w:tcPr>
            <w:tcW w:w="1140" w:type="dxa"/>
            <w:tcBorders>
              <w:top w:val="single" w:sz="8" w:space="0" w:color="auto"/>
              <w:left w:val="single" w:sz="8" w:space="0" w:color="auto"/>
              <w:bottom w:val="single" w:sz="8" w:space="0" w:color="auto"/>
              <w:right w:val="single" w:sz="8" w:space="0" w:color="auto"/>
            </w:tcBorders>
            <w:tcPrChange w:id="637"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0BDDD451" w14:textId="77777777" w:rsidR="001E6C6E" w:rsidRPr="00B431B1" w:rsidRDefault="001E6C6E" w:rsidP="0076563F">
            <w:pPr>
              <w:rPr>
                <w:ins w:id="638" w:author="Matej Pintar" w:date="2021-12-26T22:03:00Z"/>
                <w:rFonts w:cs="Arial"/>
                <w:color w:val="000000"/>
                <w:sz w:val="16"/>
                <w:szCs w:val="16"/>
              </w:rPr>
            </w:pPr>
            <w:ins w:id="639" w:author="Matej Pintar" w:date="2021-12-26T22:03:00Z">
              <w:r w:rsidRPr="00B431B1">
                <w:rPr>
                  <w:rFonts w:cs="Arial"/>
                  <w:color w:val="000000"/>
                  <w:sz w:val="16"/>
                  <w:szCs w:val="16"/>
                </w:rPr>
                <w:t xml:space="preserve"> </w:t>
              </w:r>
            </w:ins>
          </w:p>
        </w:tc>
        <w:tc>
          <w:tcPr>
            <w:tcW w:w="1845" w:type="dxa"/>
            <w:tcBorders>
              <w:top w:val="single" w:sz="8" w:space="0" w:color="auto"/>
              <w:left w:val="single" w:sz="8" w:space="0" w:color="auto"/>
              <w:bottom w:val="single" w:sz="8" w:space="0" w:color="auto"/>
              <w:right w:val="single" w:sz="8" w:space="0" w:color="auto"/>
            </w:tcBorders>
            <w:tcPrChange w:id="640"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5826EEE8" w14:textId="77777777" w:rsidR="001E6C6E" w:rsidRPr="00B431B1" w:rsidRDefault="001E6C6E" w:rsidP="0076563F">
            <w:pPr>
              <w:rPr>
                <w:ins w:id="641" w:author="Matej Pintar" w:date="2021-12-26T22:03:00Z"/>
                <w:rFonts w:cs="Arial"/>
                <w:color w:val="000000"/>
                <w:sz w:val="16"/>
                <w:szCs w:val="16"/>
              </w:rPr>
            </w:pPr>
            <w:ins w:id="642" w:author="Matej Pintar" w:date="2021-12-26T22:03:00Z">
              <w:r w:rsidRPr="00B431B1">
                <w:rPr>
                  <w:rFonts w:cs="Arial"/>
                  <w:color w:val="000000"/>
                  <w:sz w:val="16"/>
                  <w:szCs w:val="16"/>
                </w:rPr>
                <w:t xml:space="preserve"> </w:t>
              </w:r>
            </w:ins>
          </w:p>
        </w:tc>
        <w:tc>
          <w:tcPr>
            <w:tcW w:w="1845" w:type="dxa"/>
            <w:tcBorders>
              <w:top w:val="single" w:sz="8" w:space="0" w:color="auto"/>
              <w:left w:val="single" w:sz="8" w:space="0" w:color="auto"/>
              <w:bottom w:val="single" w:sz="8" w:space="0" w:color="auto"/>
              <w:right w:val="single" w:sz="8" w:space="0" w:color="auto"/>
            </w:tcBorders>
            <w:tcPrChange w:id="643"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68A81F0F" w14:textId="77777777" w:rsidR="001E6C6E" w:rsidRPr="00B431B1" w:rsidRDefault="001E6C6E" w:rsidP="0076563F">
            <w:pPr>
              <w:rPr>
                <w:ins w:id="644" w:author="Matej Pintar" w:date="2021-12-26T22:03:00Z"/>
                <w:rFonts w:cs="Arial"/>
                <w:color w:val="000000"/>
                <w:sz w:val="16"/>
                <w:szCs w:val="16"/>
              </w:rPr>
            </w:pPr>
            <w:ins w:id="645" w:author="Matej Pintar" w:date="2021-12-26T22:03:00Z">
              <w:r w:rsidRPr="00B431B1">
                <w:rPr>
                  <w:rFonts w:cs="Arial"/>
                  <w:color w:val="000000"/>
                  <w:sz w:val="16"/>
                  <w:szCs w:val="16"/>
                </w:rPr>
                <w:t xml:space="preserve"> </w:t>
              </w:r>
            </w:ins>
          </w:p>
        </w:tc>
        <w:tc>
          <w:tcPr>
            <w:tcW w:w="1845" w:type="dxa"/>
            <w:tcBorders>
              <w:top w:val="single" w:sz="8" w:space="0" w:color="auto"/>
              <w:left w:val="single" w:sz="8" w:space="0" w:color="auto"/>
              <w:bottom w:val="single" w:sz="8" w:space="0" w:color="auto"/>
              <w:right w:val="single" w:sz="8" w:space="0" w:color="auto"/>
            </w:tcBorders>
            <w:tcPrChange w:id="646"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14BC680E" w14:textId="77777777" w:rsidR="001E6C6E" w:rsidRPr="00B431B1" w:rsidRDefault="001E6C6E" w:rsidP="0076563F">
            <w:pPr>
              <w:rPr>
                <w:ins w:id="647" w:author="Matej Pintar" w:date="2021-12-26T22:03:00Z"/>
                <w:rFonts w:cs="Arial"/>
                <w:color w:val="000000"/>
                <w:sz w:val="16"/>
                <w:szCs w:val="16"/>
              </w:rPr>
            </w:pPr>
            <w:ins w:id="648" w:author="Matej Pintar" w:date="2021-12-26T22:03:00Z">
              <w:r w:rsidRPr="00B431B1">
                <w:rPr>
                  <w:rFonts w:cs="Arial"/>
                  <w:color w:val="000000"/>
                  <w:sz w:val="16"/>
                  <w:szCs w:val="16"/>
                </w:rPr>
                <w:t xml:space="preserve"> </w:t>
              </w:r>
            </w:ins>
          </w:p>
        </w:tc>
      </w:tr>
      <w:tr w:rsidR="001E6C6E" w:rsidRPr="00B431B1" w14:paraId="65ECF926" w14:textId="77777777" w:rsidTr="0069429E">
        <w:trPr>
          <w:gridAfter w:val="1"/>
          <w:wAfter w:w="71" w:type="dxa"/>
          <w:trHeight w:val="300"/>
          <w:ins w:id="649" w:author="Matej Pintar" w:date="2021-12-26T22:03:00Z"/>
          <w:trPrChange w:id="650" w:author="Matej Pintar" w:date="2021-12-26T22:13:00Z">
            <w:trPr>
              <w:gridAfter w:val="1"/>
              <w:wAfter w:w="71" w:type="dxa"/>
              <w:trHeight w:val="300"/>
            </w:trPr>
          </w:trPrChange>
        </w:trPr>
        <w:tc>
          <w:tcPr>
            <w:tcW w:w="1175" w:type="dxa"/>
            <w:tcBorders>
              <w:top w:val="single" w:sz="8" w:space="0" w:color="auto"/>
              <w:left w:val="single" w:sz="8" w:space="0" w:color="auto"/>
              <w:bottom w:val="single" w:sz="8" w:space="0" w:color="auto"/>
              <w:right w:val="single" w:sz="8" w:space="0" w:color="auto"/>
            </w:tcBorders>
            <w:vAlign w:val="bottom"/>
            <w:tcPrChange w:id="651" w:author="Matej Pintar" w:date="2021-12-26T22:13:00Z">
              <w:tcPr>
                <w:tcW w:w="1170" w:type="dxa"/>
                <w:tcBorders>
                  <w:top w:val="single" w:sz="8" w:space="0" w:color="auto"/>
                  <w:left w:val="single" w:sz="8" w:space="0" w:color="auto"/>
                  <w:bottom w:val="single" w:sz="8" w:space="0" w:color="auto"/>
                  <w:right w:val="single" w:sz="8" w:space="0" w:color="auto"/>
                </w:tcBorders>
                <w:vAlign w:val="bottom"/>
              </w:tcPr>
            </w:tcPrChange>
          </w:tcPr>
          <w:p w14:paraId="1C4095D0" w14:textId="77777777" w:rsidR="001E6C6E" w:rsidRPr="00B431B1" w:rsidRDefault="001E6C6E" w:rsidP="0076563F">
            <w:pPr>
              <w:rPr>
                <w:ins w:id="652" w:author="Matej Pintar" w:date="2021-12-26T22:03:00Z"/>
                <w:rFonts w:cs="Arial"/>
                <w:color w:val="000000"/>
                <w:sz w:val="16"/>
                <w:szCs w:val="16"/>
              </w:rPr>
            </w:pPr>
            <w:ins w:id="653" w:author="Matej Pintar" w:date="2021-12-26T22:03:00Z">
              <w:r w:rsidRPr="00B431B1">
                <w:rPr>
                  <w:rFonts w:cs="Arial"/>
                  <w:color w:val="000000"/>
                  <w:sz w:val="16"/>
                  <w:szCs w:val="16"/>
                </w:rPr>
                <w:t>7NQ-00302</w:t>
              </w:r>
            </w:ins>
          </w:p>
        </w:tc>
        <w:tc>
          <w:tcPr>
            <w:tcW w:w="3120" w:type="dxa"/>
            <w:tcBorders>
              <w:top w:val="single" w:sz="8" w:space="0" w:color="auto"/>
              <w:left w:val="single" w:sz="8" w:space="0" w:color="auto"/>
              <w:bottom w:val="single" w:sz="8" w:space="0" w:color="auto"/>
              <w:right w:val="single" w:sz="8" w:space="0" w:color="auto"/>
            </w:tcBorders>
            <w:vAlign w:val="bottom"/>
            <w:tcPrChange w:id="654" w:author="Matej Pintar" w:date="2021-12-26T22:13:00Z">
              <w:tcPr>
                <w:tcW w:w="3120" w:type="dxa"/>
                <w:tcBorders>
                  <w:top w:val="single" w:sz="8" w:space="0" w:color="auto"/>
                  <w:left w:val="single" w:sz="8" w:space="0" w:color="auto"/>
                  <w:bottom w:val="single" w:sz="8" w:space="0" w:color="auto"/>
                  <w:right w:val="single" w:sz="8" w:space="0" w:color="auto"/>
                </w:tcBorders>
                <w:vAlign w:val="bottom"/>
              </w:tcPr>
            </w:tcPrChange>
          </w:tcPr>
          <w:p w14:paraId="74C008E0" w14:textId="77777777" w:rsidR="001E6C6E" w:rsidRPr="00B431B1" w:rsidRDefault="001E6C6E" w:rsidP="0076563F">
            <w:pPr>
              <w:rPr>
                <w:ins w:id="655" w:author="Matej Pintar" w:date="2021-12-26T22:03:00Z"/>
                <w:rFonts w:cs="Arial"/>
                <w:color w:val="000000"/>
                <w:sz w:val="16"/>
                <w:szCs w:val="16"/>
              </w:rPr>
            </w:pPr>
            <w:proofErr w:type="spellStart"/>
            <w:ins w:id="656" w:author="Matej Pintar" w:date="2021-12-26T22:03:00Z">
              <w:r w:rsidRPr="00B431B1">
                <w:rPr>
                  <w:rFonts w:cs="Arial"/>
                  <w:color w:val="000000"/>
                  <w:sz w:val="16"/>
                  <w:szCs w:val="16"/>
                </w:rPr>
                <w:t>SQLSvrStdCore</w:t>
              </w:r>
              <w:proofErr w:type="spellEnd"/>
              <w:r w:rsidRPr="00B431B1">
                <w:rPr>
                  <w:rFonts w:cs="Arial"/>
                  <w:color w:val="000000"/>
                  <w:sz w:val="16"/>
                  <w:szCs w:val="16"/>
                </w:rPr>
                <w:t xml:space="preserve"> ALNG Lic </w:t>
              </w:r>
              <w:proofErr w:type="spellStart"/>
              <w:r w:rsidRPr="00B431B1">
                <w:rPr>
                  <w:rFonts w:cs="Arial"/>
                  <w:color w:val="000000"/>
                  <w:sz w:val="16"/>
                  <w:szCs w:val="16"/>
                </w:rPr>
                <w:t>SAPk</w:t>
              </w:r>
              <w:proofErr w:type="spellEnd"/>
              <w:r w:rsidRPr="00B431B1">
                <w:rPr>
                  <w:rFonts w:cs="Arial"/>
                  <w:color w:val="000000"/>
                  <w:sz w:val="16"/>
                  <w:szCs w:val="16"/>
                </w:rPr>
                <w:t xml:space="preserve"> MVL 2Lic </w:t>
              </w:r>
              <w:proofErr w:type="spellStart"/>
              <w:r w:rsidRPr="00B431B1">
                <w:rPr>
                  <w:rFonts w:cs="Arial"/>
                  <w:color w:val="000000"/>
                  <w:sz w:val="16"/>
                  <w:szCs w:val="16"/>
                </w:rPr>
                <w:t>CoreLic</w:t>
              </w:r>
              <w:proofErr w:type="spellEnd"/>
            </w:ins>
          </w:p>
        </w:tc>
        <w:tc>
          <w:tcPr>
            <w:tcW w:w="855" w:type="dxa"/>
            <w:tcBorders>
              <w:top w:val="single" w:sz="8" w:space="0" w:color="auto"/>
              <w:left w:val="single" w:sz="8" w:space="0" w:color="auto"/>
              <w:bottom w:val="single" w:sz="8" w:space="0" w:color="auto"/>
              <w:right w:val="single" w:sz="8" w:space="0" w:color="auto"/>
            </w:tcBorders>
            <w:vAlign w:val="bottom"/>
            <w:tcPrChange w:id="657" w:author="Matej Pintar" w:date="2021-12-26T22:13:00Z">
              <w:tcPr>
                <w:tcW w:w="855" w:type="dxa"/>
                <w:tcBorders>
                  <w:top w:val="single" w:sz="8" w:space="0" w:color="auto"/>
                  <w:left w:val="single" w:sz="8" w:space="0" w:color="auto"/>
                  <w:bottom w:val="single" w:sz="8" w:space="0" w:color="auto"/>
                  <w:right w:val="single" w:sz="8" w:space="0" w:color="auto"/>
                </w:tcBorders>
                <w:vAlign w:val="bottom"/>
              </w:tcPr>
            </w:tcPrChange>
          </w:tcPr>
          <w:p w14:paraId="0621820C" w14:textId="77777777" w:rsidR="001E6C6E" w:rsidRPr="00B431B1" w:rsidRDefault="001E6C6E" w:rsidP="0076563F">
            <w:pPr>
              <w:jc w:val="center"/>
              <w:rPr>
                <w:ins w:id="658" w:author="Matej Pintar" w:date="2021-12-26T22:03:00Z"/>
                <w:rFonts w:cs="Arial"/>
                <w:color w:val="000000"/>
                <w:sz w:val="16"/>
                <w:szCs w:val="16"/>
              </w:rPr>
            </w:pPr>
            <w:ins w:id="659" w:author="Matej Pintar" w:date="2021-12-26T22:03:00Z">
              <w:r w:rsidRPr="00B431B1">
                <w:rPr>
                  <w:rFonts w:cs="Arial"/>
                  <w:color w:val="000000"/>
                  <w:sz w:val="16"/>
                  <w:szCs w:val="16"/>
                </w:rPr>
                <w:t>2</w:t>
              </w:r>
            </w:ins>
          </w:p>
        </w:tc>
        <w:tc>
          <w:tcPr>
            <w:tcW w:w="1140" w:type="dxa"/>
            <w:tcBorders>
              <w:top w:val="single" w:sz="8" w:space="0" w:color="auto"/>
              <w:left w:val="single" w:sz="8" w:space="0" w:color="auto"/>
              <w:bottom w:val="single" w:sz="8" w:space="0" w:color="auto"/>
              <w:right w:val="single" w:sz="8" w:space="0" w:color="auto"/>
            </w:tcBorders>
            <w:tcPrChange w:id="660"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4E86C5D3" w14:textId="77777777" w:rsidR="001E6C6E" w:rsidRPr="00B431B1" w:rsidRDefault="001E6C6E" w:rsidP="0076563F">
            <w:pPr>
              <w:rPr>
                <w:ins w:id="661" w:author="Matej Pintar" w:date="2021-12-26T22:03:00Z"/>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Change w:id="662"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236003B9" w14:textId="77777777" w:rsidR="001E6C6E" w:rsidRPr="00B431B1" w:rsidRDefault="001E6C6E" w:rsidP="0076563F">
            <w:pPr>
              <w:rPr>
                <w:ins w:id="663" w:author="Matej Pintar" w:date="2021-12-26T22:03:00Z"/>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Change w:id="664"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357BA268" w14:textId="77777777" w:rsidR="001E6C6E" w:rsidRPr="00B431B1" w:rsidRDefault="001E6C6E" w:rsidP="0076563F">
            <w:pPr>
              <w:rPr>
                <w:ins w:id="665" w:author="Matej Pintar" w:date="2021-12-26T22:03:00Z"/>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Change w:id="666"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63122D38" w14:textId="77777777" w:rsidR="001E6C6E" w:rsidRPr="00B431B1" w:rsidRDefault="001E6C6E" w:rsidP="0076563F">
            <w:pPr>
              <w:rPr>
                <w:ins w:id="667" w:author="Matej Pintar" w:date="2021-12-26T22:03:00Z"/>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Change w:id="668"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4B5DBB73" w14:textId="77777777" w:rsidR="001E6C6E" w:rsidRPr="00B431B1" w:rsidRDefault="001E6C6E" w:rsidP="0076563F">
            <w:pPr>
              <w:rPr>
                <w:ins w:id="669" w:author="Matej Pintar" w:date="2021-12-26T22:03:00Z"/>
                <w:rFonts w:cs="Arial"/>
                <w:color w:val="000000"/>
                <w:sz w:val="16"/>
                <w:szCs w:val="16"/>
              </w:rPr>
            </w:pPr>
          </w:p>
        </w:tc>
      </w:tr>
      <w:tr w:rsidR="00380060" w:rsidRPr="00B431B1" w14:paraId="307D1FF1" w14:textId="77777777" w:rsidTr="0069429E">
        <w:trPr>
          <w:gridAfter w:val="1"/>
          <w:wAfter w:w="71" w:type="dxa"/>
          <w:trHeight w:val="315"/>
          <w:trPrChange w:id="670" w:author="Matej Pintar" w:date="2021-12-26T22:13:00Z">
            <w:trPr>
              <w:gridAfter w:val="1"/>
              <w:wAfter w:w="71" w:type="dxa"/>
              <w:trHeight w:val="315"/>
            </w:trPr>
          </w:trPrChange>
        </w:trPr>
        <w:tc>
          <w:tcPr>
            <w:tcW w:w="1175" w:type="dxa"/>
            <w:tcBorders>
              <w:top w:val="single" w:sz="8" w:space="0" w:color="auto"/>
              <w:left w:val="single" w:sz="8" w:space="0" w:color="auto"/>
              <w:bottom w:val="single" w:sz="8" w:space="0" w:color="auto"/>
              <w:right w:val="single" w:sz="8" w:space="0" w:color="auto"/>
            </w:tcBorders>
            <w:tcPrChange w:id="671" w:author="Matej Pintar" w:date="2021-12-26T22:13:00Z">
              <w:tcPr>
                <w:tcW w:w="1170" w:type="dxa"/>
                <w:tcBorders>
                  <w:top w:val="single" w:sz="8" w:space="0" w:color="auto"/>
                  <w:left w:val="single" w:sz="8" w:space="0" w:color="auto"/>
                  <w:bottom w:val="single" w:sz="8" w:space="0" w:color="auto"/>
                  <w:right w:val="single" w:sz="8" w:space="0" w:color="auto"/>
                </w:tcBorders>
              </w:tcPr>
            </w:tcPrChange>
          </w:tcPr>
          <w:p w14:paraId="006231B5" w14:textId="77777777" w:rsidR="00380060" w:rsidRPr="00B431B1" w:rsidRDefault="00380060" w:rsidP="00380060">
            <w:r w:rsidRPr="00B431B1">
              <w:rPr>
                <w:rFonts w:eastAsia="Arial" w:cs="Arial"/>
                <w:b/>
                <w:bCs/>
                <w:sz w:val="16"/>
                <w:szCs w:val="16"/>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Change w:id="672" w:author="Matej Pintar" w:date="2021-12-26T22:13:00Z">
              <w:tcPr>
                <w:tcW w:w="3120" w:type="dxa"/>
                <w:tcBorders>
                  <w:top w:val="single" w:sz="8" w:space="0" w:color="auto"/>
                  <w:left w:val="single" w:sz="8" w:space="0" w:color="auto"/>
                  <w:bottom w:val="single" w:sz="8" w:space="0" w:color="auto"/>
                  <w:right w:val="single" w:sz="8" w:space="0" w:color="auto"/>
                </w:tcBorders>
                <w:shd w:val="clear" w:color="auto" w:fill="E2EFD9"/>
              </w:tcPr>
            </w:tcPrChange>
          </w:tcPr>
          <w:p w14:paraId="52198D46" w14:textId="00F0B397" w:rsidR="00380060" w:rsidRPr="00B431B1" w:rsidRDefault="00380060" w:rsidP="00380060">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Change w:id="673" w:author="Matej Pintar" w:date="2021-12-26T22:13:00Z">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tcPrChange>
          </w:tcPr>
          <w:p w14:paraId="394D89D4" w14:textId="77777777" w:rsidR="00380060" w:rsidRPr="00B431B1" w:rsidRDefault="00380060" w:rsidP="00380060">
            <w:pPr>
              <w:jc w:val="center"/>
            </w:pPr>
            <w:r w:rsidRPr="00B431B1">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Change w:id="674" w:author="Matej Pintar" w:date="2021-12-26T22:13:00Z">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tcPrChange>
          </w:tcPr>
          <w:p w14:paraId="6EAD523E" w14:textId="77777777" w:rsidR="00380060" w:rsidRPr="00B431B1" w:rsidRDefault="00380060" w:rsidP="00380060">
            <w:r w:rsidRPr="00B431B1">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Change w:id="675" w:author="Matej Pintar" w:date="2021-12-26T22:13:00Z">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tcPrChange>
          </w:tcPr>
          <w:p w14:paraId="0A3918A0" w14:textId="77777777" w:rsidR="00380060" w:rsidRPr="00B431B1" w:rsidRDefault="00380060" w:rsidP="00380060">
            <w:r w:rsidRPr="00B431B1">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Change w:id="676" w:author="Matej Pintar" w:date="2021-12-26T22:13:00Z">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tcPrChange>
          </w:tcPr>
          <w:p w14:paraId="4B726E97" w14:textId="77777777" w:rsidR="00380060" w:rsidRPr="00B431B1" w:rsidRDefault="00380060" w:rsidP="00380060">
            <w:r w:rsidRPr="00B431B1">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Change w:id="677" w:author="Matej Pintar" w:date="2021-12-26T22:13:00Z">
              <w:tcPr>
                <w:tcW w:w="1845" w:type="dxa"/>
                <w:tcBorders>
                  <w:top w:val="single" w:sz="8" w:space="0" w:color="auto"/>
                  <w:left w:val="single" w:sz="8" w:space="0" w:color="auto"/>
                  <w:bottom w:val="single" w:sz="8" w:space="0" w:color="auto"/>
                  <w:right w:val="single" w:sz="8" w:space="0" w:color="auto"/>
                </w:tcBorders>
                <w:shd w:val="clear" w:color="auto" w:fill="E2EFD9"/>
              </w:tcPr>
            </w:tcPrChange>
          </w:tcPr>
          <w:p w14:paraId="0009871A" w14:textId="77777777" w:rsidR="00380060" w:rsidRPr="00B431B1" w:rsidRDefault="00380060" w:rsidP="00380060">
            <w:r w:rsidRPr="00B431B1">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Change w:id="678" w:author="Matej Pintar" w:date="2021-12-26T22:13:00Z">
              <w:tcPr>
                <w:tcW w:w="1845" w:type="dxa"/>
                <w:tcBorders>
                  <w:top w:val="single" w:sz="8" w:space="0" w:color="auto"/>
                  <w:left w:val="single" w:sz="8" w:space="0" w:color="auto"/>
                  <w:bottom w:val="single" w:sz="8" w:space="0" w:color="auto"/>
                  <w:right w:val="single" w:sz="8" w:space="0" w:color="auto"/>
                </w:tcBorders>
                <w:shd w:val="clear" w:color="auto" w:fill="E2EFD9"/>
              </w:tcPr>
            </w:tcPrChange>
          </w:tcPr>
          <w:p w14:paraId="0890A7AC" w14:textId="77777777" w:rsidR="00380060" w:rsidRPr="00B431B1" w:rsidRDefault="00380060" w:rsidP="00380060">
            <w:r w:rsidRPr="00B431B1">
              <w:rPr>
                <w:rFonts w:eastAsia="Arial" w:cs="Arial"/>
                <w:b/>
                <w:bCs/>
                <w:sz w:val="16"/>
                <w:szCs w:val="16"/>
              </w:rPr>
              <w:t xml:space="preserve"> </w:t>
            </w:r>
          </w:p>
        </w:tc>
      </w:tr>
      <w:tr w:rsidR="006A130F" w:rsidRPr="00B431B1" w14:paraId="72A9D3AD" w14:textId="77777777" w:rsidTr="0069429E">
        <w:trPr>
          <w:gridAfter w:val="1"/>
          <w:wAfter w:w="71" w:type="dxa"/>
          <w:trHeight w:val="315"/>
          <w:trPrChange w:id="679" w:author="Matej Pintar" w:date="2021-12-26T22:13:00Z">
            <w:trPr>
              <w:gridAfter w:val="1"/>
              <w:wAfter w:w="71" w:type="dxa"/>
              <w:trHeight w:val="315"/>
            </w:trPr>
          </w:trPrChange>
        </w:trPr>
        <w:tc>
          <w:tcPr>
            <w:tcW w:w="1175" w:type="dxa"/>
            <w:tcBorders>
              <w:top w:val="single" w:sz="8" w:space="0" w:color="auto"/>
              <w:left w:val="single" w:sz="8" w:space="0" w:color="auto"/>
              <w:bottom w:val="single" w:sz="8" w:space="0" w:color="auto"/>
              <w:right w:val="single" w:sz="8" w:space="0" w:color="auto"/>
            </w:tcBorders>
            <w:shd w:val="clear" w:color="auto" w:fill="auto"/>
            <w:tcPrChange w:id="680" w:author="Matej Pintar" w:date="2021-12-26T22:13:00Z">
              <w:tcPr>
                <w:tcW w:w="1170" w:type="dxa"/>
                <w:tcBorders>
                  <w:top w:val="single" w:sz="8" w:space="0" w:color="auto"/>
                  <w:left w:val="single" w:sz="8" w:space="0" w:color="auto"/>
                  <w:bottom w:val="single" w:sz="8" w:space="0" w:color="auto"/>
                  <w:right w:val="single" w:sz="8" w:space="0" w:color="auto"/>
                </w:tcBorders>
                <w:shd w:val="clear" w:color="auto" w:fill="auto"/>
              </w:tcPr>
            </w:tcPrChange>
          </w:tcPr>
          <w:p w14:paraId="65A6E6CD" w14:textId="77777777" w:rsidR="006A130F" w:rsidRPr="00B431B1" w:rsidRDefault="006A130F" w:rsidP="00380060">
            <w:pPr>
              <w:rPr>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auto"/>
            <w:tcPrChange w:id="681" w:author="Matej Pintar" w:date="2021-12-26T22:13:00Z">
              <w:tcPr>
                <w:tcW w:w="3120" w:type="dxa"/>
                <w:tcBorders>
                  <w:top w:val="single" w:sz="8" w:space="0" w:color="auto"/>
                  <w:left w:val="single" w:sz="8" w:space="0" w:color="auto"/>
                  <w:bottom w:val="single" w:sz="8" w:space="0" w:color="auto"/>
                  <w:right w:val="single" w:sz="8" w:space="0" w:color="auto"/>
                </w:tcBorders>
                <w:shd w:val="clear" w:color="auto" w:fill="auto"/>
              </w:tcPr>
            </w:tcPrChange>
          </w:tcPr>
          <w:p w14:paraId="4EF12721" w14:textId="77777777" w:rsidR="006A130F" w:rsidRPr="00CA6E5F" w:rsidRDefault="006A130F" w:rsidP="00380060">
            <w:pPr>
              <w:rPr>
                <w:rFonts w:eastAsia="Arial" w:cs="Arial"/>
                <w:b/>
                <w:bCs/>
                <w:color w:val="000000" w:themeColor="text1"/>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Change w:id="682" w:author="Matej Pintar" w:date="2021-12-26T22:13:00Z">
              <w:tcPr>
                <w:tcW w:w="855" w:type="dxa"/>
                <w:tcBorders>
                  <w:top w:val="single" w:sz="8" w:space="0" w:color="auto"/>
                  <w:left w:val="single" w:sz="8" w:space="0" w:color="auto"/>
                  <w:bottom w:val="single" w:sz="8" w:space="0" w:color="auto"/>
                  <w:right w:val="single" w:sz="8" w:space="0" w:color="auto"/>
                </w:tcBorders>
                <w:shd w:val="clear" w:color="auto" w:fill="auto"/>
              </w:tcPr>
            </w:tcPrChange>
          </w:tcPr>
          <w:p w14:paraId="14770E6F" w14:textId="77777777" w:rsidR="006A130F" w:rsidRPr="00B431B1" w:rsidRDefault="006A130F" w:rsidP="00380060">
            <w:pPr>
              <w:jc w:val="cente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Change w:id="683" w:author="Matej Pintar" w:date="2021-12-26T22:13:00Z">
              <w:tcPr>
                <w:tcW w:w="1140" w:type="dxa"/>
                <w:tcBorders>
                  <w:top w:val="single" w:sz="8" w:space="0" w:color="auto"/>
                  <w:left w:val="single" w:sz="8" w:space="0" w:color="auto"/>
                  <w:bottom w:val="single" w:sz="8" w:space="0" w:color="auto"/>
                  <w:right w:val="single" w:sz="8" w:space="0" w:color="auto"/>
                </w:tcBorders>
                <w:shd w:val="clear" w:color="auto" w:fill="auto"/>
              </w:tcPr>
            </w:tcPrChange>
          </w:tcPr>
          <w:p w14:paraId="36716BF3" w14:textId="77777777" w:rsidR="006A130F" w:rsidRPr="00B431B1" w:rsidRDefault="006A130F" w:rsidP="00380060">
            <w:pP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Change w:id="684" w:author="Matej Pintar" w:date="2021-12-26T22:13:00Z">
              <w:tcPr>
                <w:tcW w:w="1140" w:type="dxa"/>
                <w:tcBorders>
                  <w:top w:val="single" w:sz="8" w:space="0" w:color="auto"/>
                  <w:left w:val="single" w:sz="8" w:space="0" w:color="auto"/>
                  <w:bottom w:val="single" w:sz="8" w:space="0" w:color="auto"/>
                  <w:right w:val="single" w:sz="8" w:space="0" w:color="auto"/>
                </w:tcBorders>
                <w:shd w:val="clear" w:color="auto" w:fill="auto"/>
              </w:tcPr>
            </w:tcPrChange>
          </w:tcPr>
          <w:p w14:paraId="384728E3" w14:textId="77777777" w:rsidR="006A130F" w:rsidRPr="00B431B1" w:rsidRDefault="006A130F"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Change w:id="685" w:author="Matej Pintar" w:date="2021-12-26T22:13:00Z">
              <w:tcPr>
                <w:tcW w:w="1845" w:type="dxa"/>
                <w:tcBorders>
                  <w:top w:val="single" w:sz="8" w:space="0" w:color="auto"/>
                  <w:left w:val="single" w:sz="8" w:space="0" w:color="auto"/>
                  <w:bottom w:val="single" w:sz="8" w:space="0" w:color="auto"/>
                  <w:right w:val="single" w:sz="8" w:space="0" w:color="auto"/>
                </w:tcBorders>
                <w:shd w:val="clear" w:color="auto" w:fill="auto"/>
              </w:tcPr>
            </w:tcPrChange>
          </w:tcPr>
          <w:p w14:paraId="1CF85D9D" w14:textId="77777777" w:rsidR="006A130F" w:rsidRPr="00B431B1" w:rsidRDefault="006A130F"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Change w:id="686" w:author="Matej Pintar" w:date="2021-12-26T22:13:00Z">
              <w:tcPr>
                <w:tcW w:w="1845" w:type="dxa"/>
                <w:tcBorders>
                  <w:top w:val="single" w:sz="8" w:space="0" w:color="auto"/>
                  <w:left w:val="single" w:sz="8" w:space="0" w:color="auto"/>
                  <w:bottom w:val="single" w:sz="8" w:space="0" w:color="auto"/>
                  <w:right w:val="single" w:sz="8" w:space="0" w:color="auto"/>
                </w:tcBorders>
                <w:shd w:val="clear" w:color="auto" w:fill="auto"/>
              </w:tcPr>
            </w:tcPrChange>
          </w:tcPr>
          <w:p w14:paraId="7F2C1F02" w14:textId="77777777" w:rsidR="006A130F" w:rsidRPr="00B431B1" w:rsidRDefault="006A130F"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Change w:id="687" w:author="Matej Pintar" w:date="2021-12-26T22:13:00Z">
              <w:tcPr>
                <w:tcW w:w="1845" w:type="dxa"/>
                <w:tcBorders>
                  <w:top w:val="single" w:sz="8" w:space="0" w:color="auto"/>
                  <w:left w:val="single" w:sz="8" w:space="0" w:color="auto"/>
                  <w:bottom w:val="single" w:sz="8" w:space="0" w:color="auto"/>
                  <w:right w:val="single" w:sz="8" w:space="0" w:color="auto"/>
                </w:tcBorders>
                <w:shd w:val="clear" w:color="auto" w:fill="auto"/>
              </w:tcPr>
            </w:tcPrChange>
          </w:tcPr>
          <w:p w14:paraId="5AAE7ACC" w14:textId="77777777" w:rsidR="006A130F" w:rsidRPr="00B431B1" w:rsidRDefault="006A130F" w:rsidP="00380060">
            <w:pPr>
              <w:rPr>
                <w:rFonts w:eastAsia="Arial" w:cs="Arial"/>
                <w:b/>
                <w:bCs/>
                <w:sz w:val="16"/>
                <w:szCs w:val="16"/>
              </w:rPr>
            </w:pPr>
          </w:p>
        </w:tc>
      </w:tr>
      <w:tr w:rsidR="00380060" w14:paraId="7C70BDB8" w14:textId="77777777" w:rsidTr="0069429E">
        <w:trPr>
          <w:gridAfter w:val="1"/>
          <w:wAfter w:w="71" w:type="dxa"/>
          <w:trHeight w:val="315"/>
          <w:trPrChange w:id="688" w:author="Matej Pintar" w:date="2021-12-26T22:13:00Z">
            <w:trPr>
              <w:gridAfter w:val="1"/>
              <w:wAfter w:w="71" w:type="dxa"/>
              <w:trHeight w:val="315"/>
            </w:trPr>
          </w:trPrChange>
        </w:trPr>
        <w:tc>
          <w:tcPr>
            <w:tcW w:w="1175" w:type="dxa"/>
            <w:tcBorders>
              <w:top w:val="single" w:sz="8" w:space="0" w:color="auto"/>
              <w:left w:val="single" w:sz="8" w:space="0" w:color="auto"/>
              <w:bottom w:val="single" w:sz="8" w:space="0" w:color="auto"/>
              <w:right w:val="single" w:sz="8" w:space="0" w:color="auto"/>
            </w:tcBorders>
            <w:tcPrChange w:id="689" w:author="Matej Pintar" w:date="2021-12-26T22:13:00Z">
              <w:tcPr>
                <w:tcW w:w="1170" w:type="dxa"/>
                <w:tcBorders>
                  <w:top w:val="single" w:sz="8" w:space="0" w:color="auto"/>
                  <w:left w:val="single" w:sz="8" w:space="0" w:color="auto"/>
                  <w:bottom w:val="single" w:sz="8" w:space="0" w:color="auto"/>
                  <w:right w:val="single" w:sz="8" w:space="0" w:color="auto"/>
                </w:tcBorders>
              </w:tcPr>
            </w:tcPrChange>
          </w:tcPr>
          <w:p w14:paraId="6B84121B" w14:textId="77777777" w:rsidR="00380060" w:rsidRPr="00B431B1" w:rsidRDefault="00380060" w:rsidP="007055CC">
            <w:r w:rsidRPr="00B431B1">
              <w:rPr>
                <w:rFonts w:eastAsia="Arial" w:cs="Arial"/>
                <w:b/>
                <w:bCs/>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Change w:id="690" w:author="Matej Pintar" w:date="2021-12-26T22:13:00Z">
              <w:tcPr>
                <w:tcW w:w="3120" w:type="dxa"/>
                <w:tcBorders>
                  <w:top w:val="single" w:sz="8" w:space="0" w:color="auto"/>
                  <w:left w:val="single" w:sz="8" w:space="0" w:color="auto"/>
                  <w:bottom w:val="single" w:sz="8" w:space="0" w:color="auto"/>
                  <w:right w:val="single" w:sz="8" w:space="0" w:color="auto"/>
                </w:tcBorders>
                <w:shd w:val="clear" w:color="auto" w:fill="E2EFD9"/>
              </w:tcPr>
            </w:tcPrChange>
          </w:tcPr>
          <w:p w14:paraId="44B77BC9" w14:textId="77777777" w:rsidR="00380060" w:rsidRDefault="00380060" w:rsidP="007055CC">
            <w:r w:rsidRPr="00B431B1">
              <w:rPr>
                <w:rFonts w:eastAsia="Arial" w:cs="Arial"/>
                <w:b/>
                <w:bCs/>
                <w:sz w:val="16"/>
                <w:szCs w:val="16"/>
              </w:rPr>
              <w:t>Morebitni dodatni popust ponudnika</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Change w:id="691" w:author="Matej Pintar" w:date="2021-12-26T22:13:00Z">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tcPrChange>
          </w:tcPr>
          <w:p w14:paraId="4E14B01A" w14:textId="77777777" w:rsidR="00380060" w:rsidRDefault="00380060" w:rsidP="007055CC">
            <w:pPr>
              <w:jc w:val="center"/>
            </w:pPr>
            <w:r w:rsidRPr="0967341A">
              <w:rPr>
                <w:rFonts w:eastAsia="Arial" w:cs="Arial"/>
                <w:b/>
                <w:bCs/>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Change w:id="692" w:author="Matej Pintar" w:date="2021-12-26T22:13:00Z">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tcPrChange>
          </w:tcPr>
          <w:p w14:paraId="0AB4A65F" w14:textId="77777777" w:rsidR="00380060" w:rsidRDefault="00380060" w:rsidP="007055CC">
            <w:r w:rsidRPr="0967341A">
              <w:rPr>
                <w:rFonts w:eastAsia="Arial" w:cs="Arial"/>
                <w:b/>
                <w:bCs/>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FFFFFF" w:themeFill="background1"/>
            <w:tcPrChange w:id="693" w:author="Matej Pintar" w:date="2021-12-26T22:13:00Z">
              <w:tcPr>
                <w:tcW w:w="1140" w:type="dxa"/>
                <w:tcBorders>
                  <w:top w:val="single" w:sz="8" w:space="0" w:color="auto"/>
                  <w:left w:val="single" w:sz="8" w:space="0" w:color="auto"/>
                  <w:bottom w:val="single" w:sz="8" w:space="0" w:color="auto"/>
                  <w:right w:val="single" w:sz="8" w:space="0" w:color="auto"/>
                </w:tcBorders>
                <w:shd w:val="clear" w:color="auto" w:fill="FFFFFF" w:themeFill="background1"/>
              </w:tcPr>
            </w:tcPrChange>
          </w:tcPr>
          <w:p w14:paraId="4F5F4495" w14:textId="77777777" w:rsidR="00380060" w:rsidRDefault="00380060"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Change w:id="694" w:author="Matej Pintar" w:date="2021-12-26T22:13:00Z">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tcPrChange>
          </w:tcPr>
          <w:p w14:paraId="14D6D934" w14:textId="77777777" w:rsidR="00380060" w:rsidRDefault="00380060"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Change w:id="695" w:author="Matej Pintar" w:date="2021-12-26T22:13:00Z">
              <w:tcPr>
                <w:tcW w:w="1845" w:type="dxa"/>
                <w:tcBorders>
                  <w:top w:val="single" w:sz="8" w:space="0" w:color="auto"/>
                  <w:left w:val="single" w:sz="8" w:space="0" w:color="auto"/>
                  <w:bottom w:val="single" w:sz="8" w:space="0" w:color="auto"/>
                  <w:right w:val="single" w:sz="8" w:space="0" w:color="auto"/>
                </w:tcBorders>
                <w:shd w:val="clear" w:color="auto" w:fill="E2EFD9"/>
              </w:tcPr>
            </w:tcPrChange>
          </w:tcPr>
          <w:p w14:paraId="115767E6" w14:textId="77777777" w:rsidR="00380060" w:rsidRDefault="00380060"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Change w:id="696" w:author="Matej Pintar" w:date="2021-12-26T22:13:00Z">
              <w:tcPr>
                <w:tcW w:w="1845" w:type="dxa"/>
                <w:tcBorders>
                  <w:top w:val="single" w:sz="8" w:space="0" w:color="auto"/>
                  <w:left w:val="single" w:sz="8" w:space="0" w:color="auto"/>
                  <w:bottom w:val="single" w:sz="8" w:space="0" w:color="auto"/>
                  <w:right w:val="single" w:sz="8" w:space="0" w:color="auto"/>
                </w:tcBorders>
                <w:shd w:val="clear" w:color="auto" w:fill="E2EFD9"/>
              </w:tcPr>
            </w:tcPrChange>
          </w:tcPr>
          <w:p w14:paraId="6139AB62" w14:textId="77777777" w:rsidR="00380060" w:rsidRDefault="00380060" w:rsidP="007055CC">
            <w:pPr>
              <w:rPr>
                <w:rFonts w:eastAsia="Arial" w:cs="Arial"/>
                <w:b/>
                <w:bCs/>
              </w:rPr>
            </w:pPr>
          </w:p>
        </w:tc>
      </w:tr>
      <w:tr w:rsidR="00380060" w:rsidRPr="00B431B1" w14:paraId="0B04660B" w14:textId="77777777" w:rsidTr="0069429E">
        <w:trPr>
          <w:gridAfter w:val="1"/>
          <w:wAfter w:w="71" w:type="dxa"/>
          <w:trHeight w:val="315"/>
          <w:trPrChange w:id="697" w:author="Matej Pintar" w:date="2021-12-26T22:13:00Z">
            <w:trPr>
              <w:gridAfter w:val="1"/>
              <w:wAfter w:w="71" w:type="dxa"/>
              <w:trHeight w:val="315"/>
            </w:trPr>
          </w:trPrChange>
        </w:trPr>
        <w:tc>
          <w:tcPr>
            <w:tcW w:w="1175" w:type="dxa"/>
            <w:tcBorders>
              <w:top w:val="single" w:sz="8" w:space="0" w:color="auto"/>
              <w:left w:val="single" w:sz="8" w:space="0" w:color="auto"/>
              <w:bottom w:val="single" w:sz="8" w:space="0" w:color="auto"/>
              <w:right w:val="single" w:sz="8" w:space="0" w:color="auto"/>
            </w:tcBorders>
            <w:tcPrChange w:id="698" w:author="Matej Pintar" w:date="2021-12-26T22:13:00Z">
              <w:tcPr>
                <w:tcW w:w="1170" w:type="dxa"/>
                <w:tcBorders>
                  <w:top w:val="single" w:sz="8" w:space="0" w:color="auto"/>
                  <w:left w:val="single" w:sz="8" w:space="0" w:color="auto"/>
                  <w:bottom w:val="single" w:sz="8" w:space="0" w:color="auto"/>
                  <w:right w:val="single" w:sz="8" w:space="0" w:color="auto"/>
                </w:tcBorders>
              </w:tcPr>
            </w:tcPrChange>
          </w:tcPr>
          <w:p w14:paraId="64E20F53" w14:textId="77777777" w:rsidR="00380060" w:rsidRPr="00B431B1" w:rsidRDefault="00380060" w:rsidP="00380060">
            <w:pPr>
              <w:rPr>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FDE9D9" w:themeFill="accent6" w:themeFillTint="33"/>
            <w:tcPrChange w:id="699" w:author="Matej Pintar" w:date="2021-12-26T22:13:00Z">
              <w:tcPr>
                <w:tcW w:w="3120" w:type="dxa"/>
                <w:tcBorders>
                  <w:top w:val="single" w:sz="8" w:space="0" w:color="auto"/>
                  <w:left w:val="single" w:sz="8" w:space="0" w:color="auto"/>
                  <w:bottom w:val="single" w:sz="8" w:space="0" w:color="auto"/>
                  <w:right w:val="single" w:sz="8" w:space="0" w:color="auto"/>
                </w:tcBorders>
                <w:shd w:val="clear" w:color="auto" w:fill="FDE9D9" w:themeFill="accent6" w:themeFillTint="33"/>
              </w:tcPr>
            </w:tcPrChange>
          </w:tcPr>
          <w:p w14:paraId="4F72C8E8" w14:textId="643EAF8E" w:rsidR="00380060" w:rsidRPr="00B431B1" w:rsidRDefault="006A130F" w:rsidP="00380060">
            <w:pPr>
              <w:rPr>
                <w:rFonts w:eastAsia="Arial" w:cs="Arial"/>
                <w:b/>
                <w:bCs/>
                <w:sz w:val="16"/>
                <w:szCs w:val="16"/>
              </w:rPr>
            </w:pPr>
            <w:r>
              <w:rPr>
                <w:rFonts w:eastAsia="Arial" w:cs="Arial"/>
                <w:b/>
                <w:bCs/>
                <w:sz w:val="16"/>
                <w:szCs w:val="16"/>
              </w:rPr>
              <w:t xml:space="preserve">VSE </w:t>
            </w:r>
            <w:r w:rsidR="00380060" w:rsidRPr="006731EB">
              <w:rPr>
                <w:rFonts w:eastAsia="Arial" w:cs="Arial"/>
                <w:b/>
                <w:bCs/>
                <w:sz w:val="16"/>
                <w:szCs w:val="16"/>
              </w:rPr>
              <w:t>SKUPAJ (</w:t>
            </w:r>
            <w:ins w:id="700" w:author="Marjeta Rozman" w:date="2021-12-28T09:07:00Z">
              <w:r w:rsidR="007A0573">
                <w:rPr>
                  <w:rFonts w:eastAsia="Arial" w:cs="Arial"/>
                  <w:b/>
                  <w:bCs/>
                  <w:sz w:val="16"/>
                  <w:szCs w:val="16"/>
                </w:rPr>
                <w:t>1.1.2022 do 31.12.2024</w:t>
              </w:r>
            </w:ins>
            <w:del w:id="701" w:author="Marjeta Rozman" w:date="2021-12-28T09:07:00Z">
              <w:r w:rsidR="00380060" w:rsidDel="007A0573">
                <w:rPr>
                  <w:rFonts w:eastAsia="Arial" w:cs="Arial"/>
                  <w:b/>
                  <w:bCs/>
                  <w:sz w:val="16"/>
                  <w:szCs w:val="16"/>
                </w:rPr>
                <w:delText xml:space="preserve">za </w:delText>
              </w:r>
              <w:r w:rsidR="00380060" w:rsidRPr="006731EB" w:rsidDel="007A0573">
                <w:rPr>
                  <w:rFonts w:eastAsia="Arial" w:cs="Arial"/>
                  <w:b/>
                  <w:bCs/>
                  <w:sz w:val="16"/>
                  <w:szCs w:val="16"/>
                </w:rPr>
                <w:delText>tri leta</w:delText>
              </w:r>
            </w:del>
            <w:r w:rsidR="00380060">
              <w:rPr>
                <w:rFonts w:eastAsia="Arial" w:cs="Arial"/>
                <w:b/>
                <w:bCs/>
                <w:sz w:val="16"/>
                <w:szCs w:val="16"/>
              </w:rPr>
              <w:t xml:space="preserve">; </w:t>
            </w:r>
            <w:r w:rsidR="00380060" w:rsidRPr="006731EB">
              <w:rPr>
                <w:rFonts w:eastAsia="Arial" w:cs="Arial"/>
                <w:b/>
                <w:bCs/>
                <w:sz w:val="16"/>
                <w:szCs w:val="16"/>
              </w:rPr>
              <w:t>v EUR brez DDV)</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Change w:id="702" w:author="Matej Pintar" w:date="2021-12-26T22:13:00Z">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tcPrChange>
          </w:tcPr>
          <w:p w14:paraId="01923963" w14:textId="77777777" w:rsidR="00380060" w:rsidRPr="00B431B1" w:rsidRDefault="00380060" w:rsidP="00380060">
            <w:pPr>
              <w:jc w:val="cente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Change w:id="703" w:author="Matej Pintar" w:date="2021-12-26T22:13:00Z">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tcPrChange>
          </w:tcPr>
          <w:p w14:paraId="61B03AEB" w14:textId="77777777" w:rsidR="00380060" w:rsidRPr="00B431B1" w:rsidRDefault="00380060" w:rsidP="00380060">
            <w:pP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Change w:id="704" w:author="Matej Pintar" w:date="2021-12-26T22:13:00Z">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tcPrChange>
          </w:tcPr>
          <w:p w14:paraId="40D12CCD" w14:textId="77777777" w:rsidR="00380060" w:rsidRPr="00B431B1" w:rsidRDefault="00380060"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Change w:id="705" w:author="Matej Pintar" w:date="2021-12-26T22:13:00Z">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tcPrChange>
          </w:tcPr>
          <w:p w14:paraId="33B09B33" w14:textId="77777777" w:rsidR="00380060" w:rsidRPr="00B431B1" w:rsidRDefault="00380060"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Change w:id="706" w:author="Matej Pintar" w:date="2021-12-26T22:13:00Z">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tcPrChange>
          </w:tcPr>
          <w:p w14:paraId="193ECE7E" w14:textId="77777777" w:rsidR="00380060" w:rsidRPr="00B431B1" w:rsidRDefault="00380060"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FDE9D9" w:themeFill="accent6" w:themeFillTint="33"/>
            <w:tcPrChange w:id="707" w:author="Matej Pintar" w:date="2021-12-26T22:13:00Z">
              <w:tcPr>
                <w:tcW w:w="1845" w:type="dxa"/>
                <w:tcBorders>
                  <w:top w:val="single" w:sz="8" w:space="0" w:color="auto"/>
                  <w:left w:val="single" w:sz="8" w:space="0" w:color="auto"/>
                  <w:bottom w:val="single" w:sz="8" w:space="0" w:color="auto"/>
                  <w:right w:val="single" w:sz="8" w:space="0" w:color="auto"/>
                </w:tcBorders>
                <w:shd w:val="clear" w:color="auto" w:fill="FDE9D9" w:themeFill="accent6" w:themeFillTint="33"/>
              </w:tcPr>
            </w:tcPrChange>
          </w:tcPr>
          <w:p w14:paraId="19847EE2" w14:textId="77777777" w:rsidR="00380060" w:rsidRPr="00B431B1" w:rsidRDefault="00380060" w:rsidP="00380060">
            <w:pPr>
              <w:rPr>
                <w:rFonts w:eastAsia="Arial" w:cs="Arial"/>
                <w:b/>
                <w:bCs/>
                <w:sz w:val="16"/>
                <w:szCs w:val="16"/>
              </w:rPr>
            </w:pPr>
          </w:p>
        </w:tc>
      </w:tr>
    </w:tbl>
    <w:p w14:paraId="327B2D48" w14:textId="7E805369" w:rsidR="0041118F" w:rsidRDefault="0041118F" w:rsidP="00A001CF">
      <w:pPr>
        <w:tabs>
          <w:tab w:val="left" w:pos="780"/>
        </w:tabs>
      </w:pPr>
    </w:p>
    <w:p w14:paraId="3A9C1D54" w14:textId="77777777" w:rsidR="00BA3135" w:rsidRDefault="00BA3135" w:rsidP="00A001CF">
      <w:pPr>
        <w:tabs>
          <w:tab w:val="left" w:pos="780"/>
        </w:tabs>
      </w:pPr>
    </w:p>
    <w:p w14:paraId="1C0CD8EF" w14:textId="77777777" w:rsidR="007441BF" w:rsidRDefault="007441BF" w:rsidP="00A001CF">
      <w:pPr>
        <w:tabs>
          <w:tab w:val="left" w:pos="780"/>
        </w:tabs>
      </w:pPr>
    </w:p>
    <w:tbl>
      <w:tblPr>
        <w:tblStyle w:val="Tabelamrea"/>
        <w:tblW w:w="0" w:type="auto"/>
        <w:tblLayout w:type="fixed"/>
        <w:tblLook w:val="04A0" w:firstRow="1" w:lastRow="0" w:firstColumn="1" w:lastColumn="0" w:noHBand="0" w:noVBand="1"/>
      </w:tblPr>
      <w:tblGrid>
        <w:gridCol w:w="1170"/>
        <w:gridCol w:w="3120"/>
        <w:gridCol w:w="855"/>
        <w:gridCol w:w="1140"/>
        <w:gridCol w:w="1140"/>
        <w:gridCol w:w="1845"/>
        <w:gridCol w:w="1845"/>
        <w:gridCol w:w="1845"/>
      </w:tblGrid>
      <w:tr w:rsidR="00E95040" w:rsidDel="006C3083" w14:paraId="04DD8012" w14:textId="3EAF4E48" w:rsidTr="00E65ABC">
        <w:trPr>
          <w:trHeight w:val="300"/>
          <w:tblHeader/>
          <w:del w:id="708"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2710DD78" w14:textId="40BB17A5" w:rsidR="00E95040" w:rsidDel="006C3083" w:rsidRDefault="00E95040" w:rsidP="00A32F01">
            <w:pPr>
              <w:rPr>
                <w:del w:id="709" w:author="Marjeta Rozman" w:date="2021-12-24T13:13:00Z"/>
              </w:rPr>
            </w:pPr>
            <w:del w:id="710" w:author="Marjeta Rozman" w:date="2021-12-24T13:13:00Z">
              <w:r w:rsidRPr="0967341A" w:rsidDel="006C3083">
                <w:rPr>
                  <w:rFonts w:eastAsia="Arial" w:cs="Arial"/>
                  <w:b/>
                  <w:bCs/>
                  <w:sz w:val="16"/>
                  <w:szCs w:val="16"/>
                </w:rPr>
                <w:lastRenderedPageBreak/>
                <w:delText>Koda</w:delText>
              </w:r>
            </w:del>
          </w:p>
        </w:tc>
        <w:tc>
          <w:tcPr>
            <w:tcW w:w="3120" w:type="dxa"/>
            <w:tcBorders>
              <w:top w:val="single" w:sz="8" w:space="0" w:color="auto"/>
              <w:left w:val="single" w:sz="8" w:space="0" w:color="auto"/>
              <w:bottom w:val="single" w:sz="8" w:space="0" w:color="auto"/>
              <w:right w:val="single" w:sz="8" w:space="0" w:color="auto"/>
            </w:tcBorders>
          </w:tcPr>
          <w:p w14:paraId="4D0D0508" w14:textId="2458A4CD" w:rsidR="00E95040" w:rsidDel="006C3083" w:rsidRDefault="00E95040" w:rsidP="00A32F01">
            <w:pPr>
              <w:rPr>
                <w:del w:id="711" w:author="Marjeta Rozman" w:date="2021-12-24T13:13:00Z"/>
              </w:rPr>
            </w:pPr>
            <w:del w:id="712" w:author="Marjeta Rozman" w:date="2021-12-24T13:13:00Z">
              <w:r w:rsidRPr="0967341A" w:rsidDel="006C3083">
                <w:rPr>
                  <w:rFonts w:eastAsia="Arial" w:cs="Arial"/>
                  <w:b/>
                  <w:bCs/>
                  <w:sz w:val="16"/>
                  <w:szCs w:val="16"/>
                </w:rPr>
                <w:delText xml:space="preserve">Naziv </w:delText>
              </w:r>
            </w:del>
          </w:p>
        </w:tc>
        <w:tc>
          <w:tcPr>
            <w:tcW w:w="855" w:type="dxa"/>
            <w:tcBorders>
              <w:top w:val="single" w:sz="8" w:space="0" w:color="auto"/>
              <w:left w:val="single" w:sz="8" w:space="0" w:color="auto"/>
              <w:bottom w:val="single" w:sz="8" w:space="0" w:color="auto"/>
              <w:right w:val="single" w:sz="8" w:space="0" w:color="auto"/>
            </w:tcBorders>
          </w:tcPr>
          <w:p w14:paraId="0786E5D7" w14:textId="4423CC54" w:rsidR="00E95040" w:rsidDel="006C3083" w:rsidRDefault="00E95040" w:rsidP="00A32F01">
            <w:pPr>
              <w:jc w:val="center"/>
              <w:rPr>
                <w:del w:id="713" w:author="Marjeta Rozman" w:date="2021-12-24T13:13:00Z"/>
              </w:rPr>
            </w:pPr>
            <w:del w:id="714" w:author="Marjeta Rozman" w:date="2021-12-24T13:13:00Z">
              <w:r w:rsidRPr="0967341A" w:rsidDel="006C3083">
                <w:rPr>
                  <w:rFonts w:eastAsia="Arial" w:cs="Arial"/>
                  <w:b/>
                  <w:bCs/>
                  <w:sz w:val="16"/>
                  <w:szCs w:val="16"/>
                </w:rPr>
                <w:delText>Količina</w:delText>
              </w:r>
            </w:del>
          </w:p>
          <w:p w14:paraId="5D2C2C17" w14:textId="58F1F049" w:rsidR="00E95040" w:rsidDel="006C3083" w:rsidRDefault="00E95040" w:rsidP="00A32F01">
            <w:pPr>
              <w:jc w:val="center"/>
              <w:rPr>
                <w:del w:id="715" w:author="Marjeta Rozman" w:date="2021-12-24T13:13:00Z"/>
              </w:rPr>
            </w:pPr>
            <w:del w:id="716" w:author="Marjeta Rozman" w:date="2021-12-24T13:13:00Z">
              <w:r w:rsidRPr="0967341A" w:rsidDel="006C3083">
                <w:rPr>
                  <w:rFonts w:eastAsia="Arial" w:cs="Arial"/>
                  <w:b/>
                  <w:bCs/>
                  <w:sz w:val="16"/>
                  <w:szCs w:val="16"/>
                </w:rPr>
                <w:delText xml:space="preserve"> </w:delText>
              </w:r>
            </w:del>
          </w:p>
          <w:p w14:paraId="02A45709" w14:textId="00059FE8" w:rsidR="00E95040" w:rsidDel="006C3083" w:rsidRDefault="00E95040" w:rsidP="00A32F01">
            <w:pPr>
              <w:jc w:val="center"/>
              <w:rPr>
                <w:del w:id="717" w:author="Marjeta Rozman" w:date="2021-12-24T13:13:00Z"/>
              </w:rPr>
            </w:pPr>
            <w:del w:id="718"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75AB9E3A" w14:textId="530CF414" w:rsidR="00E95040" w:rsidDel="006C3083" w:rsidRDefault="00E95040" w:rsidP="00A32F01">
            <w:pPr>
              <w:jc w:val="center"/>
              <w:rPr>
                <w:del w:id="719" w:author="Marjeta Rozman" w:date="2021-12-24T13:13:00Z"/>
              </w:rPr>
            </w:pPr>
            <w:del w:id="720" w:author="Marjeta Rozman" w:date="2021-12-24T13:13:00Z">
              <w:r w:rsidRPr="0967341A" w:rsidDel="006C3083">
                <w:rPr>
                  <w:rFonts w:eastAsia="Arial" w:cs="Arial"/>
                  <w:b/>
                  <w:bCs/>
                  <w:sz w:val="16"/>
                  <w:szCs w:val="16"/>
                </w:rPr>
                <w:delText xml:space="preserve">Cena/enoto </w:delText>
              </w:r>
            </w:del>
          </w:p>
          <w:p w14:paraId="53E20C7C" w14:textId="1EFB9C95" w:rsidR="00E95040" w:rsidDel="006C3083" w:rsidRDefault="00E95040" w:rsidP="00A32F01">
            <w:pPr>
              <w:jc w:val="center"/>
              <w:rPr>
                <w:del w:id="721" w:author="Marjeta Rozman" w:date="2021-12-24T13:13:00Z"/>
              </w:rPr>
            </w:pPr>
            <w:del w:id="722" w:author="Marjeta Rozman" w:date="2021-12-24T13:13:00Z">
              <w:r w:rsidRPr="0967341A" w:rsidDel="006C3083">
                <w:rPr>
                  <w:rFonts w:eastAsia="Arial" w:cs="Arial"/>
                  <w:b/>
                  <w:bCs/>
                  <w:sz w:val="16"/>
                  <w:szCs w:val="16"/>
                </w:rPr>
                <w:delText xml:space="preserve"> </w:delText>
              </w:r>
            </w:del>
          </w:p>
          <w:p w14:paraId="2205D3BB" w14:textId="24AF46D3" w:rsidR="00E95040" w:rsidDel="006C3083" w:rsidRDefault="00E95040" w:rsidP="00A32F01">
            <w:pPr>
              <w:jc w:val="center"/>
              <w:rPr>
                <w:del w:id="723" w:author="Marjeta Rozman" w:date="2021-12-24T13:13:00Z"/>
              </w:rPr>
            </w:pPr>
            <w:del w:id="724"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549868E0" w14:textId="01C248B1" w:rsidR="00E95040" w:rsidDel="006C3083" w:rsidRDefault="00E95040" w:rsidP="00A32F01">
            <w:pPr>
              <w:jc w:val="center"/>
              <w:rPr>
                <w:del w:id="725" w:author="Marjeta Rozman" w:date="2021-12-24T13:13:00Z"/>
              </w:rPr>
            </w:pPr>
            <w:del w:id="726" w:author="Marjeta Rozman" w:date="2021-12-24T13:13:00Z">
              <w:r w:rsidRPr="0967341A" w:rsidDel="006C3083">
                <w:rPr>
                  <w:rFonts w:eastAsia="Arial" w:cs="Arial"/>
                  <w:b/>
                  <w:bCs/>
                  <w:sz w:val="16"/>
                  <w:szCs w:val="16"/>
                </w:rPr>
                <w:delText>% popusta</w:delText>
              </w:r>
            </w:del>
          </w:p>
        </w:tc>
        <w:tc>
          <w:tcPr>
            <w:tcW w:w="1845" w:type="dxa"/>
            <w:tcBorders>
              <w:top w:val="single" w:sz="8" w:space="0" w:color="auto"/>
              <w:left w:val="single" w:sz="8" w:space="0" w:color="auto"/>
              <w:bottom w:val="single" w:sz="8" w:space="0" w:color="auto"/>
              <w:right w:val="single" w:sz="8" w:space="0" w:color="auto"/>
            </w:tcBorders>
          </w:tcPr>
          <w:p w14:paraId="75FC3F33" w14:textId="539E6073" w:rsidR="00E95040" w:rsidDel="006C3083" w:rsidRDefault="00E95040" w:rsidP="00A32F01">
            <w:pPr>
              <w:jc w:val="center"/>
              <w:rPr>
                <w:del w:id="727" w:author="Marjeta Rozman" w:date="2021-12-24T13:13:00Z"/>
              </w:rPr>
            </w:pPr>
            <w:del w:id="728" w:author="Marjeta Rozman" w:date="2021-12-24T13:13:00Z">
              <w:r w:rsidRPr="0967341A" w:rsidDel="006C3083">
                <w:rPr>
                  <w:rFonts w:eastAsia="Arial" w:cs="Arial"/>
                  <w:b/>
                  <w:bCs/>
                  <w:sz w:val="16"/>
                  <w:szCs w:val="16"/>
                </w:rPr>
                <w:delText xml:space="preserve">Cena/enoto s popustom </w:delText>
              </w:r>
            </w:del>
          </w:p>
          <w:p w14:paraId="691181F5" w14:textId="21525599" w:rsidR="00E95040" w:rsidDel="006C3083" w:rsidRDefault="00E95040" w:rsidP="00A32F01">
            <w:pPr>
              <w:jc w:val="center"/>
              <w:rPr>
                <w:del w:id="729" w:author="Marjeta Rozman" w:date="2021-12-24T13:13:00Z"/>
              </w:rPr>
            </w:pPr>
            <w:del w:id="730"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5FB38CB6" w14:textId="1FF5B7FC" w:rsidR="00E95040" w:rsidDel="006C3083" w:rsidRDefault="00E95040" w:rsidP="00A32F01">
            <w:pPr>
              <w:jc w:val="center"/>
              <w:rPr>
                <w:del w:id="731" w:author="Marjeta Rozman" w:date="2021-12-24T13:13:00Z"/>
              </w:rPr>
            </w:pPr>
            <w:del w:id="732" w:author="Marjeta Rozman" w:date="2021-12-24T13:13:00Z">
              <w:r w:rsidRPr="0967341A" w:rsidDel="006C3083">
                <w:rPr>
                  <w:rFonts w:eastAsia="Arial" w:cs="Arial"/>
                  <w:b/>
                  <w:bCs/>
                  <w:sz w:val="16"/>
                  <w:szCs w:val="16"/>
                </w:rPr>
                <w:delText>Skupaj letno</w:delText>
              </w:r>
            </w:del>
          </w:p>
          <w:p w14:paraId="062A13DD" w14:textId="039E9BA6" w:rsidR="00E95040" w:rsidDel="006C3083" w:rsidRDefault="00E95040" w:rsidP="00A32F01">
            <w:pPr>
              <w:jc w:val="center"/>
              <w:rPr>
                <w:del w:id="733" w:author="Marjeta Rozman" w:date="2021-12-24T13:13:00Z"/>
              </w:rPr>
            </w:pPr>
            <w:del w:id="734" w:author="Marjeta Rozman" w:date="2021-12-24T13:13:00Z">
              <w:r w:rsidRPr="0967341A" w:rsidDel="006C3083">
                <w:rPr>
                  <w:rFonts w:eastAsia="Arial" w:cs="Arial"/>
                  <w:b/>
                  <w:bCs/>
                  <w:sz w:val="16"/>
                  <w:szCs w:val="16"/>
                </w:rPr>
                <w:delText>(količina x cena/enoto)</w:delText>
              </w:r>
            </w:del>
          </w:p>
        </w:tc>
        <w:tc>
          <w:tcPr>
            <w:tcW w:w="1845" w:type="dxa"/>
            <w:tcBorders>
              <w:top w:val="single" w:sz="8" w:space="0" w:color="auto"/>
              <w:left w:val="single" w:sz="8" w:space="0" w:color="auto"/>
              <w:bottom w:val="single" w:sz="8" w:space="0" w:color="auto"/>
              <w:right w:val="single" w:sz="8" w:space="0" w:color="auto"/>
            </w:tcBorders>
          </w:tcPr>
          <w:p w14:paraId="1748AE6C" w14:textId="1FA2AF74" w:rsidR="00E95040" w:rsidDel="006C3083" w:rsidRDefault="00E95040" w:rsidP="00A32F01">
            <w:pPr>
              <w:jc w:val="center"/>
              <w:rPr>
                <w:del w:id="735" w:author="Marjeta Rozman" w:date="2021-12-24T13:13:00Z"/>
              </w:rPr>
            </w:pPr>
            <w:del w:id="736" w:author="Marjeta Rozman" w:date="2021-12-24T13:13:00Z">
              <w:r w:rsidRPr="0967341A" w:rsidDel="006C3083">
                <w:rPr>
                  <w:rFonts w:eastAsia="Arial" w:cs="Arial"/>
                  <w:b/>
                  <w:bCs/>
                  <w:sz w:val="16"/>
                  <w:szCs w:val="16"/>
                </w:rPr>
                <w:delText>Skupaj letno</w:delText>
              </w:r>
            </w:del>
          </w:p>
          <w:p w14:paraId="5A58345B" w14:textId="7918923E" w:rsidR="00E95040" w:rsidDel="006C3083" w:rsidRDefault="00E95040" w:rsidP="00A32F01">
            <w:pPr>
              <w:jc w:val="center"/>
              <w:rPr>
                <w:del w:id="737" w:author="Marjeta Rozman" w:date="2021-12-24T13:13:00Z"/>
              </w:rPr>
            </w:pPr>
            <w:del w:id="738" w:author="Marjeta Rozman" w:date="2021-12-24T13:13:00Z">
              <w:r w:rsidRPr="0967341A" w:rsidDel="006C3083">
                <w:rPr>
                  <w:rFonts w:eastAsia="Arial" w:cs="Arial"/>
                  <w:b/>
                  <w:bCs/>
                  <w:sz w:val="16"/>
                  <w:szCs w:val="16"/>
                </w:rPr>
                <w:delText>(količina x cena/enoto s popustom)</w:delText>
              </w:r>
            </w:del>
          </w:p>
        </w:tc>
      </w:tr>
      <w:tr w:rsidR="00E95040" w:rsidDel="006C3083" w14:paraId="67F230F8" w14:textId="2754A537" w:rsidTr="00E65ABC">
        <w:trPr>
          <w:trHeight w:val="300"/>
          <w:del w:id="739" w:author="Marjeta Rozman" w:date="2021-12-24T13:13:00Z"/>
        </w:trPr>
        <w:tc>
          <w:tcPr>
            <w:tcW w:w="4290" w:type="dxa"/>
            <w:gridSpan w:val="2"/>
            <w:tcBorders>
              <w:top w:val="single" w:sz="8" w:space="0" w:color="auto"/>
              <w:left w:val="single" w:sz="8" w:space="0" w:color="auto"/>
              <w:bottom w:val="single" w:sz="8" w:space="0" w:color="auto"/>
              <w:right w:val="single" w:sz="8" w:space="0" w:color="auto"/>
            </w:tcBorders>
          </w:tcPr>
          <w:p w14:paraId="4086F36D" w14:textId="06134706" w:rsidR="00E95040" w:rsidRPr="00767C3A" w:rsidDel="006C3083" w:rsidRDefault="00E95040" w:rsidP="00A32F01">
            <w:pPr>
              <w:rPr>
                <w:del w:id="740" w:author="Marjeta Rozman" w:date="2021-12-24T13:13:00Z"/>
                <w:rFonts w:cs="Arial"/>
                <w:b/>
                <w:bCs/>
                <w:sz w:val="20"/>
                <w:szCs w:val="20"/>
              </w:rPr>
            </w:pPr>
            <w:del w:id="741" w:author="Marjeta Rozman" w:date="2021-12-24T13:13:00Z">
              <w:r w:rsidDel="006C3083">
                <w:rPr>
                  <w:rFonts w:ascii="Calibri" w:eastAsia="Calibri" w:hAnsi="Calibri" w:cs="Calibri"/>
                  <w:b/>
                  <w:bCs/>
                  <w:sz w:val="19"/>
                  <w:szCs w:val="19"/>
                </w:rPr>
                <w:delText>E</w:delText>
              </w:r>
              <w:r w:rsidR="00863E8E" w:rsidDel="006C3083">
                <w:rPr>
                  <w:rFonts w:ascii="Calibri" w:eastAsia="Calibri" w:hAnsi="Calibri" w:cs="Calibri"/>
                  <w:b/>
                  <w:bCs/>
                  <w:sz w:val="19"/>
                  <w:szCs w:val="19"/>
                </w:rPr>
                <w:delText>LES</w:delText>
              </w:r>
              <w:r w:rsidR="00767112" w:rsidDel="006C3083">
                <w:rPr>
                  <w:rFonts w:ascii="Calibri" w:eastAsia="Calibri" w:hAnsi="Calibri" w:cs="Calibri"/>
                  <w:b/>
                  <w:bCs/>
                  <w:sz w:val="19"/>
                  <w:szCs w:val="19"/>
                </w:rPr>
                <w:delText xml:space="preserve"> d.o.o.</w:delText>
              </w:r>
            </w:del>
          </w:p>
        </w:tc>
        <w:tc>
          <w:tcPr>
            <w:tcW w:w="855" w:type="dxa"/>
            <w:tcBorders>
              <w:top w:val="single" w:sz="8" w:space="0" w:color="auto"/>
              <w:left w:val="nil"/>
              <w:bottom w:val="single" w:sz="8" w:space="0" w:color="auto"/>
              <w:right w:val="single" w:sz="8" w:space="0" w:color="auto"/>
            </w:tcBorders>
          </w:tcPr>
          <w:p w14:paraId="143581FB" w14:textId="2C985A9E" w:rsidR="00E95040" w:rsidDel="006C3083" w:rsidRDefault="00E95040" w:rsidP="00A32F01">
            <w:pPr>
              <w:rPr>
                <w:del w:id="742" w:author="Marjeta Rozman" w:date="2021-12-24T13:13:00Z"/>
              </w:rPr>
            </w:pPr>
          </w:p>
        </w:tc>
        <w:tc>
          <w:tcPr>
            <w:tcW w:w="1140" w:type="dxa"/>
            <w:tcBorders>
              <w:top w:val="single" w:sz="8" w:space="0" w:color="auto"/>
              <w:left w:val="single" w:sz="8" w:space="0" w:color="auto"/>
              <w:bottom w:val="single" w:sz="8" w:space="0" w:color="auto"/>
              <w:right w:val="single" w:sz="8" w:space="0" w:color="auto"/>
            </w:tcBorders>
          </w:tcPr>
          <w:p w14:paraId="63C82471" w14:textId="04482F6F" w:rsidR="00E95040" w:rsidDel="006C3083" w:rsidRDefault="00E95040" w:rsidP="00A32F01">
            <w:pPr>
              <w:rPr>
                <w:del w:id="743" w:author="Marjeta Rozman" w:date="2021-12-24T13:13:00Z"/>
              </w:rPr>
            </w:pPr>
            <w:del w:id="744"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102AEDFA" w14:textId="0A103848" w:rsidR="00E95040" w:rsidDel="006C3083" w:rsidRDefault="00E95040" w:rsidP="00A32F01">
            <w:pPr>
              <w:rPr>
                <w:del w:id="745" w:author="Marjeta Rozman" w:date="2021-12-24T13:13:00Z"/>
              </w:rPr>
            </w:pPr>
            <w:del w:id="746" w:author="Marjeta Rozman" w:date="2021-12-24T13:13:00Z">
              <w:r w:rsidRPr="0967341A" w:rsidDel="006C3083">
                <w:rPr>
                  <w:rFonts w:eastAsia="Arial" w:cs="Arial"/>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59F84B03" w14:textId="1A351829" w:rsidR="00E95040" w:rsidDel="006C3083" w:rsidRDefault="00E95040" w:rsidP="00A32F01">
            <w:pPr>
              <w:rPr>
                <w:del w:id="747" w:author="Marjeta Rozman" w:date="2021-12-24T13:13:00Z"/>
              </w:rPr>
            </w:pPr>
            <w:del w:id="748" w:author="Marjeta Rozman" w:date="2021-12-24T13:13:00Z">
              <w:r w:rsidRPr="0967341A" w:rsidDel="006C3083">
                <w:rPr>
                  <w:rFonts w:eastAsia="Arial" w:cs="Arial"/>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25629EF6" w14:textId="6CFDCC13" w:rsidR="00E95040" w:rsidDel="006C3083" w:rsidRDefault="00E95040" w:rsidP="00A32F01">
            <w:pPr>
              <w:rPr>
                <w:del w:id="749" w:author="Marjeta Rozman" w:date="2021-12-24T13:13:00Z"/>
              </w:rPr>
            </w:pPr>
            <w:del w:id="750"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53791A48" w14:textId="709F38D8" w:rsidR="00E95040" w:rsidDel="006C3083" w:rsidRDefault="00E95040" w:rsidP="00A32F01">
            <w:pPr>
              <w:rPr>
                <w:del w:id="751" w:author="Marjeta Rozman" w:date="2021-12-24T13:13:00Z"/>
              </w:rPr>
            </w:pPr>
            <w:del w:id="752" w:author="Marjeta Rozman" w:date="2021-12-24T13:13:00Z">
              <w:r w:rsidRPr="0967341A" w:rsidDel="006C3083">
                <w:rPr>
                  <w:rFonts w:eastAsia="Arial" w:cs="Arial"/>
                  <w:b/>
                  <w:bCs/>
                  <w:sz w:val="16"/>
                  <w:szCs w:val="16"/>
                </w:rPr>
                <w:delText xml:space="preserve"> </w:delText>
              </w:r>
            </w:del>
          </w:p>
        </w:tc>
      </w:tr>
      <w:tr w:rsidR="00E95040" w:rsidRPr="001B6AFB" w:rsidDel="006C3083" w14:paraId="51AF0569" w14:textId="7F01FC74" w:rsidTr="00E65ABC">
        <w:trPr>
          <w:trHeight w:val="300"/>
          <w:del w:id="753"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514D7AC0" w14:textId="0A785524" w:rsidR="00E95040" w:rsidRPr="00E95040" w:rsidDel="006C3083" w:rsidRDefault="00E95040" w:rsidP="00E95040">
            <w:pPr>
              <w:rPr>
                <w:del w:id="754" w:author="Marjeta Rozman" w:date="2021-12-24T13:13:00Z"/>
                <w:rFonts w:cs="Arial"/>
                <w:color w:val="000000"/>
                <w:sz w:val="16"/>
                <w:szCs w:val="16"/>
                <w:highlight w:val="yellow"/>
              </w:rPr>
            </w:pPr>
            <w:del w:id="755" w:author="Marjeta Rozman" w:date="2021-12-24T13:13:00Z">
              <w:r w:rsidRPr="00767112" w:rsidDel="006C3083">
                <w:rPr>
                  <w:rFonts w:cs="Arial"/>
                  <w:sz w:val="16"/>
                  <w:szCs w:val="16"/>
                </w:rPr>
                <w:delText>AAA-10726</w:delText>
              </w:r>
            </w:del>
          </w:p>
        </w:tc>
        <w:tc>
          <w:tcPr>
            <w:tcW w:w="3120" w:type="dxa"/>
            <w:tcBorders>
              <w:top w:val="nil"/>
              <w:left w:val="single" w:sz="8" w:space="0" w:color="auto"/>
              <w:bottom w:val="single" w:sz="8" w:space="0" w:color="auto"/>
              <w:right w:val="single" w:sz="8" w:space="0" w:color="auto"/>
            </w:tcBorders>
            <w:vAlign w:val="center"/>
          </w:tcPr>
          <w:p w14:paraId="246AFDBB" w14:textId="1BB7004B" w:rsidR="00E95040" w:rsidRPr="00E95040" w:rsidDel="006C3083" w:rsidRDefault="00E95040" w:rsidP="00E95040">
            <w:pPr>
              <w:rPr>
                <w:del w:id="756" w:author="Marjeta Rozman" w:date="2021-12-24T13:13:00Z"/>
                <w:rFonts w:cs="Arial"/>
                <w:color w:val="000000"/>
                <w:sz w:val="16"/>
                <w:szCs w:val="16"/>
                <w:highlight w:val="yellow"/>
              </w:rPr>
            </w:pPr>
            <w:del w:id="757" w:author="Marjeta Rozman" w:date="2021-12-24T13:13:00Z">
              <w:r w:rsidRPr="00767112" w:rsidDel="006C3083">
                <w:rPr>
                  <w:rFonts w:cs="Arial"/>
                  <w:sz w:val="16"/>
                  <w:szCs w:val="16"/>
                </w:rPr>
                <w:delText>M365 E3 FromSA ShrdSvr ALNG SubsVL MVL PerUsr (Original)</w:delText>
              </w:r>
            </w:del>
          </w:p>
        </w:tc>
        <w:tc>
          <w:tcPr>
            <w:tcW w:w="855" w:type="dxa"/>
            <w:tcBorders>
              <w:top w:val="single" w:sz="8" w:space="0" w:color="auto"/>
              <w:left w:val="single" w:sz="8" w:space="0" w:color="auto"/>
              <w:bottom w:val="single" w:sz="8" w:space="0" w:color="auto"/>
              <w:right w:val="single" w:sz="8" w:space="0" w:color="auto"/>
            </w:tcBorders>
            <w:vAlign w:val="center"/>
          </w:tcPr>
          <w:p w14:paraId="3794AA94" w14:textId="6062E145" w:rsidR="00E95040" w:rsidRPr="00E95040" w:rsidDel="006C3083" w:rsidRDefault="00E95040" w:rsidP="00E95040">
            <w:pPr>
              <w:jc w:val="center"/>
              <w:rPr>
                <w:del w:id="758" w:author="Marjeta Rozman" w:date="2021-12-24T13:13:00Z"/>
                <w:rFonts w:cs="Arial"/>
                <w:color w:val="000000"/>
                <w:sz w:val="16"/>
                <w:szCs w:val="16"/>
                <w:highlight w:val="yellow"/>
              </w:rPr>
            </w:pPr>
            <w:del w:id="759" w:author="Marjeta Rozman" w:date="2021-12-24T13:13:00Z">
              <w:r w:rsidRPr="00767112" w:rsidDel="006C3083">
                <w:rPr>
                  <w:rFonts w:cs="Arial"/>
                  <w:sz w:val="16"/>
                  <w:szCs w:val="16"/>
                </w:rPr>
                <w:delText>480</w:delText>
              </w:r>
            </w:del>
          </w:p>
        </w:tc>
        <w:tc>
          <w:tcPr>
            <w:tcW w:w="1140" w:type="dxa"/>
            <w:tcBorders>
              <w:top w:val="single" w:sz="8" w:space="0" w:color="auto"/>
              <w:left w:val="single" w:sz="8" w:space="0" w:color="auto"/>
              <w:bottom w:val="single" w:sz="8" w:space="0" w:color="auto"/>
              <w:right w:val="single" w:sz="8" w:space="0" w:color="auto"/>
            </w:tcBorders>
          </w:tcPr>
          <w:p w14:paraId="5D60B9B8" w14:textId="749D7F5C" w:rsidR="00E95040" w:rsidRPr="001B6AFB" w:rsidDel="006C3083" w:rsidRDefault="00E95040" w:rsidP="00E95040">
            <w:pPr>
              <w:rPr>
                <w:del w:id="760" w:author="Marjeta Rozman" w:date="2021-12-24T13:13:00Z"/>
                <w:rFonts w:cs="Arial"/>
                <w:color w:val="000000"/>
                <w:sz w:val="16"/>
                <w:szCs w:val="16"/>
                <w:highlight w:val="yellow"/>
              </w:rPr>
            </w:pPr>
            <w:del w:id="761" w:author="Marjeta Rozman" w:date="2021-12-24T13:13:00Z">
              <w:r w:rsidRPr="001B6AFB" w:rsidDel="006C3083">
                <w:rPr>
                  <w:rFonts w:cs="Arial"/>
                  <w:color w:val="000000"/>
                  <w:sz w:val="16"/>
                  <w:szCs w:val="16"/>
                  <w:highlight w:val="yellow"/>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62C1AC65" w14:textId="02026BD4" w:rsidR="00E95040" w:rsidRPr="001B6AFB" w:rsidDel="006C3083" w:rsidRDefault="00E95040" w:rsidP="00E95040">
            <w:pPr>
              <w:rPr>
                <w:del w:id="762" w:author="Marjeta Rozman" w:date="2021-12-24T13:13:00Z"/>
                <w:rFonts w:cs="Arial"/>
                <w:color w:val="000000"/>
                <w:sz w:val="16"/>
                <w:szCs w:val="16"/>
                <w:highlight w:val="yellow"/>
              </w:rPr>
            </w:pPr>
            <w:del w:id="763"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3AFF95C1" w14:textId="462D2C40" w:rsidR="00E95040" w:rsidRPr="001B6AFB" w:rsidDel="006C3083" w:rsidRDefault="00E95040" w:rsidP="00E95040">
            <w:pPr>
              <w:rPr>
                <w:del w:id="764" w:author="Marjeta Rozman" w:date="2021-12-24T13:13:00Z"/>
                <w:rFonts w:cs="Arial"/>
                <w:color w:val="000000"/>
                <w:sz w:val="16"/>
                <w:szCs w:val="16"/>
                <w:highlight w:val="yellow"/>
              </w:rPr>
            </w:pPr>
            <w:del w:id="765"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7A20D8A3" w14:textId="0C922CCF" w:rsidR="00E95040" w:rsidRPr="001B6AFB" w:rsidDel="006C3083" w:rsidRDefault="00E95040" w:rsidP="00E95040">
            <w:pPr>
              <w:rPr>
                <w:del w:id="766" w:author="Marjeta Rozman" w:date="2021-12-24T13:13:00Z"/>
                <w:rFonts w:cs="Arial"/>
                <w:color w:val="000000"/>
                <w:sz w:val="16"/>
                <w:szCs w:val="16"/>
                <w:highlight w:val="yellow"/>
              </w:rPr>
            </w:pPr>
            <w:del w:id="767"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5923E903" w14:textId="15231C51" w:rsidR="00E95040" w:rsidRPr="001B6AFB" w:rsidDel="006C3083" w:rsidRDefault="00E95040" w:rsidP="00E95040">
            <w:pPr>
              <w:rPr>
                <w:del w:id="768" w:author="Marjeta Rozman" w:date="2021-12-24T13:13:00Z"/>
                <w:rFonts w:cs="Arial"/>
                <w:color w:val="000000"/>
                <w:sz w:val="16"/>
                <w:szCs w:val="16"/>
                <w:highlight w:val="yellow"/>
              </w:rPr>
            </w:pPr>
            <w:del w:id="769" w:author="Marjeta Rozman" w:date="2021-12-24T13:13:00Z">
              <w:r w:rsidRPr="001B6AFB" w:rsidDel="006C3083">
                <w:rPr>
                  <w:rFonts w:cs="Arial"/>
                  <w:color w:val="000000"/>
                  <w:sz w:val="16"/>
                  <w:szCs w:val="16"/>
                  <w:highlight w:val="yellow"/>
                </w:rPr>
                <w:delText xml:space="preserve"> </w:delText>
              </w:r>
            </w:del>
          </w:p>
        </w:tc>
      </w:tr>
      <w:tr w:rsidR="00E95040" w:rsidRPr="001B6AFB" w:rsidDel="006C3083" w14:paraId="44658246" w14:textId="3663D2BB" w:rsidTr="00E65ABC">
        <w:trPr>
          <w:trHeight w:val="300"/>
          <w:del w:id="770"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526EC7F3" w14:textId="2C3ECCA6" w:rsidR="00E95040" w:rsidRPr="00E95040" w:rsidDel="006C3083" w:rsidRDefault="00E95040" w:rsidP="00E95040">
            <w:pPr>
              <w:rPr>
                <w:del w:id="771" w:author="Marjeta Rozman" w:date="2021-12-24T13:13:00Z"/>
                <w:rFonts w:cs="Arial"/>
                <w:color w:val="000000"/>
                <w:sz w:val="16"/>
                <w:szCs w:val="16"/>
                <w:highlight w:val="yellow"/>
              </w:rPr>
            </w:pPr>
            <w:del w:id="772" w:author="Marjeta Rozman" w:date="2021-12-24T13:13:00Z">
              <w:r w:rsidRPr="00767112" w:rsidDel="006C3083">
                <w:rPr>
                  <w:rFonts w:cs="Arial"/>
                  <w:sz w:val="16"/>
                  <w:szCs w:val="16"/>
                </w:rPr>
                <w:delText>MX3-00117</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7EF997F4" w14:textId="5E7B448D" w:rsidR="00E95040" w:rsidRPr="00E95040" w:rsidDel="006C3083" w:rsidRDefault="00E95040" w:rsidP="00E95040">
            <w:pPr>
              <w:rPr>
                <w:del w:id="773" w:author="Marjeta Rozman" w:date="2021-12-24T13:13:00Z"/>
                <w:rFonts w:cs="Arial"/>
                <w:color w:val="000000"/>
                <w:sz w:val="16"/>
                <w:szCs w:val="16"/>
                <w:highlight w:val="yellow"/>
              </w:rPr>
            </w:pPr>
            <w:del w:id="774" w:author="Marjeta Rozman" w:date="2021-12-24T13:13:00Z">
              <w:r w:rsidRPr="00767112" w:rsidDel="006C3083">
                <w:rPr>
                  <w:rFonts w:cs="Arial"/>
                  <w:sz w:val="16"/>
                  <w:szCs w:val="16"/>
                </w:rPr>
                <w:delText>VSEntSubMSDN ALNG SA MVL</w:delText>
              </w:r>
            </w:del>
          </w:p>
        </w:tc>
        <w:tc>
          <w:tcPr>
            <w:tcW w:w="855" w:type="dxa"/>
            <w:tcBorders>
              <w:top w:val="single" w:sz="8" w:space="0" w:color="auto"/>
              <w:left w:val="single" w:sz="8" w:space="0" w:color="auto"/>
              <w:bottom w:val="single" w:sz="8" w:space="0" w:color="auto"/>
              <w:right w:val="single" w:sz="8" w:space="0" w:color="auto"/>
            </w:tcBorders>
            <w:vAlign w:val="center"/>
          </w:tcPr>
          <w:p w14:paraId="4847744F" w14:textId="726B81E8" w:rsidR="00E95040" w:rsidRPr="00E95040" w:rsidDel="006C3083" w:rsidRDefault="00E95040" w:rsidP="00E95040">
            <w:pPr>
              <w:jc w:val="center"/>
              <w:rPr>
                <w:del w:id="775" w:author="Marjeta Rozman" w:date="2021-12-24T13:13:00Z"/>
                <w:rFonts w:cs="Arial"/>
                <w:color w:val="000000"/>
                <w:sz w:val="16"/>
                <w:szCs w:val="16"/>
                <w:highlight w:val="yellow"/>
              </w:rPr>
            </w:pPr>
            <w:del w:id="776" w:author="Marjeta Rozman" w:date="2021-12-24T13:13:00Z">
              <w:r w:rsidRPr="00767112" w:rsidDel="006C3083">
                <w:rPr>
                  <w:rFonts w:cs="Arial"/>
                  <w:sz w:val="16"/>
                  <w:szCs w:val="16"/>
                </w:rPr>
                <w:delText>3</w:delText>
              </w:r>
            </w:del>
          </w:p>
        </w:tc>
        <w:tc>
          <w:tcPr>
            <w:tcW w:w="1140" w:type="dxa"/>
            <w:tcBorders>
              <w:top w:val="single" w:sz="8" w:space="0" w:color="auto"/>
              <w:left w:val="single" w:sz="8" w:space="0" w:color="auto"/>
              <w:bottom w:val="single" w:sz="8" w:space="0" w:color="auto"/>
              <w:right w:val="single" w:sz="8" w:space="0" w:color="auto"/>
            </w:tcBorders>
          </w:tcPr>
          <w:p w14:paraId="7845E086" w14:textId="21638324" w:rsidR="00E95040" w:rsidRPr="001B6AFB" w:rsidDel="006C3083" w:rsidRDefault="00E95040" w:rsidP="00E95040">
            <w:pPr>
              <w:rPr>
                <w:del w:id="777"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2BC36F1D" w14:textId="01AAB840" w:rsidR="00E95040" w:rsidRPr="001B6AFB" w:rsidDel="006C3083" w:rsidRDefault="00E95040" w:rsidP="00E95040">
            <w:pPr>
              <w:rPr>
                <w:del w:id="778"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038A7DE3" w14:textId="0D6B1D42" w:rsidR="00E95040" w:rsidRPr="001B6AFB" w:rsidDel="006C3083" w:rsidRDefault="00E95040" w:rsidP="00E95040">
            <w:pPr>
              <w:rPr>
                <w:del w:id="779"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730C127A" w14:textId="614E34AF" w:rsidR="00E95040" w:rsidRPr="001B6AFB" w:rsidDel="006C3083" w:rsidRDefault="00E95040" w:rsidP="00E95040">
            <w:pPr>
              <w:rPr>
                <w:del w:id="780"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312DC82F" w14:textId="104807E7" w:rsidR="00E95040" w:rsidRPr="001B6AFB" w:rsidDel="006C3083" w:rsidRDefault="00E95040" w:rsidP="00E95040">
            <w:pPr>
              <w:rPr>
                <w:del w:id="781" w:author="Marjeta Rozman" w:date="2021-12-24T13:13:00Z"/>
                <w:rFonts w:cs="Arial"/>
                <w:color w:val="000000"/>
                <w:sz w:val="16"/>
                <w:szCs w:val="16"/>
                <w:highlight w:val="yellow"/>
              </w:rPr>
            </w:pPr>
          </w:p>
        </w:tc>
      </w:tr>
      <w:tr w:rsidR="00E95040" w:rsidRPr="001B6AFB" w:rsidDel="006C3083" w14:paraId="46AB28DE" w14:textId="2C4B4629" w:rsidTr="00E65ABC">
        <w:trPr>
          <w:trHeight w:val="300"/>
          <w:del w:id="782"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5301A76D" w14:textId="1AD2CD48" w:rsidR="00E95040" w:rsidRPr="00E95040" w:rsidDel="006C3083" w:rsidRDefault="00E95040" w:rsidP="00E95040">
            <w:pPr>
              <w:rPr>
                <w:del w:id="783" w:author="Marjeta Rozman" w:date="2021-12-24T13:13:00Z"/>
                <w:rFonts w:cs="Arial"/>
                <w:color w:val="000000"/>
                <w:sz w:val="16"/>
                <w:szCs w:val="16"/>
                <w:highlight w:val="yellow"/>
              </w:rPr>
            </w:pPr>
            <w:del w:id="784" w:author="Marjeta Rozman" w:date="2021-12-24T13:13:00Z">
              <w:r w:rsidRPr="00767112" w:rsidDel="006C3083">
                <w:rPr>
                  <w:rFonts w:cs="Arial"/>
                  <w:sz w:val="16"/>
                  <w:szCs w:val="16"/>
                </w:rPr>
                <w:delText>77D-00111</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0180D5F2" w14:textId="159B598F" w:rsidR="00E95040" w:rsidRPr="00E95040" w:rsidDel="006C3083" w:rsidRDefault="00E95040" w:rsidP="00E95040">
            <w:pPr>
              <w:rPr>
                <w:del w:id="785" w:author="Marjeta Rozman" w:date="2021-12-24T13:13:00Z"/>
                <w:rFonts w:cs="Arial"/>
                <w:color w:val="000000"/>
                <w:sz w:val="16"/>
                <w:szCs w:val="16"/>
                <w:highlight w:val="yellow"/>
              </w:rPr>
            </w:pPr>
            <w:del w:id="786" w:author="Marjeta Rozman" w:date="2021-12-24T13:13:00Z">
              <w:r w:rsidRPr="00767112" w:rsidDel="006C3083">
                <w:rPr>
                  <w:rFonts w:cs="Arial"/>
                  <w:sz w:val="16"/>
                  <w:szCs w:val="16"/>
                </w:rPr>
                <w:delText>VSProSubMSDN ALNG SA MVL</w:delText>
              </w:r>
            </w:del>
          </w:p>
        </w:tc>
        <w:tc>
          <w:tcPr>
            <w:tcW w:w="855" w:type="dxa"/>
            <w:tcBorders>
              <w:top w:val="single" w:sz="8" w:space="0" w:color="auto"/>
              <w:left w:val="single" w:sz="8" w:space="0" w:color="auto"/>
              <w:bottom w:val="single" w:sz="8" w:space="0" w:color="auto"/>
              <w:right w:val="single" w:sz="8" w:space="0" w:color="auto"/>
            </w:tcBorders>
            <w:vAlign w:val="center"/>
          </w:tcPr>
          <w:p w14:paraId="469C541E" w14:textId="15A9CA30" w:rsidR="00E95040" w:rsidRPr="00E95040" w:rsidDel="006C3083" w:rsidRDefault="00E95040" w:rsidP="00E95040">
            <w:pPr>
              <w:jc w:val="center"/>
              <w:rPr>
                <w:del w:id="787" w:author="Marjeta Rozman" w:date="2021-12-24T13:13:00Z"/>
                <w:rFonts w:cs="Arial"/>
                <w:color w:val="000000"/>
                <w:sz w:val="16"/>
                <w:szCs w:val="16"/>
                <w:highlight w:val="yellow"/>
              </w:rPr>
            </w:pPr>
            <w:del w:id="788" w:author="Marjeta Rozman" w:date="2021-12-24T13:13:00Z">
              <w:r w:rsidRPr="00767112" w:rsidDel="006C3083">
                <w:rPr>
                  <w:rFonts w:cs="Arial"/>
                  <w:sz w:val="16"/>
                  <w:szCs w:val="16"/>
                </w:rPr>
                <w:delText>9</w:delText>
              </w:r>
            </w:del>
          </w:p>
        </w:tc>
        <w:tc>
          <w:tcPr>
            <w:tcW w:w="1140" w:type="dxa"/>
            <w:tcBorders>
              <w:top w:val="single" w:sz="8" w:space="0" w:color="auto"/>
              <w:left w:val="single" w:sz="8" w:space="0" w:color="auto"/>
              <w:bottom w:val="single" w:sz="8" w:space="0" w:color="auto"/>
              <w:right w:val="single" w:sz="8" w:space="0" w:color="auto"/>
            </w:tcBorders>
          </w:tcPr>
          <w:p w14:paraId="7653ED5F" w14:textId="2DBE499D" w:rsidR="00E95040" w:rsidRPr="001B6AFB" w:rsidDel="006C3083" w:rsidRDefault="00E95040" w:rsidP="00E95040">
            <w:pPr>
              <w:rPr>
                <w:del w:id="789"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0CC63F17" w14:textId="781ACC05" w:rsidR="00E95040" w:rsidRPr="001B6AFB" w:rsidDel="006C3083" w:rsidRDefault="00E95040" w:rsidP="00E95040">
            <w:pPr>
              <w:rPr>
                <w:del w:id="790"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2C6F0649" w14:textId="3711E0AA" w:rsidR="00E95040" w:rsidRPr="001B6AFB" w:rsidDel="006C3083" w:rsidRDefault="00E95040" w:rsidP="00E95040">
            <w:pPr>
              <w:rPr>
                <w:del w:id="791"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3A50E973" w14:textId="43E4B58C" w:rsidR="00E95040" w:rsidRPr="001B6AFB" w:rsidDel="006C3083" w:rsidRDefault="00E95040" w:rsidP="00E95040">
            <w:pPr>
              <w:rPr>
                <w:del w:id="792"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4D18ACD4" w14:textId="381582E4" w:rsidR="00E95040" w:rsidRPr="001B6AFB" w:rsidDel="006C3083" w:rsidRDefault="00E95040" w:rsidP="00E95040">
            <w:pPr>
              <w:rPr>
                <w:del w:id="793" w:author="Marjeta Rozman" w:date="2021-12-24T13:13:00Z"/>
                <w:rFonts w:cs="Arial"/>
                <w:color w:val="000000"/>
                <w:sz w:val="16"/>
                <w:szCs w:val="16"/>
                <w:highlight w:val="yellow"/>
              </w:rPr>
            </w:pPr>
          </w:p>
        </w:tc>
      </w:tr>
      <w:tr w:rsidR="00E95040" w:rsidRPr="001B6AFB" w:rsidDel="006C3083" w14:paraId="35B09F5B" w14:textId="6EACC053" w:rsidTr="007A19CB">
        <w:trPr>
          <w:trHeight w:val="300"/>
          <w:del w:id="794"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7ABBDC88" w14:textId="56435D33" w:rsidR="00E95040" w:rsidRPr="00E95040" w:rsidDel="006C3083" w:rsidRDefault="00E95040" w:rsidP="00E95040">
            <w:pPr>
              <w:rPr>
                <w:del w:id="795" w:author="Marjeta Rozman" w:date="2021-12-24T13:13:00Z"/>
                <w:rFonts w:cs="Arial"/>
                <w:color w:val="000000"/>
                <w:sz w:val="16"/>
                <w:szCs w:val="16"/>
                <w:highlight w:val="yellow"/>
              </w:rPr>
            </w:pPr>
            <w:del w:id="796" w:author="Marjeta Rozman" w:date="2021-12-24T13:13:00Z">
              <w:r w:rsidRPr="00767112" w:rsidDel="006C3083">
                <w:rPr>
                  <w:rFonts w:cs="Arial"/>
                  <w:sz w:val="16"/>
                  <w:szCs w:val="16"/>
                </w:rPr>
                <w:delText>6VC-01252</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140843DF" w14:textId="59AD6634" w:rsidR="00E95040" w:rsidRPr="00E95040" w:rsidDel="006C3083" w:rsidRDefault="00E95040" w:rsidP="00E95040">
            <w:pPr>
              <w:rPr>
                <w:del w:id="797" w:author="Marjeta Rozman" w:date="2021-12-24T13:13:00Z"/>
                <w:rFonts w:cs="Arial"/>
                <w:color w:val="000000"/>
                <w:sz w:val="16"/>
                <w:szCs w:val="16"/>
                <w:highlight w:val="yellow"/>
              </w:rPr>
            </w:pPr>
            <w:del w:id="798" w:author="Marjeta Rozman" w:date="2021-12-24T13:13:00Z">
              <w:r w:rsidRPr="00767112" w:rsidDel="006C3083">
                <w:rPr>
                  <w:rFonts w:cs="Arial"/>
                  <w:sz w:val="16"/>
                  <w:szCs w:val="16"/>
                </w:rPr>
                <w:delText>WinRmtDsktpSrvcsCAL ALNG LicSAPk MVL UsrCAL</w:delText>
              </w:r>
            </w:del>
          </w:p>
        </w:tc>
        <w:tc>
          <w:tcPr>
            <w:tcW w:w="855" w:type="dxa"/>
            <w:tcBorders>
              <w:top w:val="single" w:sz="8" w:space="0" w:color="auto"/>
              <w:left w:val="single" w:sz="8" w:space="0" w:color="auto"/>
              <w:bottom w:val="single" w:sz="8" w:space="0" w:color="auto"/>
              <w:right w:val="single" w:sz="8" w:space="0" w:color="auto"/>
            </w:tcBorders>
            <w:vAlign w:val="center"/>
          </w:tcPr>
          <w:p w14:paraId="1C207C3C" w14:textId="090C0644" w:rsidR="00E95040" w:rsidRPr="00E95040" w:rsidDel="006C3083" w:rsidRDefault="00E95040" w:rsidP="00E95040">
            <w:pPr>
              <w:jc w:val="center"/>
              <w:rPr>
                <w:del w:id="799" w:author="Marjeta Rozman" w:date="2021-12-24T13:13:00Z"/>
                <w:rFonts w:cs="Arial"/>
                <w:color w:val="000000"/>
                <w:sz w:val="16"/>
                <w:szCs w:val="16"/>
                <w:highlight w:val="yellow"/>
              </w:rPr>
            </w:pPr>
            <w:del w:id="800" w:author="Marjeta Rozman" w:date="2021-12-24T13:13:00Z">
              <w:r w:rsidRPr="00767112" w:rsidDel="006C3083">
                <w:rPr>
                  <w:rFonts w:cs="Arial"/>
                  <w:sz w:val="16"/>
                  <w:szCs w:val="16"/>
                </w:rPr>
                <w:delText>250</w:delText>
              </w:r>
            </w:del>
          </w:p>
        </w:tc>
        <w:tc>
          <w:tcPr>
            <w:tcW w:w="1140" w:type="dxa"/>
            <w:tcBorders>
              <w:top w:val="single" w:sz="8" w:space="0" w:color="auto"/>
              <w:left w:val="single" w:sz="8" w:space="0" w:color="auto"/>
              <w:bottom w:val="single" w:sz="8" w:space="0" w:color="auto"/>
              <w:right w:val="single" w:sz="8" w:space="0" w:color="auto"/>
            </w:tcBorders>
          </w:tcPr>
          <w:p w14:paraId="254AC272" w14:textId="2D590CC9" w:rsidR="00E95040" w:rsidRPr="001B6AFB" w:rsidDel="006C3083" w:rsidRDefault="00E95040" w:rsidP="00E95040">
            <w:pPr>
              <w:rPr>
                <w:del w:id="801"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40124F2E" w14:textId="4C4C49B2" w:rsidR="00E95040" w:rsidRPr="001B6AFB" w:rsidDel="006C3083" w:rsidRDefault="00E95040" w:rsidP="00E95040">
            <w:pPr>
              <w:rPr>
                <w:del w:id="802"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1974614B" w14:textId="25B400DD" w:rsidR="00E95040" w:rsidRPr="001B6AFB" w:rsidDel="006C3083" w:rsidRDefault="00E95040" w:rsidP="00E95040">
            <w:pPr>
              <w:rPr>
                <w:del w:id="803"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20C53BF6" w14:textId="0591F7E7" w:rsidR="00E95040" w:rsidRPr="001B6AFB" w:rsidDel="006C3083" w:rsidRDefault="00E95040" w:rsidP="00E95040">
            <w:pPr>
              <w:rPr>
                <w:del w:id="804"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499A0B4F" w14:textId="4BE015AF" w:rsidR="00E95040" w:rsidRPr="001B6AFB" w:rsidDel="006C3083" w:rsidRDefault="00E95040" w:rsidP="00E95040">
            <w:pPr>
              <w:rPr>
                <w:del w:id="805" w:author="Marjeta Rozman" w:date="2021-12-24T13:13:00Z"/>
                <w:rFonts w:cs="Arial"/>
                <w:color w:val="000000"/>
                <w:sz w:val="16"/>
                <w:szCs w:val="16"/>
                <w:highlight w:val="yellow"/>
              </w:rPr>
            </w:pPr>
          </w:p>
        </w:tc>
      </w:tr>
      <w:tr w:rsidR="00E65ABC" w:rsidRPr="00E65ABC" w:rsidDel="006C3083" w14:paraId="0BCD76B3" w14:textId="6A103E49" w:rsidTr="007A19CB">
        <w:trPr>
          <w:trHeight w:val="323"/>
          <w:del w:id="806" w:author="Marjeta Rozman" w:date="2021-12-24T13:13:00Z"/>
        </w:trPr>
        <w:tc>
          <w:tcPr>
            <w:tcW w:w="1170" w:type="dxa"/>
            <w:tcBorders>
              <w:top w:val="single" w:sz="8" w:space="0" w:color="auto"/>
              <w:left w:val="single" w:sz="8" w:space="0" w:color="auto"/>
              <w:bottom w:val="single" w:sz="8" w:space="0" w:color="auto"/>
              <w:right w:val="single" w:sz="8" w:space="0" w:color="auto"/>
            </w:tcBorders>
            <w:noWrap/>
            <w:hideMark/>
          </w:tcPr>
          <w:p w14:paraId="755797AD" w14:textId="67723ACA" w:rsidR="00E65ABC" w:rsidRPr="007A19CB" w:rsidDel="006C3083" w:rsidRDefault="00E65ABC" w:rsidP="00E65ABC">
            <w:pPr>
              <w:rPr>
                <w:del w:id="807" w:author="Marjeta Rozman" w:date="2021-12-24T13:13:00Z"/>
                <w:rFonts w:cs="Arial"/>
                <w:sz w:val="16"/>
                <w:szCs w:val="16"/>
              </w:rPr>
            </w:pPr>
            <w:del w:id="808" w:author="Marjeta Rozman" w:date="2021-12-24T13:13:00Z">
              <w:r w:rsidRPr="007A19CB" w:rsidDel="006C3083">
                <w:rPr>
                  <w:rFonts w:cs="Arial"/>
                  <w:sz w:val="16"/>
                  <w:szCs w:val="16"/>
                </w:rPr>
                <w:delText>R39-00374</w:delText>
              </w:r>
            </w:del>
          </w:p>
        </w:tc>
        <w:tc>
          <w:tcPr>
            <w:tcW w:w="3120" w:type="dxa"/>
            <w:tcBorders>
              <w:top w:val="single" w:sz="8" w:space="0" w:color="auto"/>
              <w:left w:val="single" w:sz="8" w:space="0" w:color="auto"/>
              <w:bottom w:val="single" w:sz="8" w:space="0" w:color="auto"/>
              <w:right w:val="single" w:sz="8" w:space="0" w:color="auto"/>
            </w:tcBorders>
            <w:noWrap/>
            <w:hideMark/>
          </w:tcPr>
          <w:p w14:paraId="3C62AECD" w14:textId="36594CAB" w:rsidR="00E65ABC" w:rsidRPr="007A19CB" w:rsidDel="006C3083" w:rsidRDefault="00E65ABC" w:rsidP="00E65ABC">
            <w:pPr>
              <w:rPr>
                <w:del w:id="809" w:author="Marjeta Rozman" w:date="2021-12-24T13:13:00Z"/>
                <w:rFonts w:cs="Arial"/>
                <w:sz w:val="16"/>
                <w:szCs w:val="16"/>
              </w:rPr>
            </w:pPr>
            <w:del w:id="810" w:author="Marjeta Rozman" w:date="2021-12-24T13:13:00Z">
              <w:r w:rsidRPr="007A19CB" w:rsidDel="006C3083">
                <w:rPr>
                  <w:rFonts w:cs="Arial"/>
                  <w:sz w:val="16"/>
                  <w:szCs w:val="16"/>
                </w:rPr>
                <w:delText>WinSvrExtConn ALNG LicSAPk MVL</w:delText>
              </w:r>
            </w:del>
          </w:p>
        </w:tc>
        <w:tc>
          <w:tcPr>
            <w:tcW w:w="855" w:type="dxa"/>
            <w:tcBorders>
              <w:top w:val="single" w:sz="8" w:space="0" w:color="auto"/>
              <w:left w:val="single" w:sz="8" w:space="0" w:color="auto"/>
              <w:bottom w:val="single" w:sz="8" w:space="0" w:color="auto"/>
              <w:right w:val="single" w:sz="8" w:space="0" w:color="auto"/>
            </w:tcBorders>
            <w:noWrap/>
            <w:hideMark/>
          </w:tcPr>
          <w:p w14:paraId="30D8B821" w14:textId="7C2946B9" w:rsidR="00E65ABC" w:rsidRPr="007A19CB" w:rsidDel="006C3083" w:rsidRDefault="00E65ABC" w:rsidP="007A19CB">
            <w:pPr>
              <w:jc w:val="center"/>
              <w:rPr>
                <w:del w:id="811" w:author="Marjeta Rozman" w:date="2021-12-24T13:13:00Z"/>
                <w:rFonts w:cs="Arial"/>
                <w:sz w:val="16"/>
                <w:szCs w:val="16"/>
              </w:rPr>
            </w:pPr>
            <w:del w:id="812" w:author="Marjeta Rozman" w:date="2021-12-24T13:13:00Z">
              <w:r w:rsidRPr="007A19CB" w:rsidDel="006C3083">
                <w:rPr>
                  <w:rFonts w:cs="Arial"/>
                  <w:sz w:val="16"/>
                  <w:szCs w:val="16"/>
                </w:rPr>
                <w:delText>6</w:delText>
              </w:r>
            </w:del>
          </w:p>
        </w:tc>
        <w:tc>
          <w:tcPr>
            <w:tcW w:w="1140" w:type="dxa"/>
            <w:tcBorders>
              <w:top w:val="single" w:sz="8" w:space="0" w:color="auto"/>
              <w:left w:val="single" w:sz="8" w:space="0" w:color="auto"/>
              <w:bottom w:val="single" w:sz="8" w:space="0" w:color="auto"/>
              <w:right w:val="single" w:sz="8" w:space="0" w:color="auto"/>
            </w:tcBorders>
            <w:noWrap/>
            <w:hideMark/>
          </w:tcPr>
          <w:p w14:paraId="051C92AC" w14:textId="568B3126" w:rsidR="00E65ABC" w:rsidRPr="007A19CB" w:rsidDel="006C3083" w:rsidRDefault="00E65ABC" w:rsidP="007A19CB">
            <w:pPr>
              <w:jc w:val="center"/>
              <w:rPr>
                <w:del w:id="813" w:author="Marjeta Rozman" w:date="2021-12-24T13:13:00Z"/>
                <w:rFonts w:cs="Arial"/>
                <w:sz w:val="16"/>
                <w:szCs w:val="16"/>
              </w:rPr>
            </w:pPr>
          </w:p>
        </w:tc>
        <w:tc>
          <w:tcPr>
            <w:tcW w:w="1140" w:type="dxa"/>
            <w:tcBorders>
              <w:top w:val="single" w:sz="8" w:space="0" w:color="auto"/>
              <w:left w:val="single" w:sz="8" w:space="0" w:color="auto"/>
              <w:bottom w:val="single" w:sz="8" w:space="0" w:color="auto"/>
              <w:right w:val="single" w:sz="8" w:space="0" w:color="auto"/>
            </w:tcBorders>
            <w:noWrap/>
            <w:hideMark/>
          </w:tcPr>
          <w:p w14:paraId="34338B4E" w14:textId="34E96814" w:rsidR="00E65ABC" w:rsidRPr="007A19CB" w:rsidDel="006C3083" w:rsidRDefault="00E65ABC" w:rsidP="00E65ABC">
            <w:pPr>
              <w:rPr>
                <w:del w:id="814"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3873F95E" w14:textId="794AA8F8" w:rsidR="00E65ABC" w:rsidRPr="007A19CB" w:rsidDel="006C3083" w:rsidRDefault="00E65ABC" w:rsidP="00E65ABC">
            <w:pPr>
              <w:rPr>
                <w:del w:id="815"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5432504E" w14:textId="40412CE7" w:rsidR="00E65ABC" w:rsidRPr="007A19CB" w:rsidDel="006C3083" w:rsidRDefault="00E65ABC" w:rsidP="00E65ABC">
            <w:pPr>
              <w:rPr>
                <w:del w:id="816"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293FB347" w14:textId="1F6468AB" w:rsidR="00E65ABC" w:rsidRPr="007A19CB" w:rsidDel="006C3083" w:rsidRDefault="00E65ABC" w:rsidP="00E65ABC">
            <w:pPr>
              <w:rPr>
                <w:del w:id="817" w:author="Marjeta Rozman" w:date="2021-12-24T13:13:00Z"/>
                <w:rFonts w:cs="Arial"/>
                <w:sz w:val="16"/>
                <w:szCs w:val="16"/>
              </w:rPr>
            </w:pPr>
          </w:p>
        </w:tc>
      </w:tr>
      <w:tr w:rsidR="00E65ABC" w:rsidRPr="00E65ABC" w:rsidDel="006C3083" w14:paraId="28FBB76D" w14:textId="193A120F" w:rsidTr="007A19CB">
        <w:trPr>
          <w:trHeight w:val="323"/>
          <w:del w:id="818" w:author="Marjeta Rozman" w:date="2021-12-24T13:13:00Z"/>
        </w:trPr>
        <w:tc>
          <w:tcPr>
            <w:tcW w:w="1170" w:type="dxa"/>
            <w:tcBorders>
              <w:top w:val="single" w:sz="8" w:space="0" w:color="auto"/>
              <w:left w:val="single" w:sz="8" w:space="0" w:color="auto"/>
              <w:bottom w:val="single" w:sz="8" w:space="0" w:color="auto"/>
              <w:right w:val="single" w:sz="8" w:space="0" w:color="auto"/>
            </w:tcBorders>
            <w:noWrap/>
            <w:hideMark/>
          </w:tcPr>
          <w:p w14:paraId="644F6493" w14:textId="065AB062" w:rsidR="00E65ABC" w:rsidRPr="007A19CB" w:rsidDel="006C3083" w:rsidRDefault="00E65ABC" w:rsidP="00E65ABC">
            <w:pPr>
              <w:rPr>
                <w:del w:id="819" w:author="Marjeta Rozman" w:date="2021-12-24T13:13:00Z"/>
                <w:rFonts w:cs="Arial"/>
                <w:sz w:val="16"/>
                <w:szCs w:val="16"/>
              </w:rPr>
            </w:pPr>
            <w:del w:id="820" w:author="Marjeta Rozman" w:date="2021-12-24T13:13:00Z">
              <w:r w:rsidRPr="007A19CB" w:rsidDel="006C3083">
                <w:rPr>
                  <w:rFonts w:cs="Arial"/>
                  <w:sz w:val="16"/>
                  <w:szCs w:val="16"/>
                </w:rPr>
                <w:delText>AAA-28605</w:delText>
              </w:r>
            </w:del>
          </w:p>
        </w:tc>
        <w:tc>
          <w:tcPr>
            <w:tcW w:w="3120" w:type="dxa"/>
            <w:tcBorders>
              <w:top w:val="single" w:sz="8" w:space="0" w:color="auto"/>
              <w:left w:val="single" w:sz="8" w:space="0" w:color="auto"/>
              <w:bottom w:val="single" w:sz="8" w:space="0" w:color="auto"/>
              <w:right w:val="single" w:sz="8" w:space="0" w:color="auto"/>
            </w:tcBorders>
            <w:noWrap/>
            <w:hideMark/>
          </w:tcPr>
          <w:p w14:paraId="54D25A68" w14:textId="471AE974" w:rsidR="00E65ABC" w:rsidRPr="007A19CB" w:rsidDel="006C3083" w:rsidRDefault="00E65ABC" w:rsidP="00E65ABC">
            <w:pPr>
              <w:rPr>
                <w:del w:id="821" w:author="Marjeta Rozman" w:date="2021-12-24T13:13:00Z"/>
                <w:rFonts w:cs="Arial"/>
                <w:sz w:val="16"/>
                <w:szCs w:val="16"/>
              </w:rPr>
            </w:pPr>
            <w:del w:id="822" w:author="Marjeta Rozman" w:date="2021-12-24T13:13:00Z">
              <w:r w:rsidRPr="007A19CB" w:rsidDel="006C3083">
                <w:rPr>
                  <w:rFonts w:cs="Arial"/>
                  <w:sz w:val="16"/>
                  <w:szCs w:val="16"/>
                </w:rPr>
                <w:delText>M365 E5 ShrdSvr ALNG SubsVL MVL PerUsr (Original)</w:delText>
              </w:r>
            </w:del>
          </w:p>
        </w:tc>
        <w:tc>
          <w:tcPr>
            <w:tcW w:w="855" w:type="dxa"/>
            <w:tcBorders>
              <w:top w:val="single" w:sz="8" w:space="0" w:color="auto"/>
              <w:left w:val="single" w:sz="8" w:space="0" w:color="auto"/>
              <w:bottom w:val="single" w:sz="8" w:space="0" w:color="auto"/>
              <w:right w:val="single" w:sz="8" w:space="0" w:color="auto"/>
            </w:tcBorders>
            <w:noWrap/>
            <w:hideMark/>
          </w:tcPr>
          <w:p w14:paraId="24E31D0D" w14:textId="7AD691B3" w:rsidR="00E65ABC" w:rsidRPr="007A19CB" w:rsidDel="006C3083" w:rsidRDefault="00E65ABC" w:rsidP="007A19CB">
            <w:pPr>
              <w:jc w:val="center"/>
              <w:rPr>
                <w:del w:id="823" w:author="Marjeta Rozman" w:date="2021-12-24T13:13:00Z"/>
                <w:rFonts w:cs="Arial"/>
                <w:sz w:val="16"/>
                <w:szCs w:val="16"/>
              </w:rPr>
            </w:pPr>
            <w:del w:id="824" w:author="Marjeta Rozman" w:date="2021-12-24T13:13:00Z">
              <w:r w:rsidRPr="007A19CB" w:rsidDel="006C3083">
                <w:rPr>
                  <w:rFonts w:cs="Arial"/>
                  <w:sz w:val="16"/>
                  <w:szCs w:val="16"/>
                </w:rPr>
                <w:delText>120</w:delText>
              </w:r>
            </w:del>
          </w:p>
        </w:tc>
        <w:tc>
          <w:tcPr>
            <w:tcW w:w="1140" w:type="dxa"/>
            <w:tcBorders>
              <w:top w:val="single" w:sz="8" w:space="0" w:color="auto"/>
              <w:left w:val="single" w:sz="8" w:space="0" w:color="auto"/>
              <w:bottom w:val="single" w:sz="8" w:space="0" w:color="auto"/>
              <w:right w:val="single" w:sz="8" w:space="0" w:color="auto"/>
            </w:tcBorders>
            <w:noWrap/>
            <w:hideMark/>
          </w:tcPr>
          <w:p w14:paraId="37DE4A53" w14:textId="14A0675B" w:rsidR="00E65ABC" w:rsidRPr="007A19CB" w:rsidDel="006C3083" w:rsidRDefault="00E65ABC" w:rsidP="007A19CB">
            <w:pPr>
              <w:jc w:val="center"/>
              <w:rPr>
                <w:del w:id="825" w:author="Marjeta Rozman" w:date="2021-12-24T13:13:00Z"/>
                <w:rFonts w:cs="Arial"/>
                <w:sz w:val="16"/>
                <w:szCs w:val="16"/>
              </w:rPr>
            </w:pPr>
          </w:p>
        </w:tc>
        <w:tc>
          <w:tcPr>
            <w:tcW w:w="1140" w:type="dxa"/>
            <w:tcBorders>
              <w:top w:val="single" w:sz="8" w:space="0" w:color="auto"/>
              <w:left w:val="single" w:sz="8" w:space="0" w:color="auto"/>
              <w:bottom w:val="single" w:sz="8" w:space="0" w:color="auto"/>
              <w:right w:val="single" w:sz="8" w:space="0" w:color="auto"/>
            </w:tcBorders>
            <w:noWrap/>
            <w:hideMark/>
          </w:tcPr>
          <w:p w14:paraId="65D61A62" w14:textId="68A9D41D" w:rsidR="00E65ABC" w:rsidRPr="007A19CB" w:rsidDel="006C3083" w:rsidRDefault="00E65ABC" w:rsidP="00E65ABC">
            <w:pPr>
              <w:rPr>
                <w:del w:id="826"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61BEFF56" w14:textId="563B565E" w:rsidR="00E65ABC" w:rsidRPr="007A19CB" w:rsidDel="006C3083" w:rsidRDefault="00E65ABC" w:rsidP="00E65ABC">
            <w:pPr>
              <w:rPr>
                <w:del w:id="827"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775668FF" w14:textId="3D6D3B53" w:rsidR="00E65ABC" w:rsidRPr="007A19CB" w:rsidDel="006C3083" w:rsidRDefault="00E65ABC" w:rsidP="00E65ABC">
            <w:pPr>
              <w:rPr>
                <w:del w:id="828"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4906E7E9" w14:textId="2289BD90" w:rsidR="00E65ABC" w:rsidRPr="007A19CB" w:rsidDel="006C3083" w:rsidRDefault="00E65ABC" w:rsidP="00E65ABC">
            <w:pPr>
              <w:rPr>
                <w:del w:id="829" w:author="Marjeta Rozman" w:date="2021-12-24T13:13:00Z"/>
                <w:rFonts w:cs="Arial"/>
                <w:sz w:val="16"/>
                <w:szCs w:val="16"/>
              </w:rPr>
            </w:pPr>
          </w:p>
        </w:tc>
      </w:tr>
      <w:tr w:rsidR="00E65ABC" w:rsidRPr="00E65ABC" w:rsidDel="006C3083" w14:paraId="3D8B4E9E" w14:textId="0D77BEAB" w:rsidTr="007A19CB">
        <w:trPr>
          <w:trHeight w:val="323"/>
          <w:del w:id="830" w:author="Marjeta Rozman" w:date="2021-12-24T13:13:00Z"/>
        </w:trPr>
        <w:tc>
          <w:tcPr>
            <w:tcW w:w="1170" w:type="dxa"/>
            <w:tcBorders>
              <w:top w:val="single" w:sz="8" w:space="0" w:color="auto"/>
              <w:left w:val="single" w:sz="8" w:space="0" w:color="auto"/>
              <w:bottom w:val="single" w:sz="8" w:space="0" w:color="auto"/>
              <w:right w:val="single" w:sz="8" w:space="0" w:color="auto"/>
            </w:tcBorders>
            <w:noWrap/>
            <w:hideMark/>
          </w:tcPr>
          <w:p w14:paraId="5BB8AC02" w14:textId="45ED64EE" w:rsidR="00E65ABC" w:rsidRPr="007A19CB" w:rsidDel="006C3083" w:rsidRDefault="00E65ABC" w:rsidP="00E65ABC">
            <w:pPr>
              <w:rPr>
                <w:del w:id="831" w:author="Marjeta Rozman" w:date="2021-12-24T13:13:00Z"/>
                <w:rFonts w:cs="Arial"/>
                <w:sz w:val="16"/>
                <w:szCs w:val="16"/>
              </w:rPr>
            </w:pPr>
            <w:del w:id="832" w:author="Marjeta Rozman" w:date="2021-12-24T13:13:00Z">
              <w:r w:rsidRPr="007A19CB" w:rsidDel="006C3083">
                <w:rPr>
                  <w:rFonts w:cs="Arial"/>
                  <w:sz w:val="16"/>
                  <w:szCs w:val="16"/>
                </w:rPr>
                <w:delText>PEJ-00002</w:delText>
              </w:r>
            </w:del>
          </w:p>
        </w:tc>
        <w:tc>
          <w:tcPr>
            <w:tcW w:w="3120" w:type="dxa"/>
            <w:tcBorders>
              <w:top w:val="single" w:sz="8" w:space="0" w:color="auto"/>
              <w:left w:val="single" w:sz="8" w:space="0" w:color="auto"/>
              <w:bottom w:val="single" w:sz="8" w:space="0" w:color="auto"/>
              <w:right w:val="single" w:sz="8" w:space="0" w:color="auto"/>
            </w:tcBorders>
            <w:noWrap/>
            <w:hideMark/>
          </w:tcPr>
          <w:p w14:paraId="56ABB9A4" w14:textId="75B8B171" w:rsidR="00E65ABC" w:rsidRPr="007A19CB" w:rsidDel="006C3083" w:rsidRDefault="00E65ABC" w:rsidP="00E65ABC">
            <w:pPr>
              <w:rPr>
                <w:del w:id="833" w:author="Marjeta Rozman" w:date="2021-12-24T13:13:00Z"/>
                <w:rFonts w:cs="Arial"/>
                <w:sz w:val="16"/>
                <w:szCs w:val="16"/>
              </w:rPr>
            </w:pPr>
            <w:del w:id="834" w:author="Marjeta Rozman" w:date="2021-12-24T13:13:00Z">
              <w:r w:rsidRPr="007A19CB" w:rsidDel="006C3083">
                <w:rPr>
                  <w:rFonts w:cs="Arial"/>
                  <w:sz w:val="16"/>
                  <w:szCs w:val="16"/>
                </w:rPr>
                <w:delText>M365E5Security ShrdSvr ALNG SubsVL MVL PerUsr</w:delText>
              </w:r>
            </w:del>
          </w:p>
        </w:tc>
        <w:tc>
          <w:tcPr>
            <w:tcW w:w="855" w:type="dxa"/>
            <w:tcBorders>
              <w:top w:val="single" w:sz="8" w:space="0" w:color="auto"/>
              <w:left w:val="single" w:sz="8" w:space="0" w:color="auto"/>
              <w:bottom w:val="single" w:sz="8" w:space="0" w:color="auto"/>
              <w:right w:val="single" w:sz="8" w:space="0" w:color="auto"/>
            </w:tcBorders>
            <w:noWrap/>
            <w:hideMark/>
          </w:tcPr>
          <w:p w14:paraId="14FDBE85" w14:textId="3F0EF0B4" w:rsidR="00E65ABC" w:rsidRPr="007A19CB" w:rsidDel="006C3083" w:rsidRDefault="00E65ABC" w:rsidP="007A19CB">
            <w:pPr>
              <w:jc w:val="center"/>
              <w:rPr>
                <w:del w:id="835" w:author="Marjeta Rozman" w:date="2021-12-24T13:13:00Z"/>
                <w:rFonts w:cs="Arial"/>
                <w:sz w:val="16"/>
                <w:szCs w:val="16"/>
              </w:rPr>
            </w:pPr>
            <w:del w:id="836" w:author="Marjeta Rozman" w:date="2021-12-24T13:13:00Z">
              <w:r w:rsidRPr="007A19CB" w:rsidDel="006C3083">
                <w:rPr>
                  <w:rFonts w:cs="Arial"/>
                  <w:sz w:val="16"/>
                  <w:szCs w:val="16"/>
                </w:rPr>
                <w:delText>300</w:delText>
              </w:r>
            </w:del>
          </w:p>
        </w:tc>
        <w:tc>
          <w:tcPr>
            <w:tcW w:w="1140" w:type="dxa"/>
            <w:tcBorders>
              <w:top w:val="single" w:sz="8" w:space="0" w:color="auto"/>
              <w:left w:val="single" w:sz="8" w:space="0" w:color="auto"/>
              <w:bottom w:val="single" w:sz="8" w:space="0" w:color="auto"/>
              <w:right w:val="single" w:sz="8" w:space="0" w:color="auto"/>
            </w:tcBorders>
            <w:noWrap/>
            <w:hideMark/>
          </w:tcPr>
          <w:p w14:paraId="6582A40B" w14:textId="3B34ED93" w:rsidR="00E65ABC" w:rsidRPr="007A19CB" w:rsidDel="006C3083" w:rsidRDefault="00E65ABC" w:rsidP="007A19CB">
            <w:pPr>
              <w:jc w:val="center"/>
              <w:rPr>
                <w:del w:id="837" w:author="Marjeta Rozman" w:date="2021-12-24T13:13:00Z"/>
                <w:rFonts w:cs="Arial"/>
                <w:sz w:val="16"/>
                <w:szCs w:val="16"/>
              </w:rPr>
            </w:pPr>
          </w:p>
        </w:tc>
        <w:tc>
          <w:tcPr>
            <w:tcW w:w="1140" w:type="dxa"/>
            <w:tcBorders>
              <w:top w:val="single" w:sz="8" w:space="0" w:color="auto"/>
              <w:left w:val="single" w:sz="8" w:space="0" w:color="auto"/>
              <w:bottom w:val="single" w:sz="8" w:space="0" w:color="auto"/>
              <w:right w:val="single" w:sz="8" w:space="0" w:color="auto"/>
            </w:tcBorders>
            <w:noWrap/>
            <w:hideMark/>
          </w:tcPr>
          <w:p w14:paraId="5FDC2EE2" w14:textId="788B057A" w:rsidR="00E65ABC" w:rsidRPr="007A19CB" w:rsidDel="006C3083" w:rsidRDefault="00E65ABC" w:rsidP="00E65ABC">
            <w:pPr>
              <w:rPr>
                <w:del w:id="838"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1CFF7BBB" w14:textId="085E1ACD" w:rsidR="00E65ABC" w:rsidRPr="007A19CB" w:rsidDel="006C3083" w:rsidRDefault="00E65ABC" w:rsidP="00E65ABC">
            <w:pPr>
              <w:rPr>
                <w:del w:id="839"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103A706E" w14:textId="1D36D928" w:rsidR="00E65ABC" w:rsidRPr="007A19CB" w:rsidDel="006C3083" w:rsidRDefault="00E65ABC" w:rsidP="00E65ABC">
            <w:pPr>
              <w:rPr>
                <w:del w:id="840"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2CF7E7FB" w14:textId="5C358D3A" w:rsidR="00E65ABC" w:rsidRPr="007A19CB" w:rsidDel="006C3083" w:rsidRDefault="00E65ABC" w:rsidP="00E65ABC">
            <w:pPr>
              <w:rPr>
                <w:del w:id="841" w:author="Marjeta Rozman" w:date="2021-12-24T13:13:00Z"/>
                <w:rFonts w:cs="Arial"/>
                <w:sz w:val="16"/>
                <w:szCs w:val="16"/>
              </w:rPr>
            </w:pPr>
          </w:p>
        </w:tc>
      </w:tr>
      <w:tr w:rsidR="00E65ABC" w:rsidRPr="00E65ABC" w:rsidDel="006C3083" w14:paraId="46C2E279" w14:textId="557E9234" w:rsidTr="007A19CB">
        <w:trPr>
          <w:trHeight w:val="323"/>
          <w:del w:id="842" w:author="Marjeta Rozman" w:date="2021-12-24T13:13:00Z"/>
        </w:trPr>
        <w:tc>
          <w:tcPr>
            <w:tcW w:w="1170" w:type="dxa"/>
            <w:tcBorders>
              <w:top w:val="single" w:sz="8" w:space="0" w:color="auto"/>
              <w:left w:val="single" w:sz="8" w:space="0" w:color="auto"/>
              <w:bottom w:val="single" w:sz="8" w:space="0" w:color="auto"/>
              <w:right w:val="single" w:sz="8" w:space="0" w:color="auto"/>
            </w:tcBorders>
            <w:noWrap/>
            <w:hideMark/>
          </w:tcPr>
          <w:p w14:paraId="2453D359" w14:textId="65166F78" w:rsidR="00E65ABC" w:rsidRPr="007A19CB" w:rsidDel="006C3083" w:rsidRDefault="00E65ABC" w:rsidP="00E65ABC">
            <w:pPr>
              <w:rPr>
                <w:del w:id="843" w:author="Marjeta Rozman" w:date="2021-12-24T13:13:00Z"/>
                <w:rFonts w:cs="Arial"/>
                <w:sz w:val="16"/>
                <w:szCs w:val="16"/>
              </w:rPr>
            </w:pPr>
            <w:del w:id="844" w:author="Marjeta Rozman" w:date="2021-12-24T13:13:00Z">
              <w:r w:rsidRPr="007A19CB" w:rsidDel="006C3083">
                <w:rPr>
                  <w:rFonts w:cs="Arial"/>
                  <w:sz w:val="16"/>
                  <w:szCs w:val="16"/>
                </w:rPr>
                <w:delText>AAA-28688</w:delText>
              </w:r>
            </w:del>
          </w:p>
        </w:tc>
        <w:tc>
          <w:tcPr>
            <w:tcW w:w="3120" w:type="dxa"/>
            <w:tcBorders>
              <w:top w:val="single" w:sz="8" w:space="0" w:color="auto"/>
              <w:left w:val="single" w:sz="8" w:space="0" w:color="auto"/>
              <w:bottom w:val="single" w:sz="8" w:space="0" w:color="auto"/>
              <w:right w:val="single" w:sz="8" w:space="0" w:color="auto"/>
            </w:tcBorders>
            <w:noWrap/>
            <w:hideMark/>
          </w:tcPr>
          <w:p w14:paraId="3EDFCFE7" w14:textId="48931B17" w:rsidR="00E65ABC" w:rsidRPr="007A19CB" w:rsidDel="006C3083" w:rsidRDefault="00E65ABC" w:rsidP="00E65ABC">
            <w:pPr>
              <w:rPr>
                <w:del w:id="845" w:author="Marjeta Rozman" w:date="2021-12-24T13:13:00Z"/>
                <w:rFonts w:cs="Arial"/>
                <w:sz w:val="16"/>
                <w:szCs w:val="16"/>
              </w:rPr>
            </w:pPr>
            <w:del w:id="846" w:author="Marjeta Rozman" w:date="2021-12-24T13:13:00Z">
              <w:r w:rsidRPr="007A19CB" w:rsidDel="006C3083">
                <w:rPr>
                  <w:rFonts w:cs="Arial"/>
                  <w:sz w:val="16"/>
                  <w:szCs w:val="16"/>
                </w:rPr>
                <w:delText>M365 E5 Step-up From M365 E3 ShrdSvr ALNG SubsVL MVL PerUsr (Original)</w:delText>
              </w:r>
            </w:del>
          </w:p>
        </w:tc>
        <w:tc>
          <w:tcPr>
            <w:tcW w:w="855" w:type="dxa"/>
            <w:tcBorders>
              <w:top w:val="single" w:sz="8" w:space="0" w:color="auto"/>
              <w:left w:val="single" w:sz="8" w:space="0" w:color="auto"/>
              <w:bottom w:val="single" w:sz="8" w:space="0" w:color="auto"/>
              <w:right w:val="single" w:sz="8" w:space="0" w:color="auto"/>
            </w:tcBorders>
            <w:noWrap/>
            <w:hideMark/>
          </w:tcPr>
          <w:p w14:paraId="2B37B134" w14:textId="1812EF31" w:rsidR="00E65ABC" w:rsidRPr="007A19CB" w:rsidDel="006C3083" w:rsidRDefault="00E65ABC" w:rsidP="007A19CB">
            <w:pPr>
              <w:jc w:val="center"/>
              <w:rPr>
                <w:del w:id="847" w:author="Marjeta Rozman" w:date="2021-12-24T13:13:00Z"/>
                <w:rFonts w:cs="Arial"/>
                <w:sz w:val="16"/>
                <w:szCs w:val="16"/>
              </w:rPr>
            </w:pPr>
            <w:del w:id="848" w:author="Marjeta Rozman" w:date="2021-12-24T13:13:00Z">
              <w:r w:rsidRPr="007A19CB" w:rsidDel="006C3083">
                <w:rPr>
                  <w:rFonts w:cs="Arial"/>
                  <w:sz w:val="16"/>
                  <w:szCs w:val="16"/>
                </w:rPr>
                <w:delText>180</w:delText>
              </w:r>
            </w:del>
          </w:p>
        </w:tc>
        <w:tc>
          <w:tcPr>
            <w:tcW w:w="1140" w:type="dxa"/>
            <w:tcBorders>
              <w:top w:val="single" w:sz="8" w:space="0" w:color="auto"/>
              <w:left w:val="single" w:sz="8" w:space="0" w:color="auto"/>
              <w:bottom w:val="single" w:sz="8" w:space="0" w:color="auto"/>
              <w:right w:val="single" w:sz="8" w:space="0" w:color="auto"/>
            </w:tcBorders>
            <w:noWrap/>
            <w:hideMark/>
          </w:tcPr>
          <w:p w14:paraId="1295DB08" w14:textId="296EDDE7" w:rsidR="00E65ABC" w:rsidRPr="007A19CB" w:rsidDel="006C3083" w:rsidRDefault="00E65ABC" w:rsidP="007A19CB">
            <w:pPr>
              <w:jc w:val="center"/>
              <w:rPr>
                <w:del w:id="849" w:author="Marjeta Rozman" w:date="2021-12-24T13:13:00Z"/>
                <w:rFonts w:cs="Arial"/>
                <w:sz w:val="16"/>
                <w:szCs w:val="16"/>
              </w:rPr>
            </w:pPr>
          </w:p>
        </w:tc>
        <w:tc>
          <w:tcPr>
            <w:tcW w:w="1140" w:type="dxa"/>
            <w:tcBorders>
              <w:top w:val="single" w:sz="8" w:space="0" w:color="auto"/>
              <w:left w:val="single" w:sz="8" w:space="0" w:color="auto"/>
              <w:bottom w:val="single" w:sz="8" w:space="0" w:color="auto"/>
              <w:right w:val="single" w:sz="8" w:space="0" w:color="auto"/>
            </w:tcBorders>
            <w:noWrap/>
            <w:hideMark/>
          </w:tcPr>
          <w:p w14:paraId="1A006BCB" w14:textId="1D43BC1D" w:rsidR="00E65ABC" w:rsidRPr="007A19CB" w:rsidDel="006C3083" w:rsidRDefault="00E65ABC" w:rsidP="00E65ABC">
            <w:pPr>
              <w:rPr>
                <w:del w:id="850"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1D3412D4" w14:textId="4A946C2B" w:rsidR="00E65ABC" w:rsidRPr="007A19CB" w:rsidDel="006C3083" w:rsidRDefault="00E65ABC" w:rsidP="00E65ABC">
            <w:pPr>
              <w:rPr>
                <w:del w:id="851"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71C31ED0" w14:textId="3B0679F9" w:rsidR="00E65ABC" w:rsidRPr="007A19CB" w:rsidDel="006C3083" w:rsidRDefault="00E65ABC" w:rsidP="00E65ABC">
            <w:pPr>
              <w:rPr>
                <w:del w:id="852"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6581FC8F" w14:textId="028222D2" w:rsidR="00E65ABC" w:rsidRPr="007A19CB" w:rsidDel="006C3083" w:rsidRDefault="00E65ABC" w:rsidP="00E65ABC">
            <w:pPr>
              <w:rPr>
                <w:del w:id="853" w:author="Marjeta Rozman" w:date="2021-12-24T13:13:00Z"/>
                <w:rFonts w:cs="Arial"/>
                <w:sz w:val="16"/>
                <w:szCs w:val="16"/>
              </w:rPr>
            </w:pPr>
          </w:p>
        </w:tc>
      </w:tr>
      <w:tr w:rsidR="00E65ABC" w:rsidRPr="00E65ABC" w:rsidDel="006C3083" w14:paraId="4F1712DC" w14:textId="47000EB2" w:rsidTr="007A19CB">
        <w:trPr>
          <w:trHeight w:val="323"/>
          <w:del w:id="854" w:author="Marjeta Rozman" w:date="2021-12-24T13:13:00Z"/>
        </w:trPr>
        <w:tc>
          <w:tcPr>
            <w:tcW w:w="1170" w:type="dxa"/>
            <w:tcBorders>
              <w:top w:val="single" w:sz="8" w:space="0" w:color="auto"/>
              <w:left w:val="single" w:sz="8" w:space="0" w:color="auto"/>
              <w:bottom w:val="single" w:sz="8" w:space="0" w:color="auto"/>
              <w:right w:val="single" w:sz="8" w:space="0" w:color="auto"/>
            </w:tcBorders>
            <w:noWrap/>
            <w:hideMark/>
          </w:tcPr>
          <w:p w14:paraId="3D7724B5" w14:textId="01D2089F" w:rsidR="00E65ABC" w:rsidRPr="007A19CB" w:rsidDel="006C3083" w:rsidRDefault="00E65ABC" w:rsidP="00E65ABC">
            <w:pPr>
              <w:rPr>
                <w:del w:id="855" w:author="Marjeta Rozman" w:date="2021-12-24T13:13:00Z"/>
                <w:rFonts w:cs="Arial"/>
                <w:sz w:val="16"/>
                <w:szCs w:val="16"/>
              </w:rPr>
            </w:pPr>
            <w:del w:id="856" w:author="Marjeta Rozman" w:date="2021-12-24T13:13:00Z">
              <w:r w:rsidRPr="007A19CB" w:rsidDel="006C3083">
                <w:rPr>
                  <w:rFonts w:cs="Arial"/>
                  <w:sz w:val="16"/>
                  <w:szCs w:val="16"/>
                </w:rPr>
                <w:delText>N9U-00002</w:delText>
              </w:r>
            </w:del>
          </w:p>
        </w:tc>
        <w:tc>
          <w:tcPr>
            <w:tcW w:w="3120" w:type="dxa"/>
            <w:tcBorders>
              <w:top w:val="single" w:sz="8" w:space="0" w:color="auto"/>
              <w:left w:val="single" w:sz="8" w:space="0" w:color="auto"/>
              <w:bottom w:val="single" w:sz="8" w:space="0" w:color="auto"/>
              <w:right w:val="single" w:sz="8" w:space="0" w:color="auto"/>
            </w:tcBorders>
            <w:noWrap/>
            <w:hideMark/>
          </w:tcPr>
          <w:p w14:paraId="1EC80B0C" w14:textId="59B3C325" w:rsidR="00E65ABC" w:rsidRPr="007A19CB" w:rsidDel="006C3083" w:rsidRDefault="00E65ABC" w:rsidP="00E65ABC">
            <w:pPr>
              <w:rPr>
                <w:del w:id="857" w:author="Marjeta Rozman" w:date="2021-12-24T13:13:00Z"/>
                <w:rFonts w:cs="Arial"/>
                <w:sz w:val="16"/>
                <w:szCs w:val="16"/>
              </w:rPr>
            </w:pPr>
            <w:del w:id="858" w:author="Marjeta Rozman" w:date="2021-12-24T13:13:00Z">
              <w:r w:rsidRPr="007A19CB" w:rsidDel="006C3083">
                <w:rPr>
                  <w:rFonts w:cs="Arial"/>
                  <w:sz w:val="16"/>
                  <w:szCs w:val="16"/>
                </w:rPr>
                <w:delText>VisioPlan2 ShrdSvr ALNG SubsVL MVL PerUsr</w:delText>
              </w:r>
            </w:del>
          </w:p>
        </w:tc>
        <w:tc>
          <w:tcPr>
            <w:tcW w:w="855" w:type="dxa"/>
            <w:tcBorders>
              <w:top w:val="single" w:sz="8" w:space="0" w:color="auto"/>
              <w:left w:val="single" w:sz="8" w:space="0" w:color="auto"/>
              <w:bottom w:val="single" w:sz="8" w:space="0" w:color="auto"/>
              <w:right w:val="single" w:sz="8" w:space="0" w:color="auto"/>
            </w:tcBorders>
            <w:noWrap/>
            <w:hideMark/>
          </w:tcPr>
          <w:p w14:paraId="7B5C9649" w14:textId="4D1630E1" w:rsidR="00E65ABC" w:rsidRPr="007A19CB" w:rsidDel="006C3083" w:rsidRDefault="00E65ABC" w:rsidP="007A19CB">
            <w:pPr>
              <w:jc w:val="center"/>
              <w:rPr>
                <w:del w:id="859" w:author="Marjeta Rozman" w:date="2021-12-24T13:13:00Z"/>
                <w:rFonts w:cs="Arial"/>
                <w:sz w:val="16"/>
                <w:szCs w:val="16"/>
              </w:rPr>
            </w:pPr>
            <w:del w:id="860" w:author="Marjeta Rozman" w:date="2021-12-24T13:13:00Z">
              <w:r w:rsidRPr="007A19CB" w:rsidDel="006C3083">
                <w:rPr>
                  <w:rFonts w:cs="Arial"/>
                  <w:sz w:val="16"/>
                  <w:szCs w:val="16"/>
                </w:rPr>
                <w:delText>15</w:delText>
              </w:r>
            </w:del>
          </w:p>
        </w:tc>
        <w:tc>
          <w:tcPr>
            <w:tcW w:w="1140" w:type="dxa"/>
            <w:tcBorders>
              <w:top w:val="single" w:sz="8" w:space="0" w:color="auto"/>
              <w:left w:val="single" w:sz="8" w:space="0" w:color="auto"/>
              <w:bottom w:val="single" w:sz="8" w:space="0" w:color="auto"/>
              <w:right w:val="single" w:sz="8" w:space="0" w:color="auto"/>
            </w:tcBorders>
            <w:noWrap/>
            <w:hideMark/>
          </w:tcPr>
          <w:p w14:paraId="29FE60F0" w14:textId="675E150E" w:rsidR="00E65ABC" w:rsidRPr="007A19CB" w:rsidDel="006C3083" w:rsidRDefault="00E65ABC" w:rsidP="007A19CB">
            <w:pPr>
              <w:jc w:val="center"/>
              <w:rPr>
                <w:del w:id="861" w:author="Marjeta Rozman" w:date="2021-12-24T13:13:00Z"/>
                <w:rFonts w:cs="Arial"/>
                <w:sz w:val="16"/>
                <w:szCs w:val="16"/>
              </w:rPr>
            </w:pPr>
          </w:p>
        </w:tc>
        <w:tc>
          <w:tcPr>
            <w:tcW w:w="1140" w:type="dxa"/>
            <w:tcBorders>
              <w:top w:val="single" w:sz="8" w:space="0" w:color="auto"/>
              <w:left w:val="single" w:sz="8" w:space="0" w:color="auto"/>
              <w:bottom w:val="single" w:sz="8" w:space="0" w:color="auto"/>
              <w:right w:val="single" w:sz="8" w:space="0" w:color="auto"/>
            </w:tcBorders>
            <w:noWrap/>
            <w:hideMark/>
          </w:tcPr>
          <w:p w14:paraId="1ED998C1" w14:textId="1F5ABAD1" w:rsidR="00E65ABC" w:rsidRPr="007A19CB" w:rsidDel="006C3083" w:rsidRDefault="00E65ABC" w:rsidP="00E65ABC">
            <w:pPr>
              <w:rPr>
                <w:del w:id="862"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1CC5D51E" w14:textId="76BD99A5" w:rsidR="00E65ABC" w:rsidRPr="007A19CB" w:rsidDel="006C3083" w:rsidRDefault="00E65ABC" w:rsidP="00E65ABC">
            <w:pPr>
              <w:rPr>
                <w:del w:id="863"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6C8DB1CB" w14:textId="62BC5835" w:rsidR="00E65ABC" w:rsidRPr="007A19CB" w:rsidDel="006C3083" w:rsidRDefault="00E65ABC" w:rsidP="00E65ABC">
            <w:pPr>
              <w:rPr>
                <w:del w:id="864"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12EAA70B" w14:textId="6E90E076" w:rsidR="00E65ABC" w:rsidRPr="007A19CB" w:rsidDel="006C3083" w:rsidRDefault="00E65ABC" w:rsidP="00E65ABC">
            <w:pPr>
              <w:rPr>
                <w:del w:id="865" w:author="Marjeta Rozman" w:date="2021-12-24T13:13:00Z"/>
                <w:rFonts w:cs="Arial"/>
                <w:sz w:val="16"/>
                <w:szCs w:val="16"/>
              </w:rPr>
            </w:pPr>
          </w:p>
        </w:tc>
      </w:tr>
      <w:tr w:rsidR="00E65ABC" w:rsidRPr="00E65ABC" w:rsidDel="006C3083" w14:paraId="58CFB709" w14:textId="4D0BBD54" w:rsidTr="007A19CB">
        <w:trPr>
          <w:trHeight w:val="323"/>
          <w:del w:id="866" w:author="Marjeta Rozman" w:date="2021-12-24T13:13:00Z"/>
        </w:trPr>
        <w:tc>
          <w:tcPr>
            <w:tcW w:w="1170" w:type="dxa"/>
            <w:tcBorders>
              <w:top w:val="single" w:sz="8" w:space="0" w:color="auto"/>
              <w:left w:val="single" w:sz="8" w:space="0" w:color="auto"/>
              <w:bottom w:val="single" w:sz="8" w:space="0" w:color="auto"/>
              <w:right w:val="single" w:sz="8" w:space="0" w:color="auto"/>
            </w:tcBorders>
            <w:noWrap/>
            <w:hideMark/>
          </w:tcPr>
          <w:p w14:paraId="433B4ECC" w14:textId="11145A4C" w:rsidR="00E65ABC" w:rsidRPr="007A19CB" w:rsidDel="006C3083" w:rsidRDefault="00E65ABC" w:rsidP="00E65ABC">
            <w:pPr>
              <w:rPr>
                <w:del w:id="867" w:author="Marjeta Rozman" w:date="2021-12-24T13:13:00Z"/>
                <w:rFonts w:cs="Arial"/>
                <w:sz w:val="16"/>
                <w:szCs w:val="16"/>
              </w:rPr>
            </w:pPr>
            <w:del w:id="868" w:author="Marjeta Rozman" w:date="2021-12-24T13:13:00Z">
              <w:r w:rsidRPr="007A19CB" w:rsidDel="006C3083">
                <w:rPr>
                  <w:rFonts w:cs="Arial"/>
                  <w:sz w:val="16"/>
                  <w:szCs w:val="16"/>
                </w:rPr>
                <w:delText>6QK-00001</w:delText>
              </w:r>
            </w:del>
          </w:p>
        </w:tc>
        <w:tc>
          <w:tcPr>
            <w:tcW w:w="3120" w:type="dxa"/>
            <w:tcBorders>
              <w:top w:val="single" w:sz="8" w:space="0" w:color="auto"/>
              <w:left w:val="single" w:sz="8" w:space="0" w:color="auto"/>
              <w:bottom w:val="single" w:sz="8" w:space="0" w:color="auto"/>
              <w:right w:val="single" w:sz="8" w:space="0" w:color="auto"/>
            </w:tcBorders>
            <w:noWrap/>
            <w:hideMark/>
          </w:tcPr>
          <w:p w14:paraId="554ACFE2" w14:textId="1E2545F5" w:rsidR="00E65ABC" w:rsidRPr="007A19CB" w:rsidDel="006C3083" w:rsidRDefault="00E65ABC" w:rsidP="00E65ABC">
            <w:pPr>
              <w:rPr>
                <w:del w:id="869" w:author="Marjeta Rozman" w:date="2021-12-24T13:13:00Z"/>
                <w:rFonts w:cs="Arial"/>
                <w:sz w:val="16"/>
                <w:szCs w:val="16"/>
              </w:rPr>
            </w:pPr>
            <w:del w:id="870" w:author="Marjeta Rozman" w:date="2021-12-24T13:13:00Z">
              <w:r w:rsidRPr="007A19CB" w:rsidDel="006C3083">
                <w:rPr>
                  <w:rFonts w:cs="Arial"/>
                  <w:sz w:val="16"/>
                  <w:szCs w:val="16"/>
                </w:rPr>
                <w:delText>EA Azure prepayment</w:delText>
              </w:r>
            </w:del>
          </w:p>
        </w:tc>
        <w:tc>
          <w:tcPr>
            <w:tcW w:w="855" w:type="dxa"/>
            <w:tcBorders>
              <w:top w:val="single" w:sz="8" w:space="0" w:color="auto"/>
              <w:left w:val="single" w:sz="8" w:space="0" w:color="auto"/>
              <w:bottom w:val="single" w:sz="8" w:space="0" w:color="auto"/>
              <w:right w:val="single" w:sz="8" w:space="0" w:color="auto"/>
            </w:tcBorders>
            <w:noWrap/>
            <w:hideMark/>
          </w:tcPr>
          <w:p w14:paraId="321600E5" w14:textId="7CD1E60A" w:rsidR="00E65ABC" w:rsidRPr="007A19CB" w:rsidDel="006C3083" w:rsidRDefault="00E65ABC" w:rsidP="007A19CB">
            <w:pPr>
              <w:jc w:val="center"/>
              <w:rPr>
                <w:del w:id="871" w:author="Marjeta Rozman" w:date="2021-12-24T13:13:00Z"/>
                <w:rFonts w:cs="Arial"/>
                <w:sz w:val="16"/>
                <w:szCs w:val="16"/>
              </w:rPr>
            </w:pPr>
            <w:del w:id="872" w:author="Marjeta Rozman" w:date="2021-12-24T13:13:00Z">
              <w:r w:rsidRPr="007A19CB" w:rsidDel="006C3083">
                <w:rPr>
                  <w:rFonts w:cs="Arial"/>
                  <w:sz w:val="16"/>
                  <w:szCs w:val="16"/>
                </w:rPr>
                <w:delText>388</w:delText>
              </w:r>
            </w:del>
          </w:p>
        </w:tc>
        <w:tc>
          <w:tcPr>
            <w:tcW w:w="1140" w:type="dxa"/>
            <w:tcBorders>
              <w:top w:val="single" w:sz="8" w:space="0" w:color="auto"/>
              <w:left w:val="single" w:sz="8" w:space="0" w:color="auto"/>
              <w:bottom w:val="single" w:sz="8" w:space="0" w:color="auto"/>
              <w:right w:val="single" w:sz="8" w:space="0" w:color="auto"/>
            </w:tcBorders>
            <w:noWrap/>
            <w:hideMark/>
          </w:tcPr>
          <w:p w14:paraId="112D2B55" w14:textId="1B731794" w:rsidR="00E65ABC" w:rsidRPr="007A19CB" w:rsidDel="006C3083" w:rsidRDefault="00E65ABC" w:rsidP="007A19CB">
            <w:pPr>
              <w:jc w:val="center"/>
              <w:rPr>
                <w:del w:id="873" w:author="Marjeta Rozman" w:date="2021-12-24T13:13:00Z"/>
                <w:rFonts w:cs="Arial"/>
                <w:sz w:val="16"/>
                <w:szCs w:val="16"/>
              </w:rPr>
            </w:pPr>
          </w:p>
        </w:tc>
        <w:tc>
          <w:tcPr>
            <w:tcW w:w="1140" w:type="dxa"/>
            <w:tcBorders>
              <w:top w:val="single" w:sz="8" w:space="0" w:color="auto"/>
              <w:left w:val="single" w:sz="8" w:space="0" w:color="auto"/>
              <w:bottom w:val="single" w:sz="8" w:space="0" w:color="auto"/>
              <w:right w:val="single" w:sz="8" w:space="0" w:color="auto"/>
            </w:tcBorders>
            <w:noWrap/>
            <w:hideMark/>
          </w:tcPr>
          <w:p w14:paraId="0CE42310" w14:textId="295C4BAE" w:rsidR="00E65ABC" w:rsidRPr="007A19CB" w:rsidDel="006C3083" w:rsidRDefault="00E65ABC" w:rsidP="00E65ABC">
            <w:pPr>
              <w:rPr>
                <w:del w:id="874"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2721E5B8" w14:textId="54D00D8E" w:rsidR="00E65ABC" w:rsidRPr="007A19CB" w:rsidDel="006C3083" w:rsidRDefault="00E65ABC" w:rsidP="00E65ABC">
            <w:pPr>
              <w:rPr>
                <w:del w:id="875"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5A769391" w14:textId="4CA4D508" w:rsidR="00E65ABC" w:rsidRPr="007A19CB" w:rsidDel="006C3083" w:rsidRDefault="00E65ABC" w:rsidP="00E65ABC">
            <w:pPr>
              <w:rPr>
                <w:del w:id="876"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120805B5" w14:textId="6A8D6294" w:rsidR="00E65ABC" w:rsidRPr="007A19CB" w:rsidDel="006C3083" w:rsidRDefault="00E65ABC" w:rsidP="00E65ABC">
            <w:pPr>
              <w:rPr>
                <w:del w:id="877" w:author="Marjeta Rozman" w:date="2021-12-24T13:13:00Z"/>
                <w:rFonts w:cs="Arial"/>
                <w:sz w:val="16"/>
                <w:szCs w:val="16"/>
              </w:rPr>
            </w:pPr>
          </w:p>
        </w:tc>
      </w:tr>
      <w:tr w:rsidR="00E65ABC" w:rsidRPr="00E65ABC" w:rsidDel="006C3083" w14:paraId="5B4F08D0" w14:textId="7F7308DF" w:rsidTr="007A19CB">
        <w:trPr>
          <w:trHeight w:val="323"/>
          <w:del w:id="878" w:author="Marjeta Rozman" w:date="2021-12-24T13:13:00Z"/>
        </w:trPr>
        <w:tc>
          <w:tcPr>
            <w:tcW w:w="1170" w:type="dxa"/>
            <w:tcBorders>
              <w:top w:val="single" w:sz="8" w:space="0" w:color="auto"/>
              <w:left w:val="single" w:sz="8" w:space="0" w:color="auto"/>
              <w:bottom w:val="single" w:sz="8" w:space="0" w:color="auto"/>
              <w:right w:val="single" w:sz="8" w:space="0" w:color="auto"/>
            </w:tcBorders>
            <w:noWrap/>
            <w:hideMark/>
          </w:tcPr>
          <w:p w14:paraId="33ADBCA5" w14:textId="65AFEA1E" w:rsidR="00E65ABC" w:rsidRPr="007A19CB" w:rsidDel="006C3083" w:rsidRDefault="00E65ABC" w:rsidP="00E65ABC">
            <w:pPr>
              <w:rPr>
                <w:del w:id="879" w:author="Marjeta Rozman" w:date="2021-12-24T13:13:00Z"/>
                <w:rFonts w:cs="Arial"/>
                <w:sz w:val="16"/>
                <w:szCs w:val="16"/>
              </w:rPr>
            </w:pPr>
            <w:del w:id="880" w:author="Marjeta Rozman" w:date="2021-12-24T13:13:00Z">
              <w:r w:rsidRPr="007A19CB" w:rsidDel="006C3083">
                <w:rPr>
                  <w:rFonts w:cs="Arial"/>
                  <w:sz w:val="16"/>
                  <w:szCs w:val="16"/>
                </w:rPr>
                <w:delText>1NZ-00004</w:delText>
              </w:r>
            </w:del>
          </w:p>
        </w:tc>
        <w:tc>
          <w:tcPr>
            <w:tcW w:w="3120" w:type="dxa"/>
            <w:tcBorders>
              <w:top w:val="single" w:sz="8" w:space="0" w:color="auto"/>
              <w:left w:val="single" w:sz="8" w:space="0" w:color="auto"/>
              <w:bottom w:val="single" w:sz="8" w:space="0" w:color="auto"/>
              <w:right w:val="single" w:sz="8" w:space="0" w:color="auto"/>
            </w:tcBorders>
            <w:noWrap/>
            <w:hideMark/>
          </w:tcPr>
          <w:p w14:paraId="2B2AE0C2" w14:textId="522FE1C5" w:rsidR="00E65ABC" w:rsidRPr="007A19CB" w:rsidDel="006C3083" w:rsidRDefault="00E65ABC" w:rsidP="00E65ABC">
            <w:pPr>
              <w:rPr>
                <w:del w:id="881" w:author="Marjeta Rozman" w:date="2021-12-24T13:13:00Z"/>
                <w:rFonts w:cs="Arial"/>
                <w:sz w:val="16"/>
                <w:szCs w:val="16"/>
              </w:rPr>
            </w:pPr>
            <w:del w:id="882" w:author="Marjeta Rozman" w:date="2021-12-24T13:13:00Z">
              <w:r w:rsidRPr="007A19CB" w:rsidDel="006C3083">
                <w:rPr>
                  <w:rFonts w:cs="Arial"/>
                  <w:sz w:val="16"/>
                  <w:szCs w:val="16"/>
                </w:rPr>
                <w:delText>Defender for Endpoint Server SubVL</w:delText>
              </w:r>
            </w:del>
          </w:p>
        </w:tc>
        <w:tc>
          <w:tcPr>
            <w:tcW w:w="855" w:type="dxa"/>
            <w:tcBorders>
              <w:top w:val="single" w:sz="8" w:space="0" w:color="auto"/>
              <w:left w:val="single" w:sz="8" w:space="0" w:color="auto"/>
              <w:bottom w:val="single" w:sz="8" w:space="0" w:color="auto"/>
              <w:right w:val="single" w:sz="8" w:space="0" w:color="auto"/>
            </w:tcBorders>
            <w:noWrap/>
            <w:hideMark/>
          </w:tcPr>
          <w:p w14:paraId="26FD2BA6" w14:textId="02C87989" w:rsidR="00E65ABC" w:rsidRPr="007A19CB" w:rsidDel="006C3083" w:rsidRDefault="00E65ABC" w:rsidP="007A19CB">
            <w:pPr>
              <w:jc w:val="center"/>
              <w:rPr>
                <w:del w:id="883" w:author="Marjeta Rozman" w:date="2021-12-24T13:13:00Z"/>
                <w:rFonts w:cs="Arial"/>
                <w:sz w:val="16"/>
                <w:szCs w:val="16"/>
              </w:rPr>
            </w:pPr>
            <w:del w:id="884" w:author="Marjeta Rozman" w:date="2021-12-24T13:13:00Z">
              <w:r w:rsidRPr="007A19CB" w:rsidDel="006C3083">
                <w:rPr>
                  <w:rFonts w:cs="Arial"/>
                  <w:sz w:val="16"/>
                  <w:szCs w:val="16"/>
                </w:rPr>
                <w:delText>500</w:delText>
              </w:r>
            </w:del>
          </w:p>
        </w:tc>
        <w:tc>
          <w:tcPr>
            <w:tcW w:w="1140" w:type="dxa"/>
            <w:tcBorders>
              <w:top w:val="single" w:sz="8" w:space="0" w:color="auto"/>
              <w:left w:val="single" w:sz="8" w:space="0" w:color="auto"/>
              <w:bottom w:val="single" w:sz="8" w:space="0" w:color="auto"/>
              <w:right w:val="single" w:sz="8" w:space="0" w:color="auto"/>
            </w:tcBorders>
            <w:noWrap/>
            <w:hideMark/>
          </w:tcPr>
          <w:p w14:paraId="5980497C" w14:textId="5FEB31AB" w:rsidR="00E65ABC" w:rsidRPr="007A19CB" w:rsidDel="006C3083" w:rsidRDefault="00E65ABC" w:rsidP="007A19CB">
            <w:pPr>
              <w:jc w:val="center"/>
              <w:rPr>
                <w:del w:id="885" w:author="Marjeta Rozman" w:date="2021-12-24T13:13:00Z"/>
                <w:rFonts w:cs="Arial"/>
                <w:sz w:val="16"/>
                <w:szCs w:val="16"/>
              </w:rPr>
            </w:pPr>
          </w:p>
        </w:tc>
        <w:tc>
          <w:tcPr>
            <w:tcW w:w="1140" w:type="dxa"/>
            <w:tcBorders>
              <w:top w:val="single" w:sz="8" w:space="0" w:color="auto"/>
              <w:left w:val="single" w:sz="8" w:space="0" w:color="auto"/>
              <w:bottom w:val="single" w:sz="8" w:space="0" w:color="auto"/>
              <w:right w:val="single" w:sz="8" w:space="0" w:color="auto"/>
            </w:tcBorders>
            <w:noWrap/>
            <w:hideMark/>
          </w:tcPr>
          <w:p w14:paraId="298FED25" w14:textId="5CDD501A" w:rsidR="00E65ABC" w:rsidRPr="007A19CB" w:rsidDel="006C3083" w:rsidRDefault="00E65ABC" w:rsidP="00E65ABC">
            <w:pPr>
              <w:rPr>
                <w:del w:id="886"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118968C7" w14:textId="3156E444" w:rsidR="00E65ABC" w:rsidRPr="007A19CB" w:rsidDel="006C3083" w:rsidRDefault="00E65ABC" w:rsidP="00E65ABC">
            <w:pPr>
              <w:rPr>
                <w:del w:id="887"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5F8566F1" w14:textId="6D7FD0FA" w:rsidR="00E65ABC" w:rsidRPr="007A19CB" w:rsidDel="006C3083" w:rsidRDefault="00E65ABC" w:rsidP="00E65ABC">
            <w:pPr>
              <w:rPr>
                <w:del w:id="888"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1BCB24CA" w14:textId="5B810393" w:rsidR="00E65ABC" w:rsidRPr="007A19CB" w:rsidDel="006C3083" w:rsidRDefault="00E65ABC" w:rsidP="00E65ABC">
            <w:pPr>
              <w:rPr>
                <w:del w:id="889" w:author="Marjeta Rozman" w:date="2021-12-24T13:13:00Z"/>
                <w:rFonts w:cs="Arial"/>
                <w:sz w:val="16"/>
                <w:szCs w:val="16"/>
              </w:rPr>
            </w:pPr>
          </w:p>
        </w:tc>
      </w:tr>
      <w:tr w:rsidR="002D7F99" w:rsidDel="006C3083" w14:paraId="3B3F7CD3" w14:textId="6E29D46F" w:rsidTr="007A19CB">
        <w:trPr>
          <w:trHeight w:val="315"/>
          <w:del w:id="890"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3E51E0B5" w14:textId="55B10F48" w:rsidR="002D7F99" w:rsidDel="006C3083" w:rsidRDefault="002D7F99" w:rsidP="002D7F99">
            <w:pPr>
              <w:rPr>
                <w:del w:id="891" w:author="Marjeta Rozman" w:date="2021-12-24T13:13:00Z"/>
              </w:rPr>
            </w:pPr>
            <w:del w:id="892" w:author="Marjeta Rozman" w:date="2021-12-24T13:13:00Z">
              <w:r w:rsidRPr="0967341A" w:rsidDel="006C3083">
                <w:rPr>
                  <w:rFonts w:eastAsia="Arial" w:cs="Arial"/>
                  <w:b/>
                  <w:bCs/>
                  <w:sz w:val="16"/>
                  <w:szCs w:val="16"/>
                </w:rPr>
                <w:delText xml:space="preserve"> </w:delText>
              </w:r>
            </w:del>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662665BB" w14:textId="274098CB" w:rsidR="002D7F99" w:rsidDel="006C3083" w:rsidRDefault="002D7F99" w:rsidP="002D7F99">
            <w:pPr>
              <w:rPr>
                <w:del w:id="893" w:author="Marjeta Rozman" w:date="2021-12-24T13:13:00Z"/>
              </w:rPr>
            </w:pPr>
            <w:del w:id="894" w:author="Marjeta Rozman" w:date="2021-12-24T13:13:00Z">
              <w:r w:rsidRPr="00CA6E5F" w:rsidDel="006C3083">
                <w:rPr>
                  <w:rFonts w:eastAsia="Arial" w:cs="Arial"/>
                  <w:b/>
                  <w:bCs/>
                  <w:color w:val="000000" w:themeColor="text1"/>
                  <w:sz w:val="16"/>
                  <w:szCs w:val="16"/>
                </w:rPr>
                <w:delText>Skupaj</w:delText>
              </w:r>
              <w:r w:rsidDel="006C3083">
                <w:rPr>
                  <w:rFonts w:eastAsia="Arial" w:cs="Arial"/>
                  <w:b/>
                  <w:bCs/>
                  <w:color w:val="000000" w:themeColor="text1"/>
                  <w:sz w:val="16"/>
                  <w:szCs w:val="16"/>
                </w:rPr>
                <w:delText xml:space="preserve"> (v EUR brez DDV)</w:delText>
              </w:r>
              <w:r w:rsidRPr="00CA6E5F" w:rsidDel="006C3083">
                <w:rPr>
                  <w:rFonts w:eastAsia="Arial" w:cs="Arial"/>
                  <w:color w:val="000000" w:themeColor="text1"/>
                  <w:sz w:val="16"/>
                  <w:szCs w:val="16"/>
                </w:rPr>
                <w:delText xml:space="preserve"> </w:delText>
              </w:r>
            </w:del>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A1998F0" w14:textId="4F50BD71" w:rsidR="002D7F99" w:rsidDel="006C3083" w:rsidRDefault="002D7F99" w:rsidP="002D7F99">
            <w:pPr>
              <w:jc w:val="center"/>
              <w:rPr>
                <w:del w:id="895" w:author="Marjeta Rozman" w:date="2021-12-24T13:13:00Z"/>
              </w:rPr>
            </w:pPr>
            <w:del w:id="896"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30D1F81" w14:textId="44DA924B" w:rsidR="002D7F99" w:rsidDel="006C3083" w:rsidRDefault="002D7F99" w:rsidP="002D7F99">
            <w:pPr>
              <w:rPr>
                <w:del w:id="897" w:author="Marjeta Rozman" w:date="2021-12-24T13:13:00Z"/>
              </w:rPr>
            </w:pPr>
            <w:del w:id="898"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7E7C6A" w14:textId="63504743" w:rsidR="002D7F99" w:rsidDel="006C3083" w:rsidRDefault="002D7F99" w:rsidP="002D7F99">
            <w:pPr>
              <w:rPr>
                <w:del w:id="899" w:author="Marjeta Rozman" w:date="2021-12-24T13:13:00Z"/>
              </w:rPr>
            </w:pPr>
            <w:del w:id="900"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477E5B8" w14:textId="14B70F73" w:rsidR="002D7F99" w:rsidDel="006C3083" w:rsidRDefault="002D7F99" w:rsidP="002D7F99">
            <w:pPr>
              <w:rPr>
                <w:del w:id="901" w:author="Marjeta Rozman" w:date="2021-12-24T13:13:00Z"/>
              </w:rPr>
            </w:pPr>
            <w:del w:id="902"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66B49D4E" w14:textId="0074F258" w:rsidR="002D7F99" w:rsidDel="006C3083" w:rsidRDefault="002D7F99" w:rsidP="002D7F99">
            <w:pPr>
              <w:rPr>
                <w:del w:id="903" w:author="Marjeta Rozman" w:date="2021-12-24T13:13:00Z"/>
              </w:rPr>
            </w:pPr>
            <w:del w:id="904"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A03B4E5" w14:textId="08DF00AE" w:rsidR="002D7F99" w:rsidDel="006C3083" w:rsidRDefault="002D7F99" w:rsidP="002D7F99">
            <w:pPr>
              <w:rPr>
                <w:del w:id="905" w:author="Marjeta Rozman" w:date="2021-12-24T13:13:00Z"/>
              </w:rPr>
            </w:pPr>
            <w:del w:id="906" w:author="Marjeta Rozman" w:date="2021-12-24T13:13:00Z">
              <w:r w:rsidRPr="0967341A" w:rsidDel="006C3083">
                <w:rPr>
                  <w:rFonts w:eastAsia="Arial" w:cs="Arial"/>
                  <w:b/>
                  <w:bCs/>
                  <w:sz w:val="16"/>
                  <w:szCs w:val="16"/>
                </w:rPr>
                <w:delText xml:space="preserve"> </w:delText>
              </w:r>
            </w:del>
          </w:p>
        </w:tc>
      </w:tr>
      <w:tr w:rsidR="002E07ED" w:rsidDel="006C3083" w14:paraId="38259913" w14:textId="5DA1C050" w:rsidTr="00E65ABC">
        <w:trPr>
          <w:trHeight w:val="315"/>
          <w:del w:id="907" w:author="Marjeta Rozman" w:date="2021-12-24T13:13:00Z"/>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38BBFCC5" w14:textId="55C797E1" w:rsidR="002E07ED" w:rsidRPr="0967341A" w:rsidDel="006C3083" w:rsidRDefault="002E07ED" w:rsidP="002D7F99">
            <w:pPr>
              <w:rPr>
                <w:del w:id="908" w:author="Marjeta Rozman" w:date="2021-12-24T13:13:00Z"/>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auto"/>
          </w:tcPr>
          <w:p w14:paraId="1EDCDFDE" w14:textId="651A6409" w:rsidR="002E07ED" w:rsidRPr="006731EB" w:rsidDel="006C3083" w:rsidRDefault="002E07ED" w:rsidP="002D7F99">
            <w:pPr>
              <w:rPr>
                <w:del w:id="909" w:author="Marjeta Rozman" w:date="2021-12-24T13:13:00Z"/>
                <w:rFonts w:eastAsia="Arial" w:cs="Arial"/>
                <w:b/>
                <w:bCs/>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1A851A5F" w14:textId="407C8A2E" w:rsidR="002E07ED" w:rsidRPr="0967341A" w:rsidDel="006C3083" w:rsidRDefault="002E07ED" w:rsidP="002D7F99">
            <w:pPr>
              <w:jc w:val="center"/>
              <w:rPr>
                <w:del w:id="910"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7F51765D" w14:textId="04CDE98C" w:rsidR="002E07ED" w:rsidRPr="0967341A" w:rsidDel="006C3083" w:rsidRDefault="002E07ED" w:rsidP="002D7F99">
            <w:pPr>
              <w:rPr>
                <w:del w:id="911"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7336D567" w14:textId="6A854360" w:rsidR="002E07ED" w:rsidRPr="0967341A" w:rsidDel="006C3083" w:rsidRDefault="002E07ED" w:rsidP="002D7F99">
            <w:pPr>
              <w:rPr>
                <w:del w:id="912"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19A5C7EE" w14:textId="15769777" w:rsidR="002E07ED" w:rsidRPr="0967341A" w:rsidDel="006C3083" w:rsidRDefault="002E07ED" w:rsidP="002D7F99">
            <w:pPr>
              <w:rPr>
                <w:del w:id="913"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07F3C484" w14:textId="019D5EB1" w:rsidR="002E07ED" w:rsidRPr="0967341A" w:rsidDel="006C3083" w:rsidRDefault="002E07ED" w:rsidP="002D7F99">
            <w:pPr>
              <w:rPr>
                <w:del w:id="914"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2DC6A145" w14:textId="0D465118" w:rsidR="002E07ED" w:rsidRPr="0967341A" w:rsidDel="006C3083" w:rsidRDefault="002E07ED" w:rsidP="002D7F99">
            <w:pPr>
              <w:rPr>
                <w:del w:id="915" w:author="Marjeta Rozman" w:date="2021-12-24T13:13:00Z"/>
                <w:rFonts w:eastAsia="Arial" w:cs="Arial"/>
                <w:b/>
                <w:bCs/>
                <w:sz w:val="16"/>
                <w:szCs w:val="16"/>
              </w:rPr>
            </w:pPr>
          </w:p>
        </w:tc>
      </w:tr>
      <w:tr w:rsidR="00E95040" w:rsidDel="006C3083" w14:paraId="69ED2EF3" w14:textId="7DE73CA7" w:rsidTr="00E65ABC">
        <w:trPr>
          <w:trHeight w:val="300"/>
          <w:del w:id="916" w:author="Marjeta Rozman" w:date="2021-12-24T13:13:00Z"/>
        </w:trPr>
        <w:tc>
          <w:tcPr>
            <w:tcW w:w="4290" w:type="dxa"/>
            <w:gridSpan w:val="2"/>
            <w:tcBorders>
              <w:top w:val="single" w:sz="8" w:space="0" w:color="auto"/>
              <w:left w:val="single" w:sz="8" w:space="0" w:color="auto"/>
              <w:bottom w:val="single" w:sz="8" w:space="0" w:color="auto"/>
              <w:right w:val="single" w:sz="8" w:space="0" w:color="auto"/>
            </w:tcBorders>
            <w:vAlign w:val="center"/>
          </w:tcPr>
          <w:p w14:paraId="0DA47702" w14:textId="53B166EE" w:rsidR="00E95040" w:rsidDel="006C3083" w:rsidRDefault="00E95040" w:rsidP="00A32F01">
            <w:pPr>
              <w:rPr>
                <w:del w:id="917" w:author="Marjeta Rozman" w:date="2021-12-24T13:13:00Z"/>
              </w:rPr>
            </w:pPr>
            <w:del w:id="918" w:author="Marjeta Rozman" w:date="2021-12-24T13:13:00Z">
              <w:r w:rsidRPr="0967341A" w:rsidDel="006C3083">
                <w:rPr>
                  <w:rFonts w:ascii="Calibri" w:eastAsia="Calibri" w:hAnsi="Calibri" w:cs="Calibri"/>
                  <w:b/>
                  <w:bCs/>
                  <w:color w:val="000000" w:themeColor="text1"/>
                  <w:sz w:val="19"/>
                  <w:szCs w:val="19"/>
                </w:rPr>
                <w:delText>Microsoft Server and Cloud Enrollment - SCE</w:delText>
              </w:r>
            </w:del>
          </w:p>
        </w:tc>
        <w:tc>
          <w:tcPr>
            <w:tcW w:w="855" w:type="dxa"/>
            <w:tcBorders>
              <w:top w:val="single" w:sz="8" w:space="0" w:color="auto"/>
              <w:left w:val="nil"/>
              <w:bottom w:val="single" w:sz="8" w:space="0" w:color="auto"/>
              <w:right w:val="single" w:sz="8" w:space="0" w:color="auto"/>
            </w:tcBorders>
            <w:vAlign w:val="bottom"/>
          </w:tcPr>
          <w:p w14:paraId="79763EB9" w14:textId="7934D6A4" w:rsidR="00E95040" w:rsidDel="006C3083" w:rsidRDefault="00E95040" w:rsidP="00A32F01">
            <w:pPr>
              <w:jc w:val="center"/>
              <w:rPr>
                <w:del w:id="919" w:author="Marjeta Rozman" w:date="2021-12-24T13:13:00Z"/>
              </w:rPr>
            </w:pPr>
            <w:del w:id="920" w:author="Marjeta Rozman" w:date="2021-12-24T13:13:00Z">
              <w:r w:rsidRPr="0967341A" w:rsidDel="006C3083">
                <w:rPr>
                  <w:rFonts w:eastAsia="Arial" w:cs="Arial"/>
                  <w:color w:val="000000" w:themeColor="text1"/>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4851257C" w14:textId="5F6596B3" w:rsidR="00E95040" w:rsidDel="006C3083" w:rsidRDefault="00E95040" w:rsidP="00A32F01">
            <w:pPr>
              <w:rPr>
                <w:del w:id="921" w:author="Marjeta Rozman" w:date="2021-12-24T13:13:00Z"/>
              </w:rPr>
            </w:pPr>
            <w:del w:id="922" w:author="Marjeta Rozman" w:date="2021-12-24T13:13:00Z">
              <w:r w:rsidRPr="0967341A" w:rsidDel="006C3083">
                <w:rPr>
                  <w:rFonts w:eastAsia="Arial" w:cs="Arial"/>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6C17DDA3" w14:textId="2D978D33" w:rsidR="00E95040" w:rsidDel="006C3083" w:rsidRDefault="00E95040" w:rsidP="00A32F01">
            <w:pPr>
              <w:rPr>
                <w:del w:id="923" w:author="Marjeta Rozman" w:date="2021-12-24T13:13:00Z"/>
              </w:rPr>
            </w:pPr>
            <w:del w:id="924" w:author="Marjeta Rozman" w:date="2021-12-24T13:13:00Z">
              <w:r w:rsidRPr="0967341A" w:rsidDel="006C3083">
                <w:rPr>
                  <w:rFonts w:eastAsia="Arial" w:cs="Arial"/>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6A9E9D04" w14:textId="5CE7735F" w:rsidR="00E95040" w:rsidDel="006C3083" w:rsidRDefault="00E95040" w:rsidP="00A32F01">
            <w:pPr>
              <w:rPr>
                <w:del w:id="925" w:author="Marjeta Rozman" w:date="2021-12-24T13:13:00Z"/>
              </w:rPr>
            </w:pPr>
            <w:del w:id="926" w:author="Marjeta Rozman" w:date="2021-12-24T13:13:00Z">
              <w:r w:rsidRPr="0967341A" w:rsidDel="006C3083">
                <w:rPr>
                  <w:rFonts w:eastAsia="Arial" w:cs="Arial"/>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61FA8462" w14:textId="1C14267C" w:rsidR="00E95040" w:rsidDel="006C3083" w:rsidRDefault="00E95040" w:rsidP="00A32F01">
            <w:pPr>
              <w:rPr>
                <w:del w:id="927" w:author="Marjeta Rozman" w:date="2021-12-24T13:13:00Z"/>
              </w:rPr>
            </w:pPr>
            <w:del w:id="928" w:author="Marjeta Rozman" w:date="2021-12-24T13:13:00Z">
              <w:r w:rsidRPr="0967341A" w:rsidDel="006C3083">
                <w:rPr>
                  <w:rFonts w:eastAsia="Arial" w:cs="Arial"/>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62B58CF3" w14:textId="62414B00" w:rsidR="00E95040" w:rsidDel="006C3083" w:rsidRDefault="00E95040" w:rsidP="00A32F01">
            <w:pPr>
              <w:rPr>
                <w:del w:id="929" w:author="Marjeta Rozman" w:date="2021-12-24T13:13:00Z"/>
              </w:rPr>
            </w:pPr>
            <w:del w:id="930" w:author="Marjeta Rozman" w:date="2021-12-24T13:13:00Z">
              <w:r w:rsidRPr="0967341A" w:rsidDel="006C3083">
                <w:rPr>
                  <w:rFonts w:eastAsia="Arial" w:cs="Arial"/>
                  <w:sz w:val="16"/>
                  <w:szCs w:val="16"/>
                </w:rPr>
                <w:delText xml:space="preserve"> </w:delText>
              </w:r>
            </w:del>
          </w:p>
        </w:tc>
      </w:tr>
      <w:tr w:rsidR="00516FE1" w:rsidRPr="001B6AFB" w:rsidDel="006C3083" w14:paraId="5039F23B" w14:textId="4EE92C21" w:rsidTr="0076563F">
        <w:trPr>
          <w:trHeight w:val="300"/>
          <w:del w:id="931"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2E5CD980" w14:textId="7080806B" w:rsidR="00516FE1" w:rsidRPr="00E95040" w:rsidDel="006C3083" w:rsidRDefault="00516FE1" w:rsidP="0076563F">
            <w:pPr>
              <w:rPr>
                <w:del w:id="932" w:author="Marjeta Rozman" w:date="2021-12-24T13:13:00Z"/>
                <w:rFonts w:cs="Arial"/>
                <w:color w:val="000000"/>
                <w:sz w:val="16"/>
                <w:szCs w:val="16"/>
                <w:highlight w:val="yellow"/>
              </w:rPr>
            </w:pPr>
            <w:del w:id="933" w:author="Marjeta Rozman" w:date="2021-12-24T13:13:00Z">
              <w:r w:rsidRPr="00767112" w:rsidDel="006C3083">
                <w:rPr>
                  <w:rFonts w:cs="Arial"/>
                  <w:sz w:val="16"/>
                  <w:szCs w:val="16"/>
                </w:rPr>
                <w:delText>9GA-00310</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3B10D001" w14:textId="73B039C1" w:rsidR="00516FE1" w:rsidRPr="00E95040" w:rsidDel="006C3083" w:rsidRDefault="00516FE1" w:rsidP="0076563F">
            <w:pPr>
              <w:rPr>
                <w:del w:id="934" w:author="Marjeta Rozman" w:date="2021-12-24T13:13:00Z"/>
                <w:rFonts w:cs="Arial"/>
                <w:color w:val="000000"/>
                <w:sz w:val="16"/>
                <w:szCs w:val="16"/>
                <w:highlight w:val="yellow"/>
              </w:rPr>
            </w:pPr>
            <w:del w:id="935" w:author="Marjeta Rozman" w:date="2021-12-24T13:13:00Z">
              <w:r w:rsidRPr="00767112" w:rsidDel="006C3083">
                <w:rPr>
                  <w:rFonts w:cs="Arial"/>
                  <w:sz w:val="16"/>
                  <w:szCs w:val="16"/>
                </w:rPr>
                <w:delText>CISSteStdCore ALNG SA MVL 16Lic CoreLic</w:delText>
              </w:r>
            </w:del>
          </w:p>
        </w:tc>
        <w:tc>
          <w:tcPr>
            <w:tcW w:w="855" w:type="dxa"/>
            <w:tcBorders>
              <w:top w:val="single" w:sz="8" w:space="0" w:color="auto"/>
              <w:left w:val="single" w:sz="8" w:space="0" w:color="auto"/>
              <w:bottom w:val="single" w:sz="8" w:space="0" w:color="auto"/>
              <w:right w:val="single" w:sz="8" w:space="0" w:color="auto"/>
            </w:tcBorders>
            <w:vAlign w:val="center"/>
          </w:tcPr>
          <w:p w14:paraId="0F087B4D" w14:textId="2491C301" w:rsidR="00516FE1" w:rsidRPr="00E95040" w:rsidDel="006C3083" w:rsidRDefault="00516FE1" w:rsidP="0076563F">
            <w:pPr>
              <w:jc w:val="center"/>
              <w:rPr>
                <w:del w:id="936" w:author="Marjeta Rozman" w:date="2021-12-24T13:13:00Z"/>
                <w:rFonts w:cs="Arial"/>
                <w:color w:val="000000"/>
                <w:sz w:val="16"/>
                <w:szCs w:val="16"/>
                <w:highlight w:val="yellow"/>
              </w:rPr>
            </w:pPr>
            <w:del w:id="937" w:author="Marjeta Rozman" w:date="2021-12-24T13:13:00Z">
              <w:r w:rsidRPr="00767112" w:rsidDel="006C3083">
                <w:rPr>
                  <w:rFonts w:cs="Arial"/>
                  <w:sz w:val="16"/>
                  <w:szCs w:val="16"/>
                </w:rPr>
                <w:delText>23</w:delText>
              </w:r>
            </w:del>
          </w:p>
        </w:tc>
        <w:tc>
          <w:tcPr>
            <w:tcW w:w="1140" w:type="dxa"/>
            <w:tcBorders>
              <w:top w:val="single" w:sz="8" w:space="0" w:color="auto"/>
              <w:left w:val="single" w:sz="8" w:space="0" w:color="auto"/>
              <w:bottom w:val="single" w:sz="8" w:space="0" w:color="auto"/>
              <w:right w:val="single" w:sz="8" w:space="0" w:color="auto"/>
            </w:tcBorders>
          </w:tcPr>
          <w:p w14:paraId="536EF0A5" w14:textId="2C596186" w:rsidR="00516FE1" w:rsidRPr="001B6AFB" w:rsidDel="006C3083" w:rsidRDefault="00516FE1" w:rsidP="0076563F">
            <w:pPr>
              <w:rPr>
                <w:del w:id="938" w:author="Marjeta Rozman" w:date="2021-12-24T13:13:00Z"/>
                <w:rFonts w:cs="Arial"/>
                <w:color w:val="000000"/>
                <w:sz w:val="16"/>
                <w:szCs w:val="16"/>
                <w:highlight w:val="yellow"/>
              </w:rPr>
            </w:pPr>
            <w:del w:id="939" w:author="Marjeta Rozman" w:date="2021-12-24T13:13:00Z">
              <w:r w:rsidRPr="001B6AFB" w:rsidDel="006C3083">
                <w:rPr>
                  <w:rFonts w:cs="Arial"/>
                  <w:color w:val="000000"/>
                  <w:sz w:val="16"/>
                  <w:szCs w:val="16"/>
                  <w:highlight w:val="yellow"/>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6212C235" w14:textId="02F3F002" w:rsidR="00516FE1" w:rsidRPr="001B6AFB" w:rsidDel="006C3083" w:rsidRDefault="00516FE1" w:rsidP="0076563F">
            <w:pPr>
              <w:rPr>
                <w:del w:id="940" w:author="Marjeta Rozman" w:date="2021-12-24T13:13:00Z"/>
                <w:rFonts w:cs="Arial"/>
                <w:color w:val="000000"/>
                <w:sz w:val="16"/>
                <w:szCs w:val="16"/>
                <w:highlight w:val="yellow"/>
              </w:rPr>
            </w:pPr>
            <w:del w:id="941"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04B1440C" w14:textId="54D02039" w:rsidR="00516FE1" w:rsidRPr="001B6AFB" w:rsidDel="006C3083" w:rsidRDefault="00516FE1" w:rsidP="0076563F">
            <w:pPr>
              <w:rPr>
                <w:del w:id="942" w:author="Marjeta Rozman" w:date="2021-12-24T13:13:00Z"/>
                <w:rFonts w:cs="Arial"/>
                <w:color w:val="000000"/>
                <w:sz w:val="16"/>
                <w:szCs w:val="16"/>
                <w:highlight w:val="yellow"/>
              </w:rPr>
            </w:pPr>
            <w:del w:id="943"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1F8C3D34" w14:textId="3D4CA618" w:rsidR="00516FE1" w:rsidRPr="001B6AFB" w:rsidDel="006C3083" w:rsidRDefault="00516FE1" w:rsidP="0076563F">
            <w:pPr>
              <w:rPr>
                <w:del w:id="944" w:author="Marjeta Rozman" w:date="2021-12-24T13:13:00Z"/>
                <w:rFonts w:cs="Arial"/>
                <w:color w:val="000000"/>
                <w:sz w:val="16"/>
                <w:szCs w:val="16"/>
                <w:highlight w:val="yellow"/>
              </w:rPr>
            </w:pPr>
            <w:del w:id="945"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6214BA3F" w14:textId="7082399D" w:rsidR="00516FE1" w:rsidRPr="001B6AFB" w:rsidDel="006C3083" w:rsidRDefault="00516FE1" w:rsidP="0076563F">
            <w:pPr>
              <w:rPr>
                <w:del w:id="946" w:author="Marjeta Rozman" w:date="2021-12-24T13:13:00Z"/>
                <w:rFonts w:cs="Arial"/>
                <w:color w:val="000000"/>
                <w:sz w:val="16"/>
                <w:szCs w:val="16"/>
                <w:highlight w:val="yellow"/>
              </w:rPr>
            </w:pPr>
            <w:del w:id="947" w:author="Marjeta Rozman" w:date="2021-12-24T13:13:00Z">
              <w:r w:rsidRPr="001B6AFB" w:rsidDel="006C3083">
                <w:rPr>
                  <w:rFonts w:cs="Arial"/>
                  <w:color w:val="000000"/>
                  <w:sz w:val="16"/>
                  <w:szCs w:val="16"/>
                  <w:highlight w:val="yellow"/>
                </w:rPr>
                <w:delText xml:space="preserve"> </w:delText>
              </w:r>
            </w:del>
          </w:p>
        </w:tc>
      </w:tr>
      <w:tr w:rsidR="00516FE1" w:rsidRPr="001B6AFB" w:rsidDel="006C3083" w14:paraId="295CE237" w14:textId="0A1EBCCB" w:rsidTr="0076563F">
        <w:trPr>
          <w:trHeight w:val="300"/>
          <w:del w:id="948"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5A0E9820" w14:textId="01CDF348" w:rsidR="00516FE1" w:rsidRPr="00E95040" w:rsidDel="006C3083" w:rsidRDefault="00516FE1" w:rsidP="0076563F">
            <w:pPr>
              <w:rPr>
                <w:del w:id="949" w:author="Marjeta Rozman" w:date="2021-12-24T13:13:00Z"/>
                <w:rFonts w:cs="Arial"/>
                <w:color w:val="000000"/>
                <w:sz w:val="16"/>
                <w:szCs w:val="16"/>
                <w:highlight w:val="yellow"/>
              </w:rPr>
            </w:pPr>
            <w:del w:id="950" w:author="Marjeta Rozman" w:date="2021-12-24T13:13:00Z">
              <w:r w:rsidRPr="00767112" w:rsidDel="006C3083">
                <w:rPr>
                  <w:rFonts w:cs="Arial"/>
                  <w:sz w:val="16"/>
                  <w:szCs w:val="16"/>
                </w:rPr>
                <w:delText>9GS-00130</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7CEEE388" w14:textId="3106272B" w:rsidR="00516FE1" w:rsidRPr="00E95040" w:rsidDel="006C3083" w:rsidRDefault="00516FE1" w:rsidP="0076563F">
            <w:pPr>
              <w:rPr>
                <w:del w:id="951" w:author="Marjeta Rozman" w:date="2021-12-24T13:13:00Z"/>
                <w:rFonts w:cs="Arial"/>
                <w:color w:val="000000"/>
                <w:sz w:val="16"/>
                <w:szCs w:val="16"/>
                <w:highlight w:val="yellow"/>
              </w:rPr>
            </w:pPr>
            <w:del w:id="952" w:author="Marjeta Rozman" w:date="2021-12-24T13:13:00Z">
              <w:r w:rsidRPr="00767112" w:rsidDel="006C3083">
                <w:rPr>
                  <w:rFonts w:cs="Arial"/>
                  <w:sz w:val="16"/>
                  <w:szCs w:val="16"/>
                </w:rPr>
                <w:delText>CISSteDCCore ALNG LicSAPk MVL 16Lic CoreLic</w:delText>
              </w:r>
            </w:del>
          </w:p>
        </w:tc>
        <w:tc>
          <w:tcPr>
            <w:tcW w:w="855" w:type="dxa"/>
            <w:tcBorders>
              <w:top w:val="single" w:sz="8" w:space="0" w:color="auto"/>
              <w:left w:val="single" w:sz="8" w:space="0" w:color="auto"/>
              <w:bottom w:val="single" w:sz="8" w:space="0" w:color="auto"/>
              <w:right w:val="single" w:sz="8" w:space="0" w:color="auto"/>
            </w:tcBorders>
            <w:vAlign w:val="center"/>
          </w:tcPr>
          <w:p w14:paraId="739BC56D" w14:textId="6E41914A" w:rsidR="00516FE1" w:rsidRPr="00E95040" w:rsidDel="006C3083" w:rsidRDefault="00516FE1" w:rsidP="0076563F">
            <w:pPr>
              <w:jc w:val="center"/>
              <w:rPr>
                <w:del w:id="953" w:author="Marjeta Rozman" w:date="2021-12-24T13:13:00Z"/>
                <w:rFonts w:cs="Arial"/>
                <w:color w:val="000000"/>
                <w:sz w:val="16"/>
                <w:szCs w:val="16"/>
                <w:highlight w:val="yellow"/>
              </w:rPr>
            </w:pPr>
            <w:del w:id="954" w:author="Marjeta Rozman" w:date="2021-12-24T13:13:00Z">
              <w:r w:rsidRPr="00767112" w:rsidDel="006C3083">
                <w:rPr>
                  <w:rFonts w:cs="Arial"/>
                  <w:sz w:val="16"/>
                  <w:szCs w:val="16"/>
                </w:rPr>
                <w:delText>25</w:delText>
              </w:r>
            </w:del>
          </w:p>
        </w:tc>
        <w:tc>
          <w:tcPr>
            <w:tcW w:w="1140" w:type="dxa"/>
            <w:tcBorders>
              <w:top w:val="single" w:sz="8" w:space="0" w:color="auto"/>
              <w:left w:val="single" w:sz="8" w:space="0" w:color="auto"/>
              <w:bottom w:val="single" w:sz="8" w:space="0" w:color="auto"/>
              <w:right w:val="single" w:sz="8" w:space="0" w:color="auto"/>
            </w:tcBorders>
          </w:tcPr>
          <w:p w14:paraId="39F1CB87" w14:textId="2C414E81" w:rsidR="00516FE1" w:rsidRPr="001B6AFB" w:rsidDel="006C3083" w:rsidRDefault="00516FE1" w:rsidP="0076563F">
            <w:pPr>
              <w:rPr>
                <w:del w:id="955" w:author="Marjeta Rozman" w:date="2021-12-24T13:13:00Z"/>
                <w:rFonts w:cs="Arial"/>
                <w:color w:val="000000"/>
                <w:sz w:val="16"/>
                <w:szCs w:val="16"/>
                <w:highlight w:val="yellow"/>
              </w:rPr>
            </w:pPr>
            <w:del w:id="956" w:author="Marjeta Rozman" w:date="2021-12-24T13:13:00Z">
              <w:r w:rsidRPr="001B6AFB" w:rsidDel="006C3083">
                <w:rPr>
                  <w:rFonts w:cs="Arial"/>
                  <w:color w:val="000000"/>
                  <w:sz w:val="16"/>
                  <w:szCs w:val="16"/>
                  <w:highlight w:val="yellow"/>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0C19C74C" w14:textId="643562D0" w:rsidR="00516FE1" w:rsidRPr="001B6AFB" w:rsidDel="006C3083" w:rsidRDefault="00516FE1" w:rsidP="0076563F">
            <w:pPr>
              <w:rPr>
                <w:del w:id="957" w:author="Marjeta Rozman" w:date="2021-12-24T13:13:00Z"/>
                <w:rFonts w:cs="Arial"/>
                <w:color w:val="000000"/>
                <w:sz w:val="16"/>
                <w:szCs w:val="16"/>
                <w:highlight w:val="yellow"/>
              </w:rPr>
            </w:pPr>
            <w:del w:id="958"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53FF6C80" w14:textId="38B45D3C" w:rsidR="00516FE1" w:rsidRPr="001B6AFB" w:rsidDel="006C3083" w:rsidRDefault="00516FE1" w:rsidP="0076563F">
            <w:pPr>
              <w:rPr>
                <w:del w:id="959" w:author="Marjeta Rozman" w:date="2021-12-24T13:13:00Z"/>
                <w:rFonts w:cs="Arial"/>
                <w:color w:val="000000"/>
                <w:sz w:val="16"/>
                <w:szCs w:val="16"/>
                <w:highlight w:val="yellow"/>
              </w:rPr>
            </w:pPr>
            <w:del w:id="960"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08F245B1" w14:textId="42F94B3B" w:rsidR="00516FE1" w:rsidRPr="001B6AFB" w:rsidDel="006C3083" w:rsidRDefault="00516FE1" w:rsidP="0076563F">
            <w:pPr>
              <w:rPr>
                <w:del w:id="961" w:author="Marjeta Rozman" w:date="2021-12-24T13:13:00Z"/>
                <w:rFonts w:cs="Arial"/>
                <w:color w:val="000000"/>
                <w:sz w:val="16"/>
                <w:szCs w:val="16"/>
                <w:highlight w:val="yellow"/>
              </w:rPr>
            </w:pPr>
            <w:del w:id="962"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51684CF3" w14:textId="3F6B1559" w:rsidR="00516FE1" w:rsidRPr="001B6AFB" w:rsidDel="006C3083" w:rsidRDefault="00516FE1" w:rsidP="0076563F">
            <w:pPr>
              <w:rPr>
                <w:del w:id="963" w:author="Marjeta Rozman" w:date="2021-12-24T13:13:00Z"/>
                <w:rFonts w:cs="Arial"/>
                <w:color w:val="000000"/>
                <w:sz w:val="16"/>
                <w:szCs w:val="16"/>
                <w:highlight w:val="yellow"/>
              </w:rPr>
            </w:pPr>
            <w:del w:id="964" w:author="Marjeta Rozman" w:date="2021-12-24T13:13:00Z">
              <w:r w:rsidRPr="001B6AFB" w:rsidDel="006C3083">
                <w:rPr>
                  <w:rFonts w:cs="Arial"/>
                  <w:color w:val="000000"/>
                  <w:sz w:val="16"/>
                  <w:szCs w:val="16"/>
                  <w:highlight w:val="yellow"/>
                </w:rPr>
                <w:delText xml:space="preserve"> </w:delText>
              </w:r>
            </w:del>
          </w:p>
        </w:tc>
      </w:tr>
      <w:tr w:rsidR="00516FE1" w:rsidRPr="001B6AFB" w:rsidDel="006C3083" w14:paraId="527590A9" w14:textId="5594621B" w:rsidTr="0076563F">
        <w:trPr>
          <w:trHeight w:val="300"/>
          <w:del w:id="965"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6B5F2CF2" w14:textId="4977C229" w:rsidR="00516FE1" w:rsidRPr="00E95040" w:rsidDel="006C3083" w:rsidRDefault="00516FE1" w:rsidP="0076563F">
            <w:pPr>
              <w:rPr>
                <w:del w:id="966" w:author="Marjeta Rozman" w:date="2021-12-24T13:13:00Z"/>
                <w:rFonts w:cs="Arial"/>
                <w:color w:val="000000"/>
                <w:sz w:val="16"/>
                <w:szCs w:val="16"/>
                <w:highlight w:val="yellow"/>
              </w:rPr>
            </w:pPr>
            <w:del w:id="967" w:author="Marjeta Rozman" w:date="2021-12-24T13:13:00Z">
              <w:r w:rsidRPr="00767112" w:rsidDel="006C3083">
                <w:rPr>
                  <w:rFonts w:cs="Arial"/>
                  <w:sz w:val="16"/>
                  <w:szCs w:val="16"/>
                </w:rPr>
                <w:delText>7JQ-00343</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3D4C3F5E" w14:textId="1A40F341" w:rsidR="00516FE1" w:rsidRPr="00E95040" w:rsidDel="006C3083" w:rsidRDefault="00516FE1" w:rsidP="0076563F">
            <w:pPr>
              <w:rPr>
                <w:del w:id="968" w:author="Marjeta Rozman" w:date="2021-12-24T13:13:00Z"/>
                <w:rFonts w:cs="Arial"/>
                <w:color w:val="000000"/>
                <w:sz w:val="16"/>
                <w:szCs w:val="16"/>
                <w:highlight w:val="yellow"/>
              </w:rPr>
            </w:pPr>
            <w:del w:id="969" w:author="Marjeta Rozman" w:date="2021-12-24T13:13:00Z">
              <w:r w:rsidRPr="00767112" w:rsidDel="006C3083">
                <w:rPr>
                  <w:rFonts w:cs="Arial"/>
                  <w:sz w:val="16"/>
                  <w:szCs w:val="16"/>
                </w:rPr>
                <w:delText>SQLSvrEntCore ALNG SA MVL 2Lic CoreLic</w:delText>
              </w:r>
            </w:del>
          </w:p>
        </w:tc>
        <w:tc>
          <w:tcPr>
            <w:tcW w:w="855" w:type="dxa"/>
            <w:tcBorders>
              <w:top w:val="single" w:sz="8" w:space="0" w:color="auto"/>
              <w:left w:val="single" w:sz="8" w:space="0" w:color="auto"/>
              <w:bottom w:val="single" w:sz="8" w:space="0" w:color="auto"/>
              <w:right w:val="single" w:sz="8" w:space="0" w:color="auto"/>
            </w:tcBorders>
            <w:vAlign w:val="center"/>
          </w:tcPr>
          <w:p w14:paraId="3127D1F1" w14:textId="28990B88" w:rsidR="00516FE1" w:rsidRPr="00E95040" w:rsidDel="006C3083" w:rsidRDefault="00516FE1" w:rsidP="0076563F">
            <w:pPr>
              <w:jc w:val="center"/>
              <w:rPr>
                <w:del w:id="970" w:author="Marjeta Rozman" w:date="2021-12-24T13:13:00Z"/>
                <w:rFonts w:cs="Arial"/>
                <w:color w:val="000000"/>
                <w:sz w:val="16"/>
                <w:szCs w:val="16"/>
                <w:highlight w:val="yellow"/>
              </w:rPr>
            </w:pPr>
            <w:del w:id="971" w:author="Marjeta Rozman" w:date="2021-12-24T13:13:00Z">
              <w:r w:rsidRPr="00767112" w:rsidDel="006C3083">
                <w:rPr>
                  <w:rFonts w:cs="Arial"/>
                  <w:sz w:val="16"/>
                  <w:szCs w:val="16"/>
                </w:rPr>
                <w:delText>10</w:delText>
              </w:r>
            </w:del>
          </w:p>
        </w:tc>
        <w:tc>
          <w:tcPr>
            <w:tcW w:w="1140" w:type="dxa"/>
            <w:tcBorders>
              <w:top w:val="single" w:sz="8" w:space="0" w:color="auto"/>
              <w:left w:val="single" w:sz="8" w:space="0" w:color="auto"/>
              <w:bottom w:val="single" w:sz="8" w:space="0" w:color="auto"/>
              <w:right w:val="single" w:sz="8" w:space="0" w:color="auto"/>
            </w:tcBorders>
          </w:tcPr>
          <w:p w14:paraId="5FADC764" w14:textId="125C2EEF" w:rsidR="00516FE1" w:rsidRPr="001B6AFB" w:rsidDel="006C3083" w:rsidRDefault="00516FE1" w:rsidP="0076563F">
            <w:pPr>
              <w:rPr>
                <w:del w:id="972"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28C7340D" w14:textId="75814815" w:rsidR="00516FE1" w:rsidRPr="001B6AFB" w:rsidDel="006C3083" w:rsidRDefault="00516FE1" w:rsidP="0076563F">
            <w:pPr>
              <w:rPr>
                <w:del w:id="973"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7D249FB3" w14:textId="7BB755D8" w:rsidR="00516FE1" w:rsidRPr="001B6AFB" w:rsidDel="006C3083" w:rsidRDefault="00516FE1" w:rsidP="0076563F">
            <w:pPr>
              <w:rPr>
                <w:del w:id="974"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010F9316" w14:textId="4365485D" w:rsidR="00516FE1" w:rsidRPr="001B6AFB" w:rsidDel="006C3083" w:rsidRDefault="00516FE1" w:rsidP="0076563F">
            <w:pPr>
              <w:rPr>
                <w:del w:id="975"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4D8A6C9D" w14:textId="1F95EC3B" w:rsidR="00516FE1" w:rsidRPr="001B6AFB" w:rsidDel="006C3083" w:rsidRDefault="00516FE1" w:rsidP="0076563F">
            <w:pPr>
              <w:rPr>
                <w:del w:id="976" w:author="Marjeta Rozman" w:date="2021-12-24T13:13:00Z"/>
                <w:rFonts w:cs="Arial"/>
                <w:color w:val="000000"/>
                <w:sz w:val="16"/>
                <w:szCs w:val="16"/>
                <w:highlight w:val="yellow"/>
              </w:rPr>
            </w:pPr>
          </w:p>
        </w:tc>
      </w:tr>
      <w:tr w:rsidR="00516FE1" w:rsidRPr="001B6AFB" w:rsidDel="006C3083" w14:paraId="761503A1" w14:textId="2CF95EA1" w:rsidTr="0076563F">
        <w:trPr>
          <w:trHeight w:val="300"/>
          <w:del w:id="977"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033B8F98" w14:textId="52496520" w:rsidR="00516FE1" w:rsidRPr="00E95040" w:rsidDel="006C3083" w:rsidRDefault="00516FE1" w:rsidP="0076563F">
            <w:pPr>
              <w:rPr>
                <w:del w:id="978" w:author="Marjeta Rozman" w:date="2021-12-24T13:13:00Z"/>
                <w:rFonts w:cs="Arial"/>
                <w:color w:val="000000"/>
                <w:sz w:val="16"/>
                <w:szCs w:val="16"/>
                <w:highlight w:val="yellow"/>
              </w:rPr>
            </w:pPr>
            <w:del w:id="979" w:author="Marjeta Rozman" w:date="2021-12-24T13:13:00Z">
              <w:r w:rsidRPr="00767112" w:rsidDel="006C3083">
                <w:rPr>
                  <w:rFonts w:cs="Arial"/>
                  <w:sz w:val="16"/>
                  <w:szCs w:val="16"/>
                </w:rPr>
                <w:delText>7NQ-00292</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1F0078C9" w14:textId="369B54DE" w:rsidR="00516FE1" w:rsidRPr="00E95040" w:rsidDel="006C3083" w:rsidRDefault="00516FE1" w:rsidP="0076563F">
            <w:pPr>
              <w:rPr>
                <w:del w:id="980" w:author="Marjeta Rozman" w:date="2021-12-24T13:13:00Z"/>
                <w:rFonts w:cs="Arial"/>
                <w:color w:val="000000"/>
                <w:sz w:val="16"/>
                <w:szCs w:val="16"/>
                <w:highlight w:val="yellow"/>
              </w:rPr>
            </w:pPr>
            <w:del w:id="981" w:author="Marjeta Rozman" w:date="2021-12-24T13:13:00Z">
              <w:r w:rsidRPr="00767112" w:rsidDel="006C3083">
                <w:rPr>
                  <w:rFonts w:cs="Arial"/>
                  <w:sz w:val="16"/>
                  <w:szCs w:val="16"/>
                </w:rPr>
                <w:delText>SQLSvrStdCore ALNG SA MVL 2Lic CoreLic</w:delText>
              </w:r>
            </w:del>
          </w:p>
        </w:tc>
        <w:tc>
          <w:tcPr>
            <w:tcW w:w="855" w:type="dxa"/>
            <w:tcBorders>
              <w:top w:val="single" w:sz="8" w:space="0" w:color="auto"/>
              <w:left w:val="single" w:sz="8" w:space="0" w:color="auto"/>
              <w:bottom w:val="single" w:sz="8" w:space="0" w:color="auto"/>
              <w:right w:val="single" w:sz="8" w:space="0" w:color="auto"/>
            </w:tcBorders>
            <w:vAlign w:val="center"/>
          </w:tcPr>
          <w:p w14:paraId="70268432" w14:textId="0A64BD12" w:rsidR="00516FE1" w:rsidRPr="00E95040" w:rsidDel="006C3083" w:rsidRDefault="00516FE1" w:rsidP="0076563F">
            <w:pPr>
              <w:jc w:val="center"/>
              <w:rPr>
                <w:del w:id="982" w:author="Marjeta Rozman" w:date="2021-12-24T13:13:00Z"/>
                <w:rFonts w:cs="Arial"/>
                <w:color w:val="000000"/>
                <w:sz w:val="16"/>
                <w:szCs w:val="16"/>
                <w:highlight w:val="yellow"/>
              </w:rPr>
            </w:pPr>
            <w:del w:id="983" w:author="Marjeta Rozman" w:date="2021-12-24T13:13:00Z">
              <w:r w:rsidRPr="00767112" w:rsidDel="006C3083">
                <w:rPr>
                  <w:rFonts w:cs="Arial"/>
                  <w:sz w:val="16"/>
                  <w:szCs w:val="16"/>
                </w:rPr>
                <w:delText>10</w:delText>
              </w:r>
            </w:del>
          </w:p>
        </w:tc>
        <w:tc>
          <w:tcPr>
            <w:tcW w:w="1140" w:type="dxa"/>
            <w:tcBorders>
              <w:top w:val="single" w:sz="8" w:space="0" w:color="auto"/>
              <w:left w:val="single" w:sz="8" w:space="0" w:color="auto"/>
              <w:bottom w:val="single" w:sz="8" w:space="0" w:color="auto"/>
              <w:right w:val="single" w:sz="8" w:space="0" w:color="auto"/>
            </w:tcBorders>
          </w:tcPr>
          <w:p w14:paraId="10AA6675" w14:textId="55B6189B" w:rsidR="00516FE1" w:rsidRPr="001B6AFB" w:rsidDel="006C3083" w:rsidRDefault="00516FE1" w:rsidP="0076563F">
            <w:pPr>
              <w:rPr>
                <w:del w:id="984"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74294661" w14:textId="45DADB3A" w:rsidR="00516FE1" w:rsidRPr="001B6AFB" w:rsidDel="006C3083" w:rsidRDefault="00516FE1" w:rsidP="0076563F">
            <w:pPr>
              <w:rPr>
                <w:del w:id="985"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6E7DFA10" w14:textId="78191D6E" w:rsidR="00516FE1" w:rsidRPr="001B6AFB" w:rsidDel="006C3083" w:rsidRDefault="00516FE1" w:rsidP="0076563F">
            <w:pPr>
              <w:rPr>
                <w:del w:id="986"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71EF1758" w14:textId="768AEB3C" w:rsidR="00516FE1" w:rsidRPr="001B6AFB" w:rsidDel="006C3083" w:rsidRDefault="00516FE1" w:rsidP="0076563F">
            <w:pPr>
              <w:rPr>
                <w:del w:id="987"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7C5F7B95" w14:textId="4A6F5AC0" w:rsidR="00516FE1" w:rsidRPr="001B6AFB" w:rsidDel="006C3083" w:rsidRDefault="00516FE1" w:rsidP="0076563F">
            <w:pPr>
              <w:rPr>
                <w:del w:id="988" w:author="Marjeta Rozman" w:date="2021-12-24T13:13:00Z"/>
                <w:rFonts w:cs="Arial"/>
                <w:color w:val="000000"/>
                <w:sz w:val="16"/>
                <w:szCs w:val="16"/>
                <w:highlight w:val="yellow"/>
              </w:rPr>
            </w:pPr>
          </w:p>
        </w:tc>
      </w:tr>
      <w:tr w:rsidR="005A46DE" w:rsidDel="006C3083" w14:paraId="173851A0" w14:textId="0BE8A8AB" w:rsidTr="00E65ABC">
        <w:trPr>
          <w:trHeight w:val="315"/>
          <w:del w:id="989"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4B2F16F7" w14:textId="7D571068" w:rsidR="005A46DE" w:rsidDel="006C3083" w:rsidRDefault="005A46DE" w:rsidP="005A46DE">
            <w:pPr>
              <w:rPr>
                <w:del w:id="990" w:author="Marjeta Rozman" w:date="2021-12-24T13:13:00Z"/>
              </w:rPr>
            </w:pPr>
            <w:del w:id="991" w:author="Marjeta Rozman" w:date="2021-12-24T13:13:00Z">
              <w:r w:rsidRPr="0967341A" w:rsidDel="006C3083">
                <w:rPr>
                  <w:rFonts w:eastAsia="Arial" w:cs="Arial"/>
                  <w:b/>
                  <w:bCs/>
                  <w:sz w:val="16"/>
                  <w:szCs w:val="16"/>
                </w:rPr>
                <w:delText xml:space="preserve"> </w:delText>
              </w:r>
            </w:del>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6890D0C7" w14:textId="739704F5" w:rsidR="005A46DE" w:rsidDel="006C3083" w:rsidRDefault="005A46DE" w:rsidP="005A46DE">
            <w:pPr>
              <w:rPr>
                <w:del w:id="992" w:author="Marjeta Rozman" w:date="2021-12-24T13:13:00Z"/>
              </w:rPr>
            </w:pPr>
            <w:del w:id="993" w:author="Marjeta Rozman" w:date="2021-12-24T13:13:00Z">
              <w:r w:rsidRPr="00CA6E5F" w:rsidDel="006C3083">
                <w:rPr>
                  <w:rFonts w:eastAsia="Arial" w:cs="Arial"/>
                  <w:b/>
                  <w:bCs/>
                  <w:color w:val="000000" w:themeColor="text1"/>
                  <w:sz w:val="16"/>
                  <w:szCs w:val="16"/>
                </w:rPr>
                <w:delText>Skupaj</w:delText>
              </w:r>
              <w:r w:rsidDel="006C3083">
                <w:rPr>
                  <w:rFonts w:eastAsia="Arial" w:cs="Arial"/>
                  <w:b/>
                  <w:bCs/>
                  <w:color w:val="000000" w:themeColor="text1"/>
                  <w:sz w:val="16"/>
                  <w:szCs w:val="16"/>
                </w:rPr>
                <w:delText xml:space="preserve"> (v EUR brez DDV)</w:delText>
              </w:r>
              <w:r w:rsidRPr="00CA6E5F" w:rsidDel="006C3083">
                <w:rPr>
                  <w:rFonts w:eastAsia="Arial" w:cs="Arial"/>
                  <w:color w:val="000000" w:themeColor="text1"/>
                  <w:sz w:val="16"/>
                  <w:szCs w:val="16"/>
                </w:rPr>
                <w:delText xml:space="preserve"> </w:delText>
              </w:r>
            </w:del>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6A65456" w14:textId="1858C77D" w:rsidR="005A46DE" w:rsidDel="006C3083" w:rsidRDefault="005A46DE" w:rsidP="005A46DE">
            <w:pPr>
              <w:jc w:val="center"/>
              <w:rPr>
                <w:del w:id="994" w:author="Marjeta Rozman" w:date="2021-12-24T13:13:00Z"/>
              </w:rPr>
            </w:pPr>
            <w:del w:id="995"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5FE2C41" w14:textId="450B02EB" w:rsidR="005A46DE" w:rsidDel="006C3083" w:rsidRDefault="005A46DE" w:rsidP="005A46DE">
            <w:pPr>
              <w:rPr>
                <w:del w:id="996" w:author="Marjeta Rozman" w:date="2021-12-24T13:13:00Z"/>
              </w:rPr>
            </w:pPr>
            <w:del w:id="997"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2F47842" w14:textId="6FC5A417" w:rsidR="005A46DE" w:rsidDel="006C3083" w:rsidRDefault="005A46DE" w:rsidP="005A46DE">
            <w:pPr>
              <w:rPr>
                <w:del w:id="998" w:author="Marjeta Rozman" w:date="2021-12-24T13:13:00Z"/>
              </w:rPr>
            </w:pPr>
            <w:del w:id="999"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7B629C1" w14:textId="69C50835" w:rsidR="005A46DE" w:rsidDel="006C3083" w:rsidRDefault="005A46DE" w:rsidP="005A46DE">
            <w:pPr>
              <w:rPr>
                <w:del w:id="1000" w:author="Marjeta Rozman" w:date="2021-12-24T13:13:00Z"/>
              </w:rPr>
            </w:pPr>
            <w:del w:id="1001"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226CD0A5" w14:textId="069160E6" w:rsidR="005A46DE" w:rsidDel="006C3083" w:rsidRDefault="005A46DE" w:rsidP="005A46DE">
            <w:pPr>
              <w:rPr>
                <w:del w:id="1002" w:author="Marjeta Rozman" w:date="2021-12-24T13:13:00Z"/>
              </w:rPr>
            </w:pPr>
            <w:del w:id="1003"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438D1A57" w14:textId="15E4F71C" w:rsidR="005A46DE" w:rsidDel="006C3083" w:rsidRDefault="005A46DE" w:rsidP="005A46DE">
            <w:pPr>
              <w:rPr>
                <w:del w:id="1004" w:author="Marjeta Rozman" w:date="2021-12-24T13:13:00Z"/>
              </w:rPr>
            </w:pPr>
            <w:del w:id="1005" w:author="Marjeta Rozman" w:date="2021-12-24T13:13:00Z">
              <w:r w:rsidRPr="0967341A" w:rsidDel="006C3083">
                <w:rPr>
                  <w:rFonts w:eastAsia="Arial" w:cs="Arial"/>
                  <w:b/>
                  <w:bCs/>
                  <w:sz w:val="16"/>
                  <w:szCs w:val="16"/>
                </w:rPr>
                <w:delText xml:space="preserve"> </w:delText>
              </w:r>
            </w:del>
          </w:p>
        </w:tc>
      </w:tr>
      <w:tr w:rsidR="006A130F" w:rsidDel="006C3083" w14:paraId="2EC2AB2D" w14:textId="7497CC99" w:rsidTr="00E65ABC">
        <w:trPr>
          <w:trHeight w:val="315"/>
          <w:del w:id="1006" w:author="Marjeta Rozman" w:date="2021-12-24T13:13:00Z"/>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2C51DDDE" w14:textId="779B6423" w:rsidR="006A130F" w:rsidRPr="0967341A" w:rsidDel="006C3083" w:rsidRDefault="006A130F" w:rsidP="007055CC">
            <w:pPr>
              <w:rPr>
                <w:del w:id="1007" w:author="Marjeta Rozman" w:date="2021-12-24T13:13:00Z"/>
                <w:rFonts w:eastAsia="Arial" w:cs="Arial"/>
                <w:b/>
                <w:bCs/>
              </w:rPr>
            </w:pPr>
          </w:p>
        </w:tc>
        <w:tc>
          <w:tcPr>
            <w:tcW w:w="3120" w:type="dxa"/>
            <w:tcBorders>
              <w:top w:val="single" w:sz="8" w:space="0" w:color="auto"/>
              <w:left w:val="single" w:sz="8" w:space="0" w:color="auto"/>
              <w:bottom w:val="single" w:sz="8" w:space="0" w:color="auto"/>
              <w:right w:val="single" w:sz="8" w:space="0" w:color="auto"/>
            </w:tcBorders>
            <w:shd w:val="clear" w:color="auto" w:fill="auto"/>
          </w:tcPr>
          <w:p w14:paraId="5BB955CE" w14:textId="1F5D7F83" w:rsidR="006A130F" w:rsidRPr="0967341A" w:rsidDel="006C3083" w:rsidRDefault="006A130F" w:rsidP="007055CC">
            <w:pPr>
              <w:rPr>
                <w:del w:id="1008" w:author="Marjeta Rozman" w:date="2021-12-24T13:13:00Z"/>
                <w:rFonts w:eastAsia="Arial" w:cs="Arial"/>
                <w:b/>
                <w:bCs/>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701D969A" w14:textId="60F19489" w:rsidR="006A130F" w:rsidRPr="0967341A" w:rsidDel="006C3083" w:rsidRDefault="006A130F" w:rsidP="007055CC">
            <w:pPr>
              <w:jc w:val="center"/>
              <w:rPr>
                <w:del w:id="1009" w:author="Marjeta Rozman" w:date="2021-12-24T13:13:00Z"/>
                <w:rFonts w:eastAsia="Arial" w:cs="Arial"/>
                <w:b/>
                <w:bCs/>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3A2778D3" w14:textId="2EDC44B5" w:rsidR="006A130F" w:rsidRPr="0967341A" w:rsidDel="006C3083" w:rsidRDefault="006A130F" w:rsidP="007055CC">
            <w:pPr>
              <w:rPr>
                <w:del w:id="1010" w:author="Marjeta Rozman" w:date="2021-12-24T13:13:00Z"/>
                <w:rFonts w:eastAsia="Arial" w:cs="Arial"/>
                <w:b/>
                <w:bCs/>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1752F944" w14:textId="53448DAC" w:rsidR="006A130F" w:rsidRPr="0967341A" w:rsidDel="006C3083" w:rsidRDefault="006A130F" w:rsidP="007055CC">
            <w:pPr>
              <w:rPr>
                <w:del w:id="1011" w:author="Marjeta Rozman" w:date="2021-12-24T13:13:00Z"/>
                <w:rFonts w:eastAsia="Arial" w:cs="Arial"/>
                <w:b/>
                <w:bCs/>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65316B89" w14:textId="07FBE8FD" w:rsidR="006A130F" w:rsidRPr="0967341A" w:rsidDel="006C3083" w:rsidRDefault="006A130F" w:rsidP="007055CC">
            <w:pPr>
              <w:rPr>
                <w:del w:id="1012" w:author="Marjeta Rozman" w:date="2021-12-24T13:13:00Z"/>
                <w:rFonts w:eastAsia="Arial" w:cs="Arial"/>
                <w:b/>
                <w:bCs/>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33F74BB3" w14:textId="6625DBCB" w:rsidR="006A130F" w:rsidRPr="0967341A" w:rsidDel="006C3083" w:rsidRDefault="006A130F" w:rsidP="007055CC">
            <w:pPr>
              <w:rPr>
                <w:del w:id="1013" w:author="Marjeta Rozman" w:date="2021-12-24T13:13:00Z"/>
                <w:rFonts w:eastAsia="Arial" w:cs="Arial"/>
                <w:b/>
                <w:bCs/>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311FDF34" w14:textId="556DE930" w:rsidR="006A130F" w:rsidDel="006C3083" w:rsidRDefault="006A130F" w:rsidP="007055CC">
            <w:pPr>
              <w:rPr>
                <w:del w:id="1014" w:author="Marjeta Rozman" w:date="2021-12-24T13:13:00Z"/>
                <w:rFonts w:eastAsia="Arial" w:cs="Arial"/>
                <w:b/>
                <w:bCs/>
              </w:rPr>
            </w:pPr>
          </w:p>
        </w:tc>
      </w:tr>
      <w:tr w:rsidR="005A46DE" w:rsidDel="006C3083" w14:paraId="22E95B8B" w14:textId="489513A1" w:rsidTr="00E65ABC">
        <w:trPr>
          <w:trHeight w:val="315"/>
          <w:del w:id="1015"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15E31DF8" w14:textId="1A03BA4B" w:rsidR="005A46DE" w:rsidDel="006C3083" w:rsidRDefault="005A46DE" w:rsidP="007055CC">
            <w:pPr>
              <w:rPr>
                <w:del w:id="1016" w:author="Marjeta Rozman" w:date="2021-12-24T13:13:00Z"/>
              </w:rPr>
            </w:pPr>
            <w:del w:id="1017" w:author="Marjeta Rozman" w:date="2021-12-24T13:13:00Z">
              <w:r w:rsidRPr="0967341A" w:rsidDel="006C3083">
                <w:rPr>
                  <w:rFonts w:eastAsia="Arial" w:cs="Arial"/>
                  <w:b/>
                  <w:bCs/>
                </w:rPr>
                <w:lastRenderedPageBreak/>
                <w:delText xml:space="preserve"> </w:delText>
              </w:r>
            </w:del>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450177F4" w14:textId="75F8AB03" w:rsidR="005A46DE" w:rsidDel="006C3083" w:rsidRDefault="005A46DE" w:rsidP="007055CC">
            <w:pPr>
              <w:rPr>
                <w:del w:id="1018" w:author="Marjeta Rozman" w:date="2021-12-24T13:13:00Z"/>
              </w:rPr>
            </w:pPr>
            <w:del w:id="1019" w:author="Marjeta Rozman" w:date="2021-12-24T13:13:00Z">
              <w:r w:rsidRPr="0967341A" w:rsidDel="006C3083">
                <w:rPr>
                  <w:rFonts w:eastAsia="Arial" w:cs="Arial"/>
                  <w:b/>
                  <w:bCs/>
                  <w:sz w:val="16"/>
                  <w:szCs w:val="16"/>
                </w:rPr>
                <w:delText>Morebitni dodatni popust ponudnika</w:delText>
              </w:r>
            </w:del>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463A2B5" w14:textId="36AFF9D8" w:rsidR="005A46DE" w:rsidDel="006C3083" w:rsidRDefault="005A46DE" w:rsidP="007055CC">
            <w:pPr>
              <w:jc w:val="center"/>
              <w:rPr>
                <w:del w:id="1020" w:author="Marjeta Rozman" w:date="2021-12-24T13:13:00Z"/>
              </w:rPr>
            </w:pPr>
            <w:del w:id="1021" w:author="Marjeta Rozman" w:date="2021-12-24T13:13:00Z">
              <w:r w:rsidRPr="0967341A" w:rsidDel="006C3083">
                <w:rPr>
                  <w:rFonts w:eastAsia="Arial" w:cs="Arial"/>
                  <w:b/>
                  <w:bCs/>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D65D624" w14:textId="4FB38574" w:rsidR="005A46DE" w:rsidDel="006C3083" w:rsidRDefault="005A46DE" w:rsidP="007055CC">
            <w:pPr>
              <w:rPr>
                <w:del w:id="1022" w:author="Marjeta Rozman" w:date="2021-12-24T13:13:00Z"/>
              </w:rPr>
            </w:pPr>
            <w:del w:id="1023" w:author="Marjeta Rozman" w:date="2021-12-24T13:13:00Z">
              <w:r w:rsidRPr="0967341A" w:rsidDel="006C3083">
                <w:rPr>
                  <w:rFonts w:eastAsia="Arial" w:cs="Arial"/>
                  <w:b/>
                  <w:bCs/>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FFFFFF" w:themeFill="background1"/>
          </w:tcPr>
          <w:p w14:paraId="26D4FB7F" w14:textId="49D7ED92" w:rsidR="005A46DE" w:rsidDel="006C3083" w:rsidRDefault="005A46DE" w:rsidP="007055CC">
            <w:pPr>
              <w:rPr>
                <w:del w:id="1024" w:author="Marjeta Rozman" w:date="2021-12-24T13:13:00Z"/>
              </w:rPr>
            </w:pPr>
            <w:del w:id="1025" w:author="Marjeta Rozman" w:date="2021-12-24T13:13:00Z">
              <w:r w:rsidRPr="0967341A" w:rsidDel="006C3083">
                <w:rPr>
                  <w:rFonts w:eastAsia="Arial" w:cs="Arial"/>
                  <w:b/>
                  <w:bCs/>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3C0F780" w14:textId="5751803E" w:rsidR="005A46DE" w:rsidDel="006C3083" w:rsidRDefault="005A46DE" w:rsidP="007055CC">
            <w:pPr>
              <w:rPr>
                <w:del w:id="1026" w:author="Marjeta Rozman" w:date="2021-12-24T13:13:00Z"/>
              </w:rPr>
            </w:pPr>
            <w:del w:id="1027" w:author="Marjeta Rozman" w:date="2021-12-24T13:13:00Z">
              <w:r w:rsidRPr="0967341A" w:rsidDel="006C3083">
                <w:rPr>
                  <w:rFonts w:eastAsia="Arial" w:cs="Arial"/>
                  <w:b/>
                  <w:bCs/>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2CE3C477" w14:textId="79373035" w:rsidR="005A46DE" w:rsidDel="006C3083" w:rsidRDefault="005A46DE" w:rsidP="007055CC">
            <w:pPr>
              <w:rPr>
                <w:del w:id="1028" w:author="Marjeta Rozman" w:date="2021-12-24T13:13:00Z"/>
              </w:rPr>
            </w:pPr>
            <w:del w:id="1029" w:author="Marjeta Rozman" w:date="2021-12-24T13:13:00Z">
              <w:r w:rsidRPr="0967341A" w:rsidDel="006C3083">
                <w:rPr>
                  <w:rFonts w:eastAsia="Arial" w:cs="Arial"/>
                  <w:b/>
                  <w:bCs/>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8F4D057" w14:textId="5541638E" w:rsidR="005A46DE" w:rsidDel="006C3083" w:rsidRDefault="005A46DE" w:rsidP="007055CC">
            <w:pPr>
              <w:rPr>
                <w:del w:id="1030" w:author="Marjeta Rozman" w:date="2021-12-24T13:13:00Z"/>
                <w:rFonts w:eastAsia="Arial" w:cs="Arial"/>
                <w:b/>
                <w:bCs/>
              </w:rPr>
            </w:pPr>
          </w:p>
        </w:tc>
      </w:tr>
      <w:tr w:rsidR="005A46DE" w:rsidDel="006C3083" w14:paraId="1B00B8EC" w14:textId="6ABBD41F" w:rsidTr="00E65ABC">
        <w:trPr>
          <w:trHeight w:val="315"/>
          <w:del w:id="1031"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4575FF6B" w14:textId="1A1EE78D" w:rsidR="005A46DE" w:rsidRPr="0967341A" w:rsidDel="006C3083" w:rsidRDefault="005A46DE" w:rsidP="005A46DE">
            <w:pPr>
              <w:rPr>
                <w:del w:id="1032" w:author="Marjeta Rozman" w:date="2021-12-24T13:13:00Z"/>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5AD48004" w14:textId="46DB864D" w:rsidR="005A46DE" w:rsidRPr="0967341A" w:rsidDel="006C3083" w:rsidRDefault="006A130F" w:rsidP="005A46DE">
            <w:pPr>
              <w:rPr>
                <w:del w:id="1033" w:author="Marjeta Rozman" w:date="2021-12-24T13:13:00Z"/>
                <w:rFonts w:eastAsia="Arial" w:cs="Arial"/>
                <w:b/>
                <w:bCs/>
                <w:sz w:val="16"/>
                <w:szCs w:val="16"/>
              </w:rPr>
            </w:pPr>
            <w:del w:id="1034" w:author="Marjeta Rozman" w:date="2021-12-24T13:13:00Z">
              <w:r w:rsidDel="006C3083">
                <w:rPr>
                  <w:rFonts w:eastAsia="Arial" w:cs="Arial"/>
                  <w:b/>
                  <w:bCs/>
                  <w:sz w:val="16"/>
                  <w:szCs w:val="16"/>
                </w:rPr>
                <w:delText xml:space="preserve">VSE </w:delText>
              </w:r>
              <w:r w:rsidR="005A46DE" w:rsidRPr="006731EB" w:rsidDel="006C3083">
                <w:rPr>
                  <w:rFonts w:eastAsia="Arial" w:cs="Arial"/>
                  <w:b/>
                  <w:bCs/>
                  <w:sz w:val="16"/>
                  <w:szCs w:val="16"/>
                </w:rPr>
                <w:delText>SKUPAJ (</w:delText>
              </w:r>
              <w:r w:rsidR="005A46DE" w:rsidDel="006C3083">
                <w:rPr>
                  <w:rFonts w:eastAsia="Arial" w:cs="Arial"/>
                  <w:b/>
                  <w:bCs/>
                  <w:sz w:val="16"/>
                  <w:szCs w:val="16"/>
                </w:rPr>
                <w:delText xml:space="preserve">za </w:delText>
              </w:r>
              <w:r w:rsidR="004308C1" w:rsidDel="006C3083">
                <w:rPr>
                  <w:rFonts w:eastAsia="Arial" w:cs="Arial"/>
                  <w:b/>
                  <w:bCs/>
                  <w:sz w:val="16"/>
                  <w:szCs w:val="16"/>
                </w:rPr>
                <w:delText xml:space="preserve">obdobje od </w:delText>
              </w:r>
              <w:r w:rsidR="004308C1" w:rsidRPr="004308C1" w:rsidDel="006C3083">
                <w:rPr>
                  <w:rFonts w:eastAsia="Arial" w:cs="Arial"/>
                  <w:b/>
                  <w:bCs/>
                  <w:sz w:val="16"/>
                  <w:szCs w:val="16"/>
                </w:rPr>
                <w:delText>1. 10. 2022 do 31. 12. 2024</w:delText>
              </w:r>
              <w:r w:rsidR="005A46DE" w:rsidDel="006C3083">
                <w:rPr>
                  <w:rFonts w:eastAsia="Arial" w:cs="Arial"/>
                  <w:b/>
                  <w:bCs/>
                  <w:sz w:val="16"/>
                  <w:szCs w:val="16"/>
                </w:rPr>
                <w:delText xml:space="preserve">; </w:delText>
              </w:r>
              <w:r w:rsidR="005A46DE" w:rsidRPr="006731EB" w:rsidDel="006C3083">
                <w:rPr>
                  <w:rFonts w:eastAsia="Arial" w:cs="Arial"/>
                  <w:b/>
                  <w:bCs/>
                  <w:sz w:val="16"/>
                  <w:szCs w:val="16"/>
                </w:rPr>
                <w:delText>v EUR brez DDV)</w:delText>
              </w:r>
            </w:del>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53FF29F" w14:textId="6EBC0D8A" w:rsidR="005A46DE" w:rsidRPr="0967341A" w:rsidDel="006C3083" w:rsidRDefault="005A46DE" w:rsidP="005A46DE">
            <w:pPr>
              <w:jc w:val="center"/>
              <w:rPr>
                <w:del w:id="1035"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14B7716" w14:textId="3F60519B" w:rsidR="005A46DE" w:rsidRPr="0967341A" w:rsidDel="006C3083" w:rsidRDefault="005A46DE" w:rsidP="005A46DE">
            <w:pPr>
              <w:rPr>
                <w:del w:id="1036"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72438BE" w14:textId="6D27857E" w:rsidR="005A46DE" w:rsidRPr="0967341A" w:rsidDel="006C3083" w:rsidRDefault="005A46DE" w:rsidP="005A46DE">
            <w:pPr>
              <w:rPr>
                <w:del w:id="1037"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3A1C23D" w14:textId="203918FA" w:rsidR="005A46DE" w:rsidRPr="0967341A" w:rsidDel="006C3083" w:rsidRDefault="005A46DE" w:rsidP="005A46DE">
            <w:pPr>
              <w:rPr>
                <w:del w:id="1038"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FA5899C" w14:textId="497FFF5E" w:rsidR="005A46DE" w:rsidRPr="0967341A" w:rsidDel="006C3083" w:rsidRDefault="005A46DE" w:rsidP="005A46DE">
            <w:pPr>
              <w:rPr>
                <w:del w:id="1039"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2C9CEB6E" w14:textId="4E749D1A" w:rsidR="005A46DE" w:rsidRPr="0967341A" w:rsidDel="006C3083" w:rsidRDefault="005A46DE" w:rsidP="005A46DE">
            <w:pPr>
              <w:rPr>
                <w:del w:id="1040" w:author="Marjeta Rozman" w:date="2021-12-24T13:13:00Z"/>
                <w:rFonts w:eastAsia="Arial" w:cs="Arial"/>
                <w:b/>
                <w:bCs/>
                <w:sz w:val="16"/>
                <w:szCs w:val="16"/>
              </w:rPr>
            </w:pPr>
          </w:p>
        </w:tc>
      </w:tr>
    </w:tbl>
    <w:p w14:paraId="281F313C" w14:textId="42C595C2" w:rsidR="00E95040" w:rsidDel="006C3083" w:rsidRDefault="00E95040" w:rsidP="00A001CF">
      <w:pPr>
        <w:tabs>
          <w:tab w:val="left" w:pos="780"/>
        </w:tabs>
        <w:rPr>
          <w:del w:id="1041" w:author="Marjeta Rozman" w:date="2021-12-24T13:13:00Z"/>
        </w:rPr>
      </w:pPr>
    </w:p>
    <w:p w14:paraId="5ED96E5B" w14:textId="310F0DEB" w:rsidR="004308C1" w:rsidDel="006C3083" w:rsidRDefault="004308C1" w:rsidP="00A001CF">
      <w:pPr>
        <w:tabs>
          <w:tab w:val="left" w:pos="780"/>
        </w:tabs>
        <w:rPr>
          <w:del w:id="1042" w:author="Marjeta Rozman" w:date="2021-12-24T13:13:00Z"/>
        </w:rPr>
      </w:pPr>
    </w:p>
    <w:p w14:paraId="54CDB88F" w14:textId="2995AD11" w:rsidR="00767112" w:rsidDel="006C3083" w:rsidRDefault="00767112" w:rsidP="00A001CF">
      <w:pPr>
        <w:tabs>
          <w:tab w:val="left" w:pos="780"/>
        </w:tabs>
        <w:rPr>
          <w:del w:id="1043" w:author="Marjeta Rozman" w:date="2021-12-24T13:13:00Z"/>
        </w:rPr>
      </w:pPr>
    </w:p>
    <w:tbl>
      <w:tblPr>
        <w:tblStyle w:val="Tabelamrea"/>
        <w:tblW w:w="0" w:type="auto"/>
        <w:tblLayout w:type="fixed"/>
        <w:tblLook w:val="04A0" w:firstRow="1" w:lastRow="0" w:firstColumn="1" w:lastColumn="0" w:noHBand="0" w:noVBand="1"/>
      </w:tblPr>
      <w:tblGrid>
        <w:gridCol w:w="1170"/>
        <w:gridCol w:w="3120"/>
        <w:gridCol w:w="855"/>
        <w:gridCol w:w="1140"/>
        <w:gridCol w:w="1140"/>
        <w:gridCol w:w="1845"/>
        <w:gridCol w:w="1845"/>
        <w:gridCol w:w="1845"/>
      </w:tblGrid>
      <w:tr w:rsidR="00863E8E" w:rsidDel="006C3083" w14:paraId="61EC8085" w14:textId="7CC2A56D" w:rsidTr="00767112">
        <w:trPr>
          <w:trHeight w:val="300"/>
          <w:tblHeader/>
          <w:del w:id="1044"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7737A676" w14:textId="6E0547CD" w:rsidR="00863E8E" w:rsidDel="006C3083" w:rsidRDefault="00863E8E" w:rsidP="00A32F01">
            <w:pPr>
              <w:rPr>
                <w:del w:id="1045" w:author="Marjeta Rozman" w:date="2021-12-24T13:13:00Z"/>
              </w:rPr>
            </w:pPr>
            <w:del w:id="1046" w:author="Marjeta Rozman" w:date="2021-12-24T13:13:00Z">
              <w:r w:rsidRPr="0967341A" w:rsidDel="006C3083">
                <w:rPr>
                  <w:rFonts w:eastAsia="Arial" w:cs="Arial"/>
                  <w:b/>
                  <w:bCs/>
                  <w:sz w:val="16"/>
                  <w:szCs w:val="16"/>
                </w:rPr>
                <w:delText>Koda</w:delText>
              </w:r>
            </w:del>
          </w:p>
        </w:tc>
        <w:tc>
          <w:tcPr>
            <w:tcW w:w="3120" w:type="dxa"/>
            <w:tcBorders>
              <w:top w:val="single" w:sz="8" w:space="0" w:color="auto"/>
              <w:left w:val="single" w:sz="8" w:space="0" w:color="auto"/>
              <w:bottom w:val="single" w:sz="8" w:space="0" w:color="auto"/>
              <w:right w:val="single" w:sz="8" w:space="0" w:color="auto"/>
            </w:tcBorders>
          </w:tcPr>
          <w:p w14:paraId="2CF9EB17" w14:textId="3752DC52" w:rsidR="00863E8E" w:rsidDel="006C3083" w:rsidRDefault="00863E8E" w:rsidP="00A32F01">
            <w:pPr>
              <w:rPr>
                <w:del w:id="1047" w:author="Marjeta Rozman" w:date="2021-12-24T13:13:00Z"/>
              </w:rPr>
            </w:pPr>
            <w:del w:id="1048" w:author="Marjeta Rozman" w:date="2021-12-24T13:13:00Z">
              <w:r w:rsidRPr="0967341A" w:rsidDel="006C3083">
                <w:rPr>
                  <w:rFonts w:eastAsia="Arial" w:cs="Arial"/>
                  <w:b/>
                  <w:bCs/>
                  <w:sz w:val="16"/>
                  <w:szCs w:val="16"/>
                </w:rPr>
                <w:delText xml:space="preserve">Naziv </w:delText>
              </w:r>
            </w:del>
          </w:p>
        </w:tc>
        <w:tc>
          <w:tcPr>
            <w:tcW w:w="855" w:type="dxa"/>
            <w:tcBorders>
              <w:top w:val="single" w:sz="8" w:space="0" w:color="auto"/>
              <w:left w:val="single" w:sz="8" w:space="0" w:color="auto"/>
              <w:bottom w:val="single" w:sz="8" w:space="0" w:color="auto"/>
              <w:right w:val="single" w:sz="8" w:space="0" w:color="auto"/>
            </w:tcBorders>
          </w:tcPr>
          <w:p w14:paraId="0ABC8C54" w14:textId="6D8C1553" w:rsidR="00863E8E" w:rsidDel="006C3083" w:rsidRDefault="00863E8E" w:rsidP="00A32F01">
            <w:pPr>
              <w:jc w:val="center"/>
              <w:rPr>
                <w:del w:id="1049" w:author="Marjeta Rozman" w:date="2021-12-24T13:13:00Z"/>
              </w:rPr>
            </w:pPr>
            <w:del w:id="1050" w:author="Marjeta Rozman" w:date="2021-12-24T13:13:00Z">
              <w:r w:rsidRPr="0967341A" w:rsidDel="006C3083">
                <w:rPr>
                  <w:rFonts w:eastAsia="Arial" w:cs="Arial"/>
                  <w:b/>
                  <w:bCs/>
                  <w:sz w:val="16"/>
                  <w:szCs w:val="16"/>
                </w:rPr>
                <w:delText>Količina</w:delText>
              </w:r>
            </w:del>
          </w:p>
          <w:p w14:paraId="7E60241D" w14:textId="501A33F0" w:rsidR="00863E8E" w:rsidDel="006C3083" w:rsidRDefault="00863E8E" w:rsidP="00A32F01">
            <w:pPr>
              <w:jc w:val="center"/>
              <w:rPr>
                <w:del w:id="1051" w:author="Marjeta Rozman" w:date="2021-12-24T13:13:00Z"/>
              </w:rPr>
            </w:pPr>
            <w:del w:id="1052" w:author="Marjeta Rozman" w:date="2021-12-24T13:13:00Z">
              <w:r w:rsidRPr="0967341A" w:rsidDel="006C3083">
                <w:rPr>
                  <w:rFonts w:eastAsia="Arial" w:cs="Arial"/>
                  <w:b/>
                  <w:bCs/>
                  <w:sz w:val="16"/>
                  <w:szCs w:val="16"/>
                </w:rPr>
                <w:delText xml:space="preserve"> </w:delText>
              </w:r>
            </w:del>
          </w:p>
          <w:p w14:paraId="4956762E" w14:textId="047EB0EB" w:rsidR="00863E8E" w:rsidDel="006C3083" w:rsidRDefault="00863E8E" w:rsidP="00A32F01">
            <w:pPr>
              <w:jc w:val="center"/>
              <w:rPr>
                <w:del w:id="1053" w:author="Marjeta Rozman" w:date="2021-12-24T13:13:00Z"/>
              </w:rPr>
            </w:pPr>
            <w:del w:id="1054"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1500901D" w14:textId="7555440C" w:rsidR="00863E8E" w:rsidDel="006C3083" w:rsidRDefault="00863E8E" w:rsidP="00A32F01">
            <w:pPr>
              <w:jc w:val="center"/>
              <w:rPr>
                <w:del w:id="1055" w:author="Marjeta Rozman" w:date="2021-12-24T13:13:00Z"/>
              </w:rPr>
            </w:pPr>
            <w:del w:id="1056" w:author="Marjeta Rozman" w:date="2021-12-24T13:13:00Z">
              <w:r w:rsidRPr="0967341A" w:rsidDel="006C3083">
                <w:rPr>
                  <w:rFonts w:eastAsia="Arial" w:cs="Arial"/>
                  <w:b/>
                  <w:bCs/>
                  <w:sz w:val="16"/>
                  <w:szCs w:val="16"/>
                </w:rPr>
                <w:delText xml:space="preserve">Cena/enoto </w:delText>
              </w:r>
            </w:del>
          </w:p>
          <w:p w14:paraId="51A5745D" w14:textId="70304EA6" w:rsidR="00863E8E" w:rsidDel="006C3083" w:rsidRDefault="00863E8E" w:rsidP="00A32F01">
            <w:pPr>
              <w:jc w:val="center"/>
              <w:rPr>
                <w:del w:id="1057" w:author="Marjeta Rozman" w:date="2021-12-24T13:13:00Z"/>
              </w:rPr>
            </w:pPr>
            <w:del w:id="1058" w:author="Marjeta Rozman" w:date="2021-12-24T13:13:00Z">
              <w:r w:rsidRPr="0967341A" w:rsidDel="006C3083">
                <w:rPr>
                  <w:rFonts w:eastAsia="Arial" w:cs="Arial"/>
                  <w:b/>
                  <w:bCs/>
                  <w:sz w:val="16"/>
                  <w:szCs w:val="16"/>
                </w:rPr>
                <w:delText xml:space="preserve"> </w:delText>
              </w:r>
            </w:del>
          </w:p>
          <w:p w14:paraId="536DE6BB" w14:textId="03F740FB" w:rsidR="00863E8E" w:rsidDel="006C3083" w:rsidRDefault="00863E8E" w:rsidP="00A32F01">
            <w:pPr>
              <w:jc w:val="center"/>
              <w:rPr>
                <w:del w:id="1059" w:author="Marjeta Rozman" w:date="2021-12-24T13:13:00Z"/>
              </w:rPr>
            </w:pPr>
            <w:del w:id="1060"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3A3970B2" w14:textId="5C860B5E" w:rsidR="00863E8E" w:rsidDel="006C3083" w:rsidRDefault="00863E8E" w:rsidP="00A32F01">
            <w:pPr>
              <w:jc w:val="center"/>
              <w:rPr>
                <w:del w:id="1061" w:author="Marjeta Rozman" w:date="2021-12-24T13:13:00Z"/>
              </w:rPr>
            </w:pPr>
            <w:del w:id="1062" w:author="Marjeta Rozman" w:date="2021-12-24T13:13:00Z">
              <w:r w:rsidRPr="0967341A" w:rsidDel="006C3083">
                <w:rPr>
                  <w:rFonts w:eastAsia="Arial" w:cs="Arial"/>
                  <w:b/>
                  <w:bCs/>
                  <w:sz w:val="16"/>
                  <w:szCs w:val="16"/>
                </w:rPr>
                <w:delText>% popusta</w:delText>
              </w:r>
            </w:del>
          </w:p>
        </w:tc>
        <w:tc>
          <w:tcPr>
            <w:tcW w:w="1845" w:type="dxa"/>
            <w:tcBorders>
              <w:top w:val="single" w:sz="8" w:space="0" w:color="auto"/>
              <w:left w:val="single" w:sz="8" w:space="0" w:color="auto"/>
              <w:bottom w:val="single" w:sz="8" w:space="0" w:color="auto"/>
              <w:right w:val="single" w:sz="8" w:space="0" w:color="auto"/>
            </w:tcBorders>
          </w:tcPr>
          <w:p w14:paraId="48A5318F" w14:textId="436E961C" w:rsidR="00863E8E" w:rsidDel="006C3083" w:rsidRDefault="00863E8E" w:rsidP="00A32F01">
            <w:pPr>
              <w:jc w:val="center"/>
              <w:rPr>
                <w:del w:id="1063" w:author="Marjeta Rozman" w:date="2021-12-24T13:13:00Z"/>
              </w:rPr>
            </w:pPr>
            <w:del w:id="1064" w:author="Marjeta Rozman" w:date="2021-12-24T13:13:00Z">
              <w:r w:rsidRPr="0967341A" w:rsidDel="006C3083">
                <w:rPr>
                  <w:rFonts w:eastAsia="Arial" w:cs="Arial"/>
                  <w:b/>
                  <w:bCs/>
                  <w:sz w:val="16"/>
                  <w:szCs w:val="16"/>
                </w:rPr>
                <w:delText xml:space="preserve">Cena/enoto s popustom </w:delText>
              </w:r>
            </w:del>
          </w:p>
          <w:p w14:paraId="046B0D13" w14:textId="77259771" w:rsidR="00863E8E" w:rsidDel="006C3083" w:rsidRDefault="00863E8E" w:rsidP="00A32F01">
            <w:pPr>
              <w:jc w:val="center"/>
              <w:rPr>
                <w:del w:id="1065" w:author="Marjeta Rozman" w:date="2021-12-24T13:13:00Z"/>
              </w:rPr>
            </w:pPr>
            <w:del w:id="1066"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19E14861" w14:textId="5B8BDB80" w:rsidR="00863E8E" w:rsidDel="006C3083" w:rsidRDefault="00863E8E" w:rsidP="00A32F01">
            <w:pPr>
              <w:jc w:val="center"/>
              <w:rPr>
                <w:del w:id="1067" w:author="Marjeta Rozman" w:date="2021-12-24T13:13:00Z"/>
              </w:rPr>
            </w:pPr>
            <w:del w:id="1068" w:author="Marjeta Rozman" w:date="2021-12-24T13:13:00Z">
              <w:r w:rsidRPr="0967341A" w:rsidDel="006C3083">
                <w:rPr>
                  <w:rFonts w:eastAsia="Arial" w:cs="Arial"/>
                  <w:b/>
                  <w:bCs/>
                  <w:sz w:val="16"/>
                  <w:szCs w:val="16"/>
                </w:rPr>
                <w:delText>Skupaj letno</w:delText>
              </w:r>
            </w:del>
          </w:p>
          <w:p w14:paraId="72A266BC" w14:textId="402816B9" w:rsidR="00863E8E" w:rsidDel="006C3083" w:rsidRDefault="00863E8E" w:rsidP="00A32F01">
            <w:pPr>
              <w:jc w:val="center"/>
              <w:rPr>
                <w:del w:id="1069" w:author="Marjeta Rozman" w:date="2021-12-24T13:13:00Z"/>
              </w:rPr>
            </w:pPr>
            <w:del w:id="1070" w:author="Marjeta Rozman" w:date="2021-12-24T13:13:00Z">
              <w:r w:rsidRPr="0967341A" w:rsidDel="006C3083">
                <w:rPr>
                  <w:rFonts w:eastAsia="Arial" w:cs="Arial"/>
                  <w:b/>
                  <w:bCs/>
                  <w:sz w:val="16"/>
                  <w:szCs w:val="16"/>
                </w:rPr>
                <w:delText>(količina x cena/enoto)</w:delText>
              </w:r>
            </w:del>
          </w:p>
        </w:tc>
        <w:tc>
          <w:tcPr>
            <w:tcW w:w="1845" w:type="dxa"/>
            <w:tcBorders>
              <w:top w:val="single" w:sz="8" w:space="0" w:color="auto"/>
              <w:left w:val="single" w:sz="8" w:space="0" w:color="auto"/>
              <w:bottom w:val="single" w:sz="8" w:space="0" w:color="auto"/>
              <w:right w:val="single" w:sz="8" w:space="0" w:color="auto"/>
            </w:tcBorders>
          </w:tcPr>
          <w:p w14:paraId="5B4C2EA9" w14:textId="5F0D99C6" w:rsidR="00863E8E" w:rsidDel="006C3083" w:rsidRDefault="00863E8E" w:rsidP="00A32F01">
            <w:pPr>
              <w:jc w:val="center"/>
              <w:rPr>
                <w:del w:id="1071" w:author="Marjeta Rozman" w:date="2021-12-24T13:13:00Z"/>
              </w:rPr>
            </w:pPr>
            <w:del w:id="1072" w:author="Marjeta Rozman" w:date="2021-12-24T13:13:00Z">
              <w:r w:rsidRPr="0967341A" w:rsidDel="006C3083">
                <w:rPr>
                  <w:rFonts w:eastAsia="Arial" w:cs="Arial"/>
                  <w:b/>
                  <w:bCs/>
                  <w:sz w:val="16"/>
                  <w:szCs w:val="16"/>
                </w:rPr>
                <w:delText>Skupaj letno</w:delText>
              </w:r>
            </w:del>
          </w:p>
          <w:p w14:paraId="14A6E6AF" w14:textId="1D55B9B9" w:rsidR="00863E8E" w:rsidDel="006C3083" w:rsidRDefault="00863E8E" w:rsidP="00A32F01">
            <w:pPr>
              <w:jc w:val="center"/>
              <w:rPr>
                <w:del w:id="1073" w:author="Marjeta Rozman" w:date="2021-12-24T13:13:00Z"/>
              </w:rPr>
            </w:pPr>
            <w:del w:id="1074" w:author="Marjeta Rozman" w:date="2021-12-24T13:13:00Z">
              <w:r w:rsidRPr="0967341A" w:rsidDel="006C3083">
                <w:rPr>
                  <w:rFonts w:eastAsia="Arial" w:cs="Arial"/>
                  <w:b/>
                  <w:bCs/>
                  <w:sz w:val="16"/>
                  <w:szCs w:val="16"/>
                </w:rPr>
                <w:delText>(količina x cena/enoto s popustom)</w:delText>
              </w:r>
            </w:del>
          </w:p>
        </w:tc>
      </w:tr>
      <w:tr w:rsidR="00863E8E" w:rsidDel="006C3083" w14:paraId="5899A6D7" w14:textId="3CA0BD88" w:rsidTr="00A32F01">
        <w:trPr>
          <w:trHeight w:val="300"/>
          <w:del w:id="1075" w:author="Marjeta Rozman" w:date="2021-12-24T13:13:00Z"/>
        </w:trPr>
        <w:tc>
          <w:tcPr>
            <w:tcW w:w="4290" w:type="dxa"/>
            <w:gridSpan w:val="2"/>
            <w:tcBorders>
              <w:top w:val="single" w:sz="8" w:space="0" w:color="auto"/>
              <w:left w:val="single" w:sz="8" w:space="0" w:color="auto"/>
              <w:bottom w:val="single" w:sz="8" w:space="0" w:color="auto"/>
              <w:right w:val="single" w:sz="8" w:space="0" w:color="auto"/>
            </w:tcBorders>
          </w:tcPr>
          <w:p w14:paraId="490B49F4" w14:textId="0B11C806" w:rsidR="00863E8E" w:rsidRPr="00767C3A" w:rsidDel="006C3083" w:rsidRDefault="007E580E" w:rsidP="00A32F01">
            <w:pPr>
              <w:rPr>
                <w:del w:id="1076" w:author="Marjeta Rozman" w:date="2021-12-24T13:13:00Z"/>
                <w:rFonts w:cs="Arial"/>
                <w:b/>
                <w:bCs/>
                <w:sz w:val="20"/>
                <w:szCs w:val="20"/>
              </w:rPr>
            </w:pPr>
            <w:del w:id="1077" w:author="Marjeta Rozman" w:date="2021-12-24T13:13:00Z">
              <w:r w:rsidDel="006C3083">
                <w:rPr>
                  <w:rFonts w:ascii="Calibri" w:eastAsia="Calibri" w:hAnsi="Calibri" w:cs="Calibri"/>
                  <w:b/>
                  <w:bCs/>
                  <w:sz w:val="19"/>
                  <w:szCs w:val="19"/>
                </w:rPr>
                <w:delText xml:space="preserve">Savske elektrarne </w:delText>
              </w:r>
              <w:r w:rsidR="00767112" w:rsidDel="006C3083">
                <w:rPr>
                  <w:rFonts w:ascii="Calibri" w:eastAsia="Calibri" w:hAnsi="Calibri" w:cs="Calibri"/>
                  <w:b/>
                  <w:bCs/>
                  <w:sz w:val="19"/>
                  <w:szCs w:val="19"/>
                </w:rPr>
                <w:delText xml:space="preserve">Ljubljana </w:delText>
              </w:r>
              <w:r w:rsidR="007E4CDE" w:rsidDel="006C3083">
                <w:rPr>
                  <w:rFonts w:ascii="Calibri" w:eastAsia="Calibri" w:hAnsi="Calibri" w:cs="Calibri"/>
                  <w:b/>
                  <w:bCs/>
                  <w:sz w:val="19"/>
                  <w:szCs w:val="19"/>
                </w:rPr>
                <w:delText xml:space="preserve">d.o.o. </w:delText>
              </w:r>
            </w:del>
          </w:p>
        </w:tc>
        <w:tc>
          <w:tcPr>
            <w:tcW w:w="855" w:type="dxa"/>
            <w:tcBorders>
              <w:top w:val="single" w:sz="8" w:space="0" w:color="auto"/>
              <w:left w:val="nil"/>
              <w:bottom w:val="single" w:sz="8" w:space="0" w:color="auto"/>
              <w:right w:val="single" w:sz="8" w:space="0" w:color="auto"/>
            </w:tcBorders>
          </w:tcPr>
          <w:p w14:paraId="5120F519" w14:textId="4433396A" w:rsidR="00863E8E" w:rsidDel="006C3083" w:rsidRDefault="00863E8E" w:rsidP="00A32F01">
            <w:pPr>
              <w:rPr>
                <w:del w:id="1078" w:author="Marjeta Rozman" w:date="2021-12-24T13:13:00Z"/>
              </w:rPr>
            </w:pPr>
          </w:p>
        </w:tc>
        <w:tc>
          <w:tcPr>
            <w:tcW w:w="1140" w:type="dxa"/>
            <w:tcBorders>
              <w:top w:val="single" w:sz="8" w:space="0" w:color="auto"/>
              <w:left w:val="single" w:sz="8" w:space="0" w:color="auto"/>
              <w:bottom w:val="single" w:sz="8" w:space="0" w:color="auto"/>
              <w:right w:val="single" w:sz="8" w:space="0" w:color="auto"/>
            </w:tcBorders>
          </w:tcPr>
          <w:p w14:paraId="7867A9A7" w14:textId="1BA2A1CF" w:rsidR="00863E8E" w:rsidDel="006C3083" w:rsidRDefault="00863E8E" w:rsidP="00A32F01">
            <w:pPr>
              <w:rPr>
                <w:del w:id="1079" w:author="Marjeta Rozman" w:date="2021-12-24T13:13:00Z"/>
              </w:rPr>
            </w:pPr>
            <w:del w:id="1080"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3BE46940" w14:textId="5D7DD622" w:rsidR="00863E8E" w:rsidDel="006C3083" w:rsidRDefault="00863E8E" w:rsidP="00A32F01">
            <w:pPr>
              <w:rPr>
                <w:del w:id="1081" w:author="Marjeta Rozman" w:date="2021-12-24T13:13:00Z"/>
              </w:rPr>
            </w:pPr>
            <w:del w:id="1082" w:author="Marjeta Rozman" w:date="2021-12-24T13:13:00Z">
              <w:r w:rsidRPr="0967341A" w:rsidDel="006C3083">
                <w:rPr>
                  <w:rFonts w:eastAsia="Arial" w:cs="Arial"/>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44A68036" w14:textId="16D6B0DE" w:rsidR="00863E8E" w:rsidDel="006C3083" w:rsidRDefault="00863E8E" w:rsidP="00A32F01">
            <w:pPr>
              <w:rPr>
                <w:del w:id="1083" w:author="Marjeta Rozman" w:date="2021-12-24T13:13:00Z"/>
              </w:rPr>
            </w:pPr>
            <w:del w:id="1084" w:author="Marjeta Rozman" w:date="2021-12-24T13:13:00Z">
              <w:r w:rsidRPr="0967341A" w:rsidDel="006C3083">
                <w:rPr>
                  <w:rFonts w:eastAsia="Arial" w:cs="Arial"/>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429167CA" w14:textId="0D90543B" w:rsidR="00863E8E" w:rsidDel="006C3083" w:rsidRDefault="00863E8E" w:rsidP="00A32F01">
            <w:pPr>
              <w:rPr>
                <w:del w:id="1085" w:author="Marjeta Rozman" w:date="2021-12-24T13:13:00Z"/>
              </w:rPr>
            </w:pPr>
            <w:del w:id="1086"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5F4797DB" w14:textId="03BB1EFF" w:rsidR="00863E8E" w:rsidDel="006C3083" w:rsidRDefault="00863E8E" w:rsidP="00A32F01">
            <w:pPr>
              <w:rPr>
                <w:del w:id="1087" w:author="Marjeta Rozman" w:date="2021-12-24T13:13:00Z"/>
              </w:rPr>
            </w:pPr>
            <w:del w:id="1088" w:author="Marjeta Rozman" w:date="2021-12-24T13:13:00Z">
              <w:r w:rsidRPr="0967341A" w:rsidDel="006C3083">
                <w:rPr>
                  <w:rFonts w:eastAsia="Arial" w:cs="Arial"/>
                  <w:b/>
                  <w:bCs/>
                  <w:sz w:val="16"/>
                  <w:szCs w:val="16"/>
                </w:rPr>
                <w:delText xml:space="preserve"> </w:delText>
              </w:r>
            </w:del>
          </w:p>
        </w:tc>
      </w:tr>
      <w:tr w:rsidR="008256C9" w:rsidRPr="001B6AFB" w:rsidDel="006C3083" w14:paraId="709DA7AD" w14:textId="6655D31A" w:rsidTr="00A32F01">
        <w:trPr>
          <w:trHeight w:val="300"/>
          <w:del w:id="1089"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19A270BB" w14:textId="2C29C7C3" w:rsidR="008256C9" w:rsidRPr="008256C9" w:rsidDel="006C3083" w:rsidRDefault="008256C9" w:rsidP="008256C9">
            <w:pPr>
              <w:rPr>
                <w:del w:id="1090" w:author="Marjeta Rozman" w:date="2021-12-24T13:13:00Z"/>
                <w:rFonts w:cs="Arial"/>
                <w:color w:val="000000"/>
                <w:sz w:val="16"/>
                <w:szCs w:val="16"/>
                <w:highlight w:val="yellow"/>
              </w:rPr>
            </w:pPr>
            <w:del w:id="1091" w:author="Marjeta Rozman" w:date="2021-12-24T13:13:00Z">
              <w:r w:rsidRPr="00B431B1" w:rsidDel="006C3083">
                <w:rPr>
                  <w:rFonts w:cs="Arial"/>
                  <w:color w:val="000000"/>
                  <w:sz w:val="16"/>
                  <w:szCs w:val="16"/>
                </w:rPr>
                <w:delText>Q5Y-00001</w:delText>
              </w:r>
            </w:del>
          </w:p>
        </w:tc>
        <w:tc>
          <w:tcPr>
            <w:tcW w:w="3120" w:type="dxa"/>
            <w:tcBorders>
              <w:top w:val="nil"/>
              <w:left w:val="single" w:sz="8" w:space="0" w:color="auto"/>
              <w:bottom w:val="single" w:sz="8" w:space="0" w:color="auto"/>
              <w:right w:val="single" w:sz="8" w:space="0" w:color="auto"/>
            </w:tcBorders>
            <w:vAlign w:val="center"/>
          </w:tcPr>
          <w:p w14:paraId="07CB7B9F" w14:textId="31AC1DBC" w:rsidR="008256C9" w:rsidRPr="008256C9" w:rsidDel="006C3083" w:rsidRDefault="008256C9" w:rsidP="008256C9">
            <w:pPr>
              <w:rPr>
                <w:del w:id="1092" w:author="Marjeta Rozman" w:date="2021-12-24T13:13:00Z"/>
                <w:rFonts w:cs="Arial"/>
                <w:color w:val="000000"/>
                <w:sz w:val="16"/>
                <w:szCs w:val="16"/>
                <w:highlight w:val="yellow"/>
              </w:rPr>
            </w:pPr>
            <w:del w:id="1093" w:author="Marjeta Rozman" w:date="2021-12-24T13:13:00Z">
              <w:r w:rsidRPr="00B431B1" w:rsidDel="006C3083">
                <w:rPr>
                  <w:rFonts w:cs="Arial"/>
                  <w:color w:val="000000"/>
                  <w:sz w:val="16"/>
                  <w:szCs w:val="16"/>
                </w:rPr>
                <w:delText>O365E3Open ShrdSvr ALNG SubsVL OLV NL 1Mth AP</w:delText>
              </w:r>
            </w:del>
          </w:p>
        </w:tc>
        <w:tc>
          <w:tcPr>
            <w:tcW w:w="855" w:type="dxa"/>
            <w:tcBorders>
              <w:top w:val="single" w:sz="8" w:space="0" w:color="auto"/>
              <w:left w:val="single" w:sz="8" w:space="0" w:color="auto"/>
              <w:bottom w:val="single" w:sz="8" w:space="0" w:color="auto"/>
              <w:right w:val="single" w:sz="8" w:space="0" w:color="auto"/>
            </w:tcBorders>
            <w:vAlign w:val="center"/>
          </w:tcPr>
          <w:p w14:paraId="24523364" w14:textId="42E214FA" w:rsidR="008256C9" w:rsidRPr="008256C9" w:rsidDel="006C3083" w:rsidRDefault="008256C9" w:rsidP="008256C9">
            <w:pPr>
              <w:jc w:val="center"/>
              <w:rPr>
                <w:del w:id="1094" w:author="Marjeta Rozman" w:date="2021-12-24T13:13:00Z"/>
                <w:rFonts w:cs="Arial"/>
                <w:color w:val="000000"/>
                <w:sz w:val="16"/>
                <w:szCs w:val="16"/>
                <w:highlight w:val="yellow"/>
              </w:rPr>
            </w:pPr>
            <w:del w:id="1095" w:author="Marjeta Rozman" w:date="2021-12-24T13:13:00Z">
              <w:r w:rsidRPr="00B431B1" w:rsidDel="006C3083">
                <w:rPr>
                  <w:rFonts w:cs="Arial"/>
                  <w:color w:val="000000"/>
                  <w:sz w:val="16"/>
                  <w:szCs w:val="16"/>
                </w:rPr>
                <w:delText>56</w:delText>
              </w:r>
            </w:del>
          </w:p>
        </w:tc>
        <w:tc>
          <w:tcPr>
            <w:tcW w:w="1140" w:type="dxa"/>
            <w:tcBorders>
              <w:top w:val="single" w:sz="8" w:space="0" w:color="auto"/>
              <w:left w:val="single" w:sz="8" w:space="0" w:color="auto"/>
              <w:bottom w:val="single" w:sz="8" w:space="0" w:color="auto"/>
              <w:right w:val="single" w:sz="8" w:space="0" w:color="auto"/>
            </w:tcBorders>
          </w:tcPr>
          <w:p w14:paraId="008A58C0" w14:textId="4A42C3B5" w:rsidR="008256C9" w:rsidRPr="001B6AFB" w:rsidDel="006C3083" w:rsidRDefault="008256C9" w:rsidP="008256C9">
            <w:pPr>
              <w:rPr>
                <w:del w:id="1096" w:author="Marjeta Rozman" w:date="2021-12-24T13:13:00Z"/>
                <w:rFonts w:cs="Arial"/>
                <w:color w:val="000000"/>
                <w:sz w:val="16"/>
                <w:szCs w:val="16"/>
                <w:highlight w:val="yellow"/>
              </w:rPr>
            </w:pPr>
            <w:del w:id="1097" w:author="Marjeta Rozman" w:date="2021-12-24T13:13:00Z">
              <w:r w:rsidRPr="001B6AFB" w:rsidDel="006C3083">
                <w:rPr>
                  <w:rFonts w:cs="Arial"/>
                  <w:color w:val="000000"/>
                  <w:sz w:val="16"/>
                  <w:szCs w:val="16"/>
                  <w:highlight w:val="yellow"/>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567B73EC" w14:textId="7DADA121" w:rsidR="008256C9" w:rsidRPr="001B6AFB" w:rsidDel="006C3083" w:rsidRDefault="008256C9" w:rsidP="008256C9">
            <w:pPr>
              <w:rPr>
                <w:del w:id="1098" w:author="Marjeta Rozman" w:date="2021-12-24T13:13:00Z"/>
                <w:rFonts w:cs="Arial"/>
                <w:color w:val="000000"/>
                <w:sz w:val="16"/>
                <w:szCs w:val="16"/>
                <w:highlight w:val="yellow"/>
              </w:rPr>
            </w:pPr>
            <w:del w:id="1099"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591B0B16" w14:textId="141A9A8E" w:rsidR="008256C9" w:rsidRPr="001B6AFB" w:rsidDel="006C3083" w:rsidRDefault="008256C9" w:rsidP="008256C9">
            <w:pPr>
              <w:rPr>
                <w:del w:id="1100" w:author="Marjeta Rozman" w:date="2021-12-24T13:13:00Z"/>
                <w:rFonts w:cs="Arial"/>
                <w:color w:val="000000"/>
                <w:sz w:val="16"/>
                <w:szCs w:val="16"/>
                <w:highlight w:val="yellow"/>
              </w:rPr>
            </w:pPr>
            <w:del w:id="1101"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7D8534F0" w14:textId="54C56A68" w:rsidR="008256C9" w:rsidRPr="001B6AFB" w:rsidDel="006C3083" w:rsidRDefault="008256C9" w:rsidP="008256C9">
            <w:pPr>
              <w:rPr>
                <w:del w:id="1102" w:author="Marjeta Rozman" w:date="2021-12-24T13:13:00Z"/>
                <w:rFonts w:cs="Arial"/>
                <w:color w:val="000000"/>
                <w:sz w:val="16"/>
                <w:szCs w:val="16"/>
                <w:highlight w:val="yellow"/>
              </w:rPr>
            </w:pPr>
            <w:del w:id="1103"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7A4CD53E" w14:textId="10DC1672" w:rsidR="008256C9" w:rsidRPr="001B6AFB" w:rsidDel="006C3083" w:rsidRDefault="008256C9" w:rsidP="008256C9">
            <w:pPr>
              <w:rPr>
                <w:del w:id="1104" w:author="Marjeta Rozman" w:date="2021-12-24T13:13:00Z"/>
                <w:rFonts w:cs="Arial"/>
                <w:color w:val="000000"/>
                <w:sz w:val="16"/>
                <w:szCs w:val="16"/>
                <w:highlight w:val="yellow"/>
              </w:rPr>
            </w:pPr>
            <w:del w:id="1105" w:author="Marjeta Rozman" w:date="2021-12-24T13:13:00Z">
              <w:r w:rsidRPr="001B6AFB" w:rsidDel="006C3083">
                <w:rPr>
                  <w:rFonts w:cs="Arial"/>
                  <w:color w:val="000000"/>
                  <w:sz w:val="16"/>
                  <w:szCs w:val="16"/>
                  <w:highlight w:val="yellow"/>
                </w:rPr>
                <w:delText xml:space="preserve"> </w:delText>
              </w:r>
            </w:del>
          </w:p>
        </w:tc>
      </w:tr>
      <w:tr w:rsidR="008256C9" w:rsidRPr="001B6AFB" w:rsidDel="006C3083" w14:paraId="2DB3CFB3" w14:textId="739CBBB1" w:rsidTr="00A32F01">
        <w:trPr>
          <w:trHeight w:val="300"/>
          <w:del w:id="1106"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6B36974C" w14:textId="11F57612" w:rsidR="008256C9" w:rsidRPr="008256C9" w:rsidDel="006C3083" w:rsidRDefault="008256C9" w:rsidP="008256C9">
            <w:pPr>
              <w:rPr>
                <w:del w:id="1107" w:author="Marjeta Rozman" w:date="2021-12-24T13:13:00Z"/>
                <w:rFonts w:cs="Arial"/>
                <w:color w:val="000000"/>
                <w:sz w:val="16"/>
                <w:szCs w:val="16"/>
                <w:highlight w:val="yellow"/>
              </w:rPr>
            </w:pPr>
            <w:del w:id="1108" w:author="Marjeta Rozman" w:date="2021-12-24T13:13:00Z">
              <w:r w:rsidRPr="00B431B1" w:rsidDel="006C3083">
                <w:rPr>
                  <w:rFonts w:cs="Arial"/>
                  <w:color w:val="000000"/>
                  <w:sz w:val="16"/>
                  <w:szCs w:val="16"/>
                </w:rPr>
                <w:delText>U3J-00049</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28573DC4" w14:textId="164A8BFD" w:rsidR="008256C9" w:rsidRPr="008256C9" w:rsidDel="006C3083" w:rsidRDefault="008256C9" w:rsidP="008256C9">
            <w:pPr>
              <w:rPr>
                <w:del w:id="1109" w:author="Marjeta Rozman" w:date="2021-12-24T13:13:00Z"/>
                <w:rFonts w:cs="Arial"/>
                <w:color w:val="000000"/>
                <w:sz w:val="16"/>
                <w:szCs w:val="16"/>
                <w:highlight w:val="yellow"/>
              </w:rPr>
            </w:pPr>
            <w:del w:id="1110" w:author="Marjeta Rozman" w:date="2021-12-24T13:13:00Z">
              <w:r w:rsidRPr="00B431B1" w:rsidDel="006C3083">
                <w:rPr>
                  <w:rFonts w:cs="Arial"/>
                  <w:color w:val="000000"/>
                  <w:sz w:val="16"/>
                  <w:szCs w:val="16"/>
                </w:rPr>
                <w:delText>CoreCALBridgeO365 ALNG SubsVL OLV NL 1Mth AP PerUsr</w:delText>
              </w:r>
            </w:del>
          </w:p>
        </w:tc>
        <w:tc>
          <w:tcPr>
            <w:tcW w:w="855" w:type="dxa"/>
            <w:tcBorders>
              <w:top w:val="single" w:sz="8" w:space="0" w:color="auto"/>
              <w:left w:val="single" w:sz="8" w:space="0" w:color="auto"/>
              <w:bottom w:val="single" w:sz="8" w:space="0" w:color="auto"/>
              <w:right w:val="single" w:sz="8" w:space="0" w:color="auto"/>
            </w:tcBorders>
            <w:vAlign w:val="center"/>
          </w:tcPr>
          <w:p w14:paraId="35E9451F" w14:textId="3E770DB0" w:rsidR="008256C9" w:rsidRPr="008256C9" w:rsidDel="006C3083" w:rsidRDefault="008256C9" w:rsidP="008256C9">
            <w:pPr>
              <w:jc w:val="center"/>
              <w:rPr>
                <w:del w:id="1111" w:author="Marjeta Rozman" w:date="2021-12-24T13:13:00Z"/>
                <w:rFonts w:cs="Arial"/>
                <w:color w:val="000000"/>
                <w:sz w:val="16"/>
                <w:szCs w:val="16"/>
                <w:highlight w:val="yellow"/>
              </w:rPr>
            </w:pPr>
            <w:del w:id="1112" w:author="Marjeta Rozman" w:date="2021-12-24T13:13:00Z">
              <w:r w:rsidRPr="00B431B1" w:rsidDel="006C3083">
                <w:rPr>
                  <w:rFonts w:cs="Arial"/>
                  <w:color w:val="000000"/>
                  <w:sz w:val="16"/>
                  <w:szCs w:val="16"/>
                </w:rPr>
                <w:delText>56</w:delText>
              </w:r>
            </w:del>
          </w:p>
        </w:tc>
        <w:tc>
          <w:tcPr>
            <w:tcW w:w="1140" w:type="dxa"/>
            <w:tcBorders>
              <w:top w:val="single" w:sz="8" w:space="0" w:color="auto"/>
              <w:left w:val="single" w:sz="8" w:space="0" w:color="auto"/>
              <w:bottom w:val="single" w:sz="8" w:space="0" w:color="auto"/>
              <w:right w:val="single" w:sz="8" w:space="0" w:color="auto"/>
            </w:tcBorders>
          </w:tcPr>
          <w:p w14:paraId="510D8396" w14:textId="6E378ADC" w:rsidR="008256C9" w:rsidRPr="001B6AFB" w:rsidDel="006C3083" w:rsidRDefault="008256C9" w:rsidP="008256C9">
            <w:pPr>
              <w:rPr>
                <w:del w:id="1113" w:author="Marjeta Rozman" w:date="2021-12-24T13:13:00Z"/>
                <w:rFonts w:cs="Arial"/>
                <w:color w:val="000000"/>
                <w:sz w:val="16"/>
                <w:szCs w:val="16"/>
                <w:highlight w:val="yellow"/>
              </w:rPr>
            </w:pPr>
            <w:del w:id="1114" w:author="Marjeta Rozman" w:date="2021-12-24T13:13:00Z">
              <w:r w:rsidRPr="001B6AFB" w:rsidDel="006C3083">
                <w:rPr>
                  <w:rFonts w:cs="Arial"/>
                  <w:color w:val="000000"/>
                  <w:sz w:val="16"/>
                  <w:szCs w:val="16"/>
                  <w:highlight w:val="yellow"/>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0E7DFCB8" w14:textId="4AB3B62B" w:rsidR="008256C9" w:rsidRPr="001B6AFB" w:rsidDel="006C3083" w:rsidRDefault="008256C9" w:rsidP="008256C9">
            <w:pPr>
              <w:rPr>
                <w:del w:id="1115" w:author="Marjeta Rozman" w:date="2021-12-24T13:13:00Z"/>
                <w:rFonts w:cs="Arial"/>
                <w:color w:val="000000"/>
                <w:sz w:val="16"/>
                <w:szCs w:val="16"/>
                <w:highlight w:val="yellow"/>
              </w:rPr>
            </w:pPr>
            <w:del w:id="1116"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1254CF8D" w14:textId="6F022B49" w:rsidR="008256C9" w:rsidRPr="001B6AFB" w:rsidDel="006C3083" w:rsidRDefault="008256C9" w:rsidP="008256C9">
            <w:pPr>
              <w:rPr>
                <w:del w:id="1117" w:author="Marjeta Rozman" w:date="2021-12-24T13:13:00Z"/>
                <w:rFonts w:cs="Arial"/>
                <w:color w:val="000000"/>
                <w:sz w:val="16"/>
                <w:szCs w:val="16"/>
                <w:highlight w:val="yellow"/>
              </w:rPr>
            </w:pPr>
            <w:del w:id="1118"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5AAB0A3F" w14:textId="533BF403" w:rsidR="008256C9" w:rsidRPr="001B6AFB" w:rsidDel="006C3083" w:rsidRDefault="008256C9" w:rsidP="008256C9">
            <w:pPr>
              <w:rPr>
                <w:del w:id="1119" w:author="Marjeta Rozman" w:date="2021-12-24T13:13:00Z"/>
                <w:rFonts w:cs="Arial"/>
                <w:color w:val="000000"/>
                <w:sz w:val="16"/>
                <w:szCs w:val="16"/>
                <w:highlight w:val="yellow"/>
              </w:rPr>
            </w:pPr>
            <w:del w:id="1120"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6EB4EB4D" w14:textId="11EE075A" w:rsidR="008256C9" w:rsidRPr="001B6AFB" w:rsidDel="006C3083" w:rsidRDefault="008256C9" w:rsidP="008256C9">
            <w:pPr>
              <w:rPr>
                <w:del w:id="1121" w:author="Marjeta Rozman" w:date="2021-12-24T13:13:00Z"/>
                <w:rFonts w:cs="Arial"/>
                <w:color w:val="000000"/>
                <w:sz w:val="16"/>
                <w:szCs w:val="16"/>
                <w:highlight w:val="yellow"/>
              </w:rPr>
            </w:pPr>
            <w:del w:id="1122" w:author="Marjeta Rozman" w:date="2021-12-24T13:13:00Z">
              <w:r w:rsidRPr="001B6AFB" w:rsidDel="006C3083">
                <w:rPr>
                  <w:rFonts w:cs="Arial"/>
                  <w:color w:val="000000"/>
                  <w:sz w:val="16"/>
                  <w:szCs w:val="16"/>
                  <w:highlight w:val="yellow"/>
                </w:rPr>
                <w:delText xml:space="preserve"> </w:delText>
              </w:r>
            </w:del>
          </w:p>
        </w:tc>
      </w:tr>
      <w:tr w:rsidR="008256C9" w:rsidRPr="001B6AFB" w:rsidDel="006C3083" w14:paraId="7DF07EB6" w14:textId="599BE72D" w:rsidTr="00A32F01">
        <w:trPr>
          <w:trHeight w:val="300"/>
          <w:del w:id="1123"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6633E110" w14:textId="57D3E3BB" w:rsidR="008256C9" w:rsidRPr="008256C9" w:rsidDel="006C3083" w:rsidRDefault="008256C9" w:rsidP="008256C9">
            <w:pPr>
              <w:rPr>
                <w:del w:id="1124" w:author="Marjeta Rozman" w:date="2021-12-24T13:13:00Z"/>
                <w:rFonts w:cs="Arial"/>
                <w:color w:val="000000"/>
                <w:sz w:val="16"/>
                <w:szCs w:val="16"/>
                <w:highlight w:val="yellow"/>
              </w:rPr>
            </w:pPr>
            <w:del w:id="1125" w:author="Marjeta Rozman" w:date="2021-12-24T13:13:00Z">
              <w:r w:rsidRPr="00B431B1" w:rsidDel="006C3083">
                <w:rPr>
                  <w:rFonts w:cs="Arial"/>
                  <w:color w:val="000000"/>
                  <w:sz w:val="16"/>
                  <w:szCs w:val="16"/>
                </w:rPr>
                <w:delText>7NS-00002</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6F4E1740" w14:textId="4AC41F18" w:rsidR="008256C9" w:rsidRPr="008256C9" w:rsidDel="006C3083" w:rsidRDefault="008256C9" w:rsidP="008256C9">
            <w:pPr>
              <w:rPr>
                <w:del w:id="1126" w:author="Marjeta Rozman" w:date="2021-12-24T13:13:00Z"/>
                <w:rFonts w:cs="Arial"/>
                <w:color w:val="000000"/>
                <w:sz w:val="16"/>
                <w:szCs w:val="16"/>
                <w:highlight w:val="yellow"/>
              </w:rPr>
            </w:pPr>
            <w:del w:id="1127" w:author="Marjeta Rozman" w:date="2021-12-24T13:13:00Z">
              <w:r w:rsidRPr="00B431B1" w:rsidDel="006C3083">
                <w:rPr>
                  <w:rFonts w:cs="Arial"/>
                  <w:color w:val="000000"/>
                  <w:sz w:val="16"/>
                  <w:szCs w:val="16"/>
                </w:rPr>
                <w:delText>Project Plan3 Open Shared All Lng Subs VL OLV NL 1M Addtl Prod</w:delText>
              </w:r>
            </w:del>
          </w:p>
        </w:tc>
        <w:tc>
          <w:tcPr>
            <w:tcW w:w="855" w:type="dxa"/>
            <w:tcBorders>
              <w:top w:val="single" w:sz="8" w:space="0" w:color="auto"/>
              <w:left w:val="single" w:sz="8" w:space="0" w:color="auto"/>
              <w:bottom w:val="single" w:sz="8" w:space="0" w:color="auto"/>
              <w:right w:val="single" w:sz="8" w:space="0" w:color="auto"/>
            </w:tcBorders>
            <w:vAlign w:val="center"/>
          </w:tcPr>
          <w:p w14:paraId="21DED66E" w14:textId="004607DE" w:rsidR="008256C9" w:rsidRPr="008256C9" w:rsidDel="006C3083" w:rsidRDefault="008256C9" w:rsidP="008256C9">
            <w:pPr>
              <w:jc w:val="center"/>
              <w:rPr>
                <w:del w:id="1128" w:author="Marjeta Rozman" w:date="2021-12-24T13:13:00Z"/>
                <w:rFonts w:cs="Arial"/>
                <w:color w:val="000000"/>
                <w:sz w:val="16"/>
                <w:szCs w:val="16"/>
                <w:highlight w:val="yellow"/>
              </w:rPr>
            </w:pPr>
            <w:del w:id="1129" w:author="Marjeta Rozman" w:date="2021-12-24T13:13:00Z">
              <w:r w:rsidRPr="00B431B1" w:rsidDel="006C3083">
                <w:rPr>
                  <w:rFonts w:cs="Arial"/>
                  <w:color w:val="000000"/>
                  <w:sz w:val="16"/>
                  <w:szCs w:val="16"/>
                </w:rPr>
                <w:delText>4</w:delText>
              </w:r>
            </w:del>
          </w:p>
        </w:tc>
        <w:tc>
          <w:tcPr>
            <w:tcW w:w="1140" w:type="dxa"/>
            <w:tcBorders>
              <w:top w:val="single" w:sz="8" w:space="0" w:color="auto"/>
              <w:left w:val="single" w:sz="8" w:space="0" w:color="auto"/>
              <w:bottom w:val="single" w:sz="8" w:space="0" w:color="auto"/>
              <w:right w:val="single" w:sz="8" w:space="0" w:color="auto"/>
            </w:tcBorders>
          </w:tcPr>
          <w:p w14:paraId="7CD50E40" w14:textId="70C0F409" w:rsidR="008256C9" w:rsidRPr="001B6AFB" w:rsidDel="006C3083" w:rsidRDefault="008256C9" w:rsidP="008256C9">
            <w:pPr>
              <w:rPr>
                <w:del w:id="1130" w:author="Marjeta Rozman" w:date="2021-12-24T13:13:00Z"/>
                <w:rFonts w:cs="Arial"/>
                <w:color w:val="000000"/>
                <w:sz w:val="16"/>
                <w:szCs w:val="16"/>
                <w:highlight w:val="yellow"/>
              </w:rPr>
            </w:pPr>
            <w:del w:id="1131" w:author="Marjeta Rozman" w:date="2021-12-24T13:13:00Z">
              <w:r w:rsidRPr="001B6AFB" w:rsidDel="006C3083">
                <w:rPr>
                  <w:rFonts w:cs="Arial"/>
                  <w:color w:val="000000"/>
                  <w:sz w:val="16"/>
                  <w:szCs w:val="16"/>
                  <w:highlight w:val="yellow"/>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1490BAB8" w14:textId="19089ADB" w:rsidR="008256C9" w:rsidRPr="001B6AFB" w:rsidDel="006C3083" w:rsidRDefault="008256C9" w:rsidP="008256C9">
            <w:pPr>
              <w:rPr>
                <w:del w:id="1132" w:author="Marjeta Rozman" w:date="2021-12-24T13:13:00Z"/>
                <w:rFonts w:cs="Arial"/>
                <w:color w:val="000000"/>
                <w:sz w:val="16"/>
                <w:szCs w:val="16"/>
                <w:highlight w:val="yellow"/>
              </w:rPr>
            </w:pPr>
            <w:del w:id="1133"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0F57D5ED" w14:textId="23300CCC" w:rsidR="008256C9" w:rsidRPr="001B6AFB" w:rsidDel="006C3083" w:rsidRDefault="008256C9" w:rsidP="008256C9">
            <w:pPr>
              <w:rPr>
                <w:del w:id="1134" w:author="Marjeta Rozman" w:date="2021-12-24T13:13:00Z"/>
                <w:rFonts w:cs="Arial"/>
                <w:color w:val="000000"/>
                <w:sz w:val="16"/>
                <w:szCs w:val="16"/>
                <w:highlight w:val="yellow"/>
              </w:rPr>
            </w:pPr>
            <w:del w:id="1135"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37B6979A" w14:textId="779CDBE6" w:rsidR="008256C9" w:rsidRPr="001B6AFB" w:rsidDel="006C3083" w:rsidRDefault="008256C9" w:rsidP="008256C9">
            <w:pPr>
              <w:rPr>
                <w:del w:id="1136" w:author="Marjeta Rozman" w:date="2021-12-24T13:13:00Z"/>
                <w:rFonts w:cs="Arial"/>
                <w:color w:val="000000"/>
                <w:sz w:val="16"/>
                <w:szCs w:val="16"/>
                <w:highlight w:val="yellow"/>
              </w:rPr>
            </w:pPr>
            <w:del w:id="1137"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72E2B2C1" w14:textId="20683A93" w:rsidR="008256C9" w:rsidRPr="001B6AFB" w:rsidDel="006C3083" w:rsidRDefault="008256C9" w:rsidP="008256C9">
            <w:pPr>
              <w:rPr>
                <w:del w:id="1138" w:author="Marjeta Rozman" w:date="2021-12-24T13:13:00Z"/>
                <w:rFonts w:cs="Arial"/>
                <w:color w:val="000000"/>
                <w:sz w:val="16"/>
                <w:szCs w:val="16"/>
                <w:highlight w:val="yellow"/>
              </w:rPr>
            </w:pPr>
            <w:del w:id="1139" w:author="Marjeta Rozman" w:date="2021-12-24T13:13:00Z">
              <w:r w:rsidRPr="001B6AFB" w:rsidDel="006C3083">
                <w:rPr>
                  <w:rFonts w:cs="Arial"/>
                  <w:color w:val="000000"/>
                  <w:sz w:val="16"/>
                  <w:szCs w:val="16"/>
                  <w:highlight w:val="yellow"/>
                </w:rPr>
                <w:delText xml:space="preserve"> </w:delText>
              </w:r>
            </w:del>
          </w:p>
        </w:tc>
      </w:tr>
      <w:tr w:rsidR="008256C9" w:rsidRPr="001B6AFB" w:rsidDel="006C3083" w14:paraId="6CADE578" w14:textId="0C553EA8" w:rsidTr="00A32F01">
        <w:trPr>
          <w:trHeight w:val="300"/>
          <w:del w:id="1140"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0E39FBD7" w14:textId="2AD4B629" w:rsidR="008256C9" w:rsidRPr="008256C9" w:rsidDel="006C3083" w:rsidRDefault="008256C9" w:rsidP="008256C9">
            <w:pPr>
              <w:rPr>
                <w:del w:id="1141" w:author="Marjeta Rozman" w:date="2021-12-24T13:13:00Z"/>
                <w:rFonts w:cs="Arial"/>
                <w:color w:val="000000"/>
                <w:sz w:val="16"/>
                <w:szCs w:val="16"/>
                <w:highlight w:val="yellow"/>
              </w:rPr>
            </w:pPr>
            <w:del w:id="1142" w:author="Marjeta Rozman" w:date="2021-12-24T13:13:00Z">
              <w:r w:rsidRPr="00B431B1" w:rsidDel="006C3083">
                <w:rPr>
                  <w:rFonts w:cs="Arial"/>
                  <w:color w:val="000000"/>
                  <w:sz w:val="16"/>
                  <w:szCs w:val="16"/>
                </w:rPr>
                <w:delText>R9Z-00001</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617F13FC" w14:textId="331C63E8" w:rsidR="008256C9" w:rsidRPr="008256C9" w:rsidDel="006C3083" w:rsidRDefault="008256C9" w:rsidP="008256C9">
            <w:pPr>
              <w:rPr>
                <w:del w:id="1143" w:author="Marjeta Rozman" w:date="2021-12-24T13:13:00Z"/>
                <w:rFonts w:cs="Arial"/>
                <w:color w:val="000000"/>
                <w:sz w:val="16"/>
                <w:szCs w:val="16"/>
                <w:highlight w:val="yellow"/>
              </w:rPr>
            </w:pPr>
            <w:del w:id="1144" w:author="Marjeta Rozman" w:date="2021-12-24T13:13:00Z">
              <w:r w:rsidRPr="00B431B1" w:rsidDel="006C3083">
                <w:rPr>
                  <w:rFonts w:cs="Arial"/>
                  <w:color w:val="000000"/>
                  <w:sz w:val="16"/>
                  <w:szCs w:val="16"/>
                </w:rPr>
                <w:delText>VisioPlan2Open ShrdSvr ALNG SubsVL OLV NL 1Mth AP</w:delText>
              </w:r>
            </w:del>
          </w:p>
        </w:tc>
        <w:tc>
          <w:tcPr>
            <w:tcW w:w="855" w:type="dxa"/>
            <w:tcBorders>
              <w:top w:val="single" w:sz="8" w:space="0" w:color="auto"/>
              <w:left w:val="single" w:sz="8" w:space="0" w:color="auto"/>
              <w:bottom w:val="single" w:sz="8" w:space="0" w:color="auto"/>
              <w:right w:val="single" w:sz="8" w:space="0" w:color="auto"/>
            </w:tcBorders>
            <w:vAlign w:val="center"/>
          </w:tcPr>
          <w:p w14:paraId="632EA32E" w14:textId="00D95070" w:rsidR="008256C9" w:rsidRPr="008256C9" w:rsidDel="006C3083" w:rsidRDefault="008256C9" w:rsidP="008256C9">
            <w:pPr>
              <w:jc w:val="center"/>
              <w:rPr>
                <w:del w:id="1145" w:author="Marjeta Rozman" w:date="2021-12-24T13:13:00Z"/>
                <w:rFonts w:cs="Arial"/>
                <w:color w:val="000000"/>
                <w:sz w:val="16"/>
                <w:szCs w:val="16"/>
                <w:highlight w:val="yellow"/>
              </w:rPr>
            </w:pPr>
            <w:del w:id="1146" w:author="Marjeta Rozman" w:date="2021-12-24T13:13:00Z">
              <w:r w:rsidRPr="00B431B1" w:rsidDel="006C3083">
                <w:rPr>
                  <w:rFonts w:cs="Arial"/>
                  <w:color w:val="000000"/>
                  <w:sz w:val="16"/>
                  <w:szCs w:val="16"/>
                </w:rPr>
                <w:delText>8</w:delText>
              </w:r>
            </w:del>
          </w:p>
        </w:tc>
        <w:tc>
          <w:tcPr>
            <w:tcW w:w="1140" w:type="dxa"/>
            <w:tcBorders>
              <w:top w:val="single" w:sz="8" w:space="0" w:color="auto"/>
              <w:left w:val="single" w:sz="8" w:space="0" w:color="auto"/>
              <w:bottom w:val="single" w:sz="8" w:space="0" w:color="auto"/>
              <w:right w:val="single" w:sz="8" w:space="0" w:color="auto"/>
            </w:tcBorders>
          </w:tcPr>
          <w:p w14:paraId="0F37067D" w14:textId="2BEF82E0" w:rsidR="008256C9" w:rsidRPr="001B6AFB" w:rsidDel="006C3083" w:rsidRDefault="008256C9" w:rsidP="008256C9">
            <w:pPr>
              <w:rPr>
                <w:del w:id="1147"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4D0096AB" w14:textId="1E7C88F8" w:rsidR="008256C9" w:rsidRPr="001B6AFB" w:rsidDel="006C3083" w:rsidRDefault="008256C9" w:rsidP="008256C9">
            <w:pPr>
              <w:rPr>
                <w:del w:id="1148"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2AA0ECDF" w14:textId="2A9F5CE9" w:rsidR="008256C9" w:rsidRPr="001B6AFB" w:rsidDel="006C3083" w:rsidRDefault="008256C9" w:rsidP="008256C9">
            <w:pPr>
              <w:rPr>
                <w:del w:id="1149"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7AABFD2D" w14:textId="3EBC2B6D" w:rsidR="008256C9" w:rsidRPr="001B6AFB" w:rsidDel="006C3083" w:rsidRDefault="008256C9" w:rsidP="008256C9">
            <w:pPr>
              <w:rPr>
                <w:del w:id="1150"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331CA335" w14:textId="53DACF73" w:rsidR="008256C9" w:rsidRPr="001B6AFB" w:rsidDel="006C3083" w:rsidRDefault="008256C9" w:rsidP="008256C9">
            <w:pPr>
              <w:rPr>
                <w:del w:id="1151" w:author="Marjeta Rozman" w:date="2021-12-24T13:13:00Z"/>
                <w:rFonts w:cs="Arial"/>
                <w:color w:val="000000"/>
                <w:sz w:val="16"/>
                <w:szCs w:val="16"/>
                <w:highlight w:val="yellow"/>
              </w:rPr>
            </w:pPr>
          </w:p>
        </w:tc>
      </w:tr>
      <w:tr w:rsidR="008256C9" w:rsidRPr="001B6AFB" w:rsidDel="006C3083" w14:paraId="0F607CCB" w14:textId="0EC135A9" w:rsidTr="00A32F01">
        <w:trPr>
          <w:trHeight w:val="300"/>
          <w:del w:id="1152"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664915CB" w14:textId="74B43378" w:rsidR="008256C9" w:rsidRPr="008256C9" w:rsidDel="006C3083" w:rsidRDefault="008256C9" w:rsidP="008256C9">
            <w:pPr>
              <w:rPr>
                <w:del w:id="1153" w:author="Marjeta Rozman" w:date="2021-12-24T13:13:00Z"/>
                <w:rFonts w:cs="Arial"/>
                <w:color w:val="000000"/>
                <w:sz w:val="16"/>
                <w:szCs w:val="16"/>
                <w:highlight w:val="yellow"/>
              </w:rPr>
            </w:pPr>
            <w:del w:id="1154" w:author="Marjeta Rozman" w:date="2021-12-24T13:13:00Z">
              <w:r w:rsidRPr="00B431B1" w:rsidDel="006C3083">
                <w:rPr>
                  <w:rFonts w:cs="Arial"/>
                  <w:color w:val="000000"/>
                  <w:sz w:val="16"/>
                  <w:szCs w:val="16"/>
                </w:rPr>
                <w:delText>77D-00053</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1CD5E77D" w14:textId="435C45B0" w:rsidR="008256C9" w:rsidRPr="008256C9" w:rsidDel="006C3083" w:rsidRDefault="008256C9" w:rsidP="008256C9">
            <w:pPr>
              <w:rPr>
                <w:del w:id="1155" w:author="Marjeta Rozman" w:date="2021-12-24T13:13:00Z"/>
                <w:rFonts w:cs="Arial"/>
                <w:color w:val="000000"/>
                <w:sz w:val="16"/>
                <w:szCs w:val="16"/>
                <w:highlight w:val="yellow"/>
              </w:rPr>
            </w:pPr>
            <w:del w:id="1156" w:author="Marjeta Rozman" w:date="2021-12-24T13:13:00Z">
              <w:r w:rsidRPr="00B431B1" w:rsidDel="006C3083">
                <w:rPr>
                  <w:rFonts w:cs="Arial"/>
                  <w:color w:val="000000"/>
                  <w:sz w:val="16"/>
                  <w:szCs w:val="16"/>
                </w:rPr>
                <w:delText>VSProSubMSDN ALNG LicSAPk OLV NL 1Y AP</w:delText>
              </w:r>
            </w:del>
          </w:p>
        </w:tc>
        <w:tc>
          <w:tcPr>
            <w:tcW w:w="855" w:type="dxa"/>
            <w:tcBorders>
              <w:top w:val="single" w:sz="8" w:space="0" w:color="auto"/>
              <w:left w:val="single" w:sz="8" w:space="0" w:color="auto"/>
              <w:bottom w:val="single" w:sz="8" w:space="0" w:color="auto"/>
              <w:right w:val="single" w:sz="8" w:space="0" w:color="auto"/>
            </w:tcBorders>
            <w:vAlign w:val="center"/>
          </w:tcPr>
          <w:p w14:paraId="551E589C" w14:textId="49BC1506" w:rsidR="008256C9" w:rsidRPr="008256C9" w:rsidDel="006C3083" w:rsidRDefault="008256C9" w:rsidP="008256C9">
            <w:pPr>
              <w:jc w:val="center"/>
              <w:rPr>
                <w:del w:id="1157" w:author="Marjeta Rozman" w:date="2021-12-24T13:13:00Z"/>
                <w:rFonts w:cs="Arial"/>
                <w:color w:val="000000"/>
                <w:sz w:val="16"/>
                <w:szCs w:val="16"/>
                <w:highlight w:val="yellow"/>
              </w:rPr>
            </w:pPr>
            <w:del w:id="1158" w:author="Marjeta Rozman" w:date="2021-12-24T13:13:00Z">
              <w:r w:rsidRPr="00B431B1" w:rsidDel="006C3083">
                <w:rPr>
                  <w:rFonts w:cs="Arial"/>
                  <w:color w:val="000000"/>
                  <w:sz w:val="16"/>
                  <w:szCs w:val="16"/>
                </w:rPr>
                <w:delText>1</w:delText>
              </w:r>
            </w:del>
          </w:p>
        </w:tc>
        <w:tc>
          <w:tcPr>
            <w:tcW w:w="1140" w:type="dxa"/>
            <w:tcBorders>
              <w:top w:val="single" w:sz="8" w:space="0" w:color="auto"/>
              <w:left w:val="single" w:sz="8" w:space="0" w:color="auto"/>
              <w:bottom w:val="single" w:sz="8" w:space="0" w:color="auto"/>
              <w:right w:val="single" w:sz="8" w:space="0" w:color="auto"/>
            </w:tcBorders>
          </w:tcPr>
          <w:p w14:paraId="083A4D57" w14:textId="4F7F5DCC" w:rsidR="008256C9" w:rsidRPr="001B6AFB" w:rsidDel="006C3083" w:rsidRDefault="008256C9" w:rsidP="008256C9">
            <w:pPr>
              <w:rPr>
                <w:del w:id="1159"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3FB5AEF7" w14:textId="643E340C" w:rsidR="008256C9" w:rsidRPr="001B6AFB" w:rsidDel="006C3083" w:rsidRDefault="008256C9" w:rsidP="008256C9">
            <w:pPr>
              <w:rPr>
                <w:del w:id="1160"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38060196" w14:textId="415FA180" w:rsidR="008256C9" w:rsidRPr="001B6AFB" w:rsidDel="006C3083" w:rsidRDefault="008256C9" w:rsidP="008256C9">
            <w:pPr>
              <w:rPr>
                <w:del w:id="1161"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5977B8BF" w14:textId="0CC38FFB" w:rsidR="008256C9" w:rsidRPr="001B6AFB" w:rsidDel="006C3083" w:rsidRDefault="008256C9" w:rsidP="008256C9">
            <w:pPr>
              <w:rPr>
                <w:del w:id="1162"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60F76EBF" w14:textId="457759EA" w:rsidR="008256C9" w:rsidRPr="001B6AFB" w:rsidDel="006C3083" w:rsidRDefault="008256C9" w:rsidP="008256C9">
            <w:pPr>
              <w:rPr>
                <w:del w:id="1163" w:author="Marjeta Rozman" w:date="2021-12-24T13:13:00Z"/>
                <w:rFonts w:cs="Arial"/>
                <w:color w:val="000000"/>
                <w:sz w:val="16"/>
                <w:szCs w:val="16"/>
                <w:highlight w:val="yellow"/>
              </w:rPr>
            </w:pPr>
          </w:p>
        </w:tc>
      </w:tr>
      <w:tr w:rsidR="008256C9" w:rsidRPr="001B6AFB" w:rsidDel="006C3083" w14:paraId="463179D4" w14:textId="31923EDF" w:rsidTr="00A32F01">
        <w:trPr>
          <w:trHeight w:val="300"/>
          <w:del w:id="1164"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03A01E57" w14:textId="6231A21F" w:rsidR="008256C9" w:rsidRPr="008256C9" w:rsidDel="006C3083" w:rsidRDefault="008256C9" w:rsidP="008256C9">
            <w:pPr>
              <w:rPr>
                <w:del w:id="1165" w:author="Marjeta Rozman" w:date="2021-12-24T13:13:00Z"/>
                <w:rFonts w:cs="Arial"/>
                <w:color w:val="000000"/>
                <w:sz w:val="16"/>
                <w:szCs w:val="16"/>
                <w:highlight w:val="yellow"/>
              </w:rPr>
            </w:pPr>
            <w:del w:id="1166" w:author="Marjeta Rozman" w:date="2021-12-24T13:13:00Z">
              <w:r w:rsidRPr="00B431B1" w:rsidDel="006C3083">
                <w:rPr>
                  <w:rFonts w:cs="Arial"/>
                  <w:color w:val="000000"/>
                  <w:sz w:val="16"/>
                  <w:szCs w:val="16"/>
                </w:rPr>
                <w:delText>359-01631</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30B891A0" w14:textId="26F753AD" w:rsidR="008256C9" w:rsidRPr="008256C9" w:rsidDel="006C3083" w:rsidRDefault="008256C9" w:rsidP="008256C9">
            <w:pPr>
              <w:rPr>
                <w:del w:id="1167" w:author="Marjeta Rozman" w:date="2021-12-24T13:13:00Z"/>
                <w:rFonts w:cs="Arial"/>
                <w:color w:val="000000"/>
                <w:sz w:val="16"/>
                <w:szCs w:val="16"/>
                <w:highlight w:val="yellow"/>
              </w:rPr>
            </w:pPr>
            <w:del w:id="1168" w:author="Marjeta Rozman" w:date="2021-12-24T13:13:00Z">
              <w:r w:rsidRPr="00B431B1" w:rsidDel="006C3083">
                <w:rPr>
                  <w:rFonts w:cs="Arial"/>
                  <w:color w:val="000000"/>
                  <w:sz w:val="16"/>
                  <w:szCs w:val="16"/>
                </w:rPr>
                <w:delText>SQLCAL ALNG LicSAPk OLV NL 1Y AP UsrCAL</w:delText>
              </w:r>
            </w:del>
          </w:p>
        </w:tc>
        <w:tc>
          <w:tcPr>
            <w:tcW w:w="855" w:type="dxa"/>
            <w:tcBorders>
              <w:top w:val="single" w:sz="8" w:space="0" w:color="auto"/>
              <w:left w:val="single" w:sz="8" w:space="0" w:color="auto"/>
              <w:bottom w:val="single" w:sz="8" w:space="0" w:color="auto"/>
              <w:right w:val="single" w:sz="8" w:space="0" w:color="auto"/>
            </w:tcBorders>
            <w:vAlign w:val="center"/>
          </w:tcPr>
          <w:p w14:paraId="33B76C6F" w14:textId="55497F6E" w:rsidR="008256C9" w:rsidRPr="008256C9" w:rsidDel="006C3083" w:rsidRDefault="008256C9" w:rsidP="008256C9">
            <w:pPr>
              <w:jc w:val="center"/>
              <w:rPr>
                <w:del w:id="1169" w:author="Marjeta Rozman" w:date="2021-12-24T13:13:00Z"/>
                <w:rFonts w:cs="Arial"/>
                <w:color w:val="000000"/>
                <w:sz w:val="16"/>
                <w:szCs w:val="16"/>
                <w:highlight w:val="yellow"/>
              </w:rPr>
            </w:pPr>
            <w:del w:id="1170" w:author="Marjeta Rozman" w:date="2021-12-24T13:13:00Z">
              <w:r w:rsidRPr="00B431B1" w:rsidDel="006C3083">
                <w:rPr>
                  <w:rFonts w:cs="Arial"/>
                  <w:color w:val="000000"/>
                  <w:sz w:val="16"/>
                  <w:szCs w:val="16"/>
                </w:rPr>
                <w:delText>45</w:delText>
              </w:r>
            </w:del>
          </w:p>
        </w:tc>
        <w:tc>
          <w:tcPr>
            <w:tcW w:w="1140" w:type="dxa"/>
            <w:tcBorders>
              <w:top w:val="single" w:sz="8" w:space="0" w:color="auto"/>
              <w:left w:val="single" w:sz="8" w:space="0" w:color="auto"/>
              <w:bottom w:val="single" w:sz="8" w:space="0" w:color="auto"/>
              <w:right w:val="single" w:sz="8" w:space="0" w:color="auto"/>
            </w:tcBorders>
          </w:tcPr>
          <w:p w14:paraId="1EC7B8D7" w14:textId="7FAA83BC" w:rsidR="008256C9" w:rsidRPr="001B6AFB" w:rsidDel="006C3083" w:rsidRDefault="008256C9" w:rsidP="008256C9">
            <w:pPr>
              <w:rPr>
                <w:del w:id="1171"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6F0AD3C3" w14:textId="4B8CCF43" w:rsidR="008256C9" w:rsidRPr="001B6AFB" w:rsidDel="006C3083" w:rsidRDefault="008256C9" w:rsidP="008256C9">
            <w:pPr>
              <w:rPr>
                <w:del w:id="1172"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0D6AE0DF" w14:textId="73F822DD" w:rsidR="008256C9" w:rsidRPr="001B6AFB" w:rsidDel="006C3083" w:rsidRDefault="008256C9" w:rsidP="008256C9">
            <w:pPr>
              <w:rPr>
                <w:del w:id="1173"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58417665" w14:textId="115E7D36" w:rsidR="008256C9" w:rsidRPr="001B6AFB" w:rsidDel="006C3083" w:rsidRDefault="008256C9" w:rsidP="008256C9">
            <w:pPr>
              <w:rPr>
                <w:del w:id="1174"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6267E10C" w14:textId="70F63D15" w:rsidR="008256C9" w:rsidRPr="001B6AFB" w:rsidDel="006C3083" w:rsidRDefault="008256C9" w:rsidP="008256C9">
            <w:pPr>
              <w:rPr>
                <w:del w:id="1175" w:author="Marjeta Rozman" w:date="2021-12-24T13:13:00Z"/>
                <w:rFonts w:cs="Arial"/>
                <w:color w:val="000000"/>
                <w:sz w:val="16"/>
                <w:szCs w:val="16"/>
                <w:highlight w:val="yellow"/>
              </w:rPr>
            </w:pPr>
          </w:p>
        </w:tc>
      </w:tr>
      <w:tr w:rsidR="008256C9" w:rsidRPr="001B6AFB" w:rsidDel="006C3083" w14:paraId="06D54AAB" w14:textId="51B51D27" w:rsidTr="00A32F01">
        <w:trPr>
          <w:trHeight w:val="300"/>
          <w:del w:id="1176"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731B8624" w14:textId="7F425823" w:rsidR="008256C9" w:rsidRPr="008256C9" w:rsidDel="006C3083" w:rsidRDefault="008256C9" w:rsidP="008256C9">
            <w:pPr>
              <w:rPr>
                <w:del w:id="1177" w:author="Marjeta Rozman" w:date="2021-12-24T13:13:00Z"/>
                <w:rFonts w:cs="Arial"/>
                <w:color w:val="000000"/>
                <w:sz w:val="16"/>
                <w:szCs w:val="16"/>
                <w:highlight w:val="yellow"/>
              </w:rPr>
            </w:pPr>
            <w:del w:id="1178" w:author="Marjeta Rozman" w:date="2021-12-24T13:13:00Z">
              <w:r w:rsidRPr="00B431B1" w:rsidDel="006C3083">
                <w:rPr>
                  <w:rFonts w:cs="Arial"/>
                  <w:color w:val="000000"/>
                  <w:sz w:val="16"/>
                  <w:szCs w:val="16"/>
                </w:rPr>
                <w:delText>228-04735</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01F601E7" w14:textId="3663CC7A" w:rsidR="008256C9" w:rsidRPr="008256C9" w:rsidDel="006C3083" w:rsidRDefault="008256C9" w:rsidP="008256C9">
            <w:pPr>
              <w:rPr>
                <w:del w:id="1179" w:author="Marjeta Rozman" w:date="2021-12-24T13:13:00Z"/>
                <w:rFonts w:cs="Arial"/>
                <w:color w:val="000000"/>
                <w:sz w:val="16"/>
                <w:szCs w:val="16"/>
                <w:highlight w:val="yellow"/>
              </w:rPr>
            </w:pPr>
            <w:del w:id="1180" w:author="Marjeta Rozman" w:date="2021-12-24T13:13:00Z">
              <w:r w:rsidRPr="00B431B1" w:rsidDel="006C3083">
                <w:rPr>
                  <w:rFonts w:cs="Arial"/>
                  <w:color w:val="000000"/>
                  <w:sz w:val="16"/>
                  <w:szCs w:val="16"/>
                </w:rPr>
                <w:delText>SQLSvrStd ALNG LicSAPk OLV NL 1Y AP</w:delText>
              </w:r>
            </w:del>
          </w:p>
        </w:tc>
        <w:tc>
          <w:tcPr>
            <w:tcW w:w="855" w:type="dxa"/>
            <w:tcBorders>
              <w:top w:val="single" w:sz="8" w:space="0" w:color="auto"/>
              <w:left w:val="single" w:sz="8" w:space="0" w:color="auto"/>
              <w:bottom w:val="single" w:sz="8" w:space="0" w:color="auto"/>
              <w:right w:val="single" w:sz="8" w:space="0" w:color="auto"/>
            </w:tcBorders>
            <w:vAlign w:val="center"/>
          </w:tcPr>
          <w:p w14:paraId="55B3A0E8" w14:textId="2AA1D9DA" w:rsidR="008256C9" w:rsidRPr="008256C9" w:rsidDel="006C3083" w:rsidRDefault="008256C9" w:rsidP="008256C9">
            <w:pPr>
              <w:jc w:val="center"/>
              <w:rPr>
                <w:del w:id="1181" w:author="Marjeta Rozman" w:date="2021-12-24T13:13:00Z"/>
                <w:rFonts w:cs="Arial"/>
                <w:color w:val="000000"/>
                <w:sz w:val="16"/>
                <w:szCs w:val="16"/>
                <w:highlight w:val="yellow"/>
              </w:rPr>
            </w:pPr>
            <w:del w:id="1182" w:author="Marjeta Rozman" w:date="2021-12-24T13:13:00Z">
              <w:r w:rsidRPr="00B431B1" w:rsidDel="006C3083">
                <w:rPr>
                  <w:rFonts w:cs="Arial"/>
                  <w:color w:val="000000"/>
                  <w:sz w:val="16"/>
                  <w:szCs w:val="16"/>
                </w:rPr>
                <w:delText>3</w:delText>
              </w:r>
            </w:del>
          </w:p>
        </w:tc>
        <w:tc>
          <w:tcPr>
            <w:tcW w:w="1140" w:type="dxa"/>
            <w:tcBorders>
              <w:top w:val="single" w:sz="8" w:space="0" w:color="auto"/>
              <w:left w:val="single" w:sz="8" w:space="0" w:color="auto"/>
              <w:bottom w:val="single" w:sz="8" w:space="0" w:color="auto"/>
              <w:right w:val="single" w:sz="8" w:space="0" w:color="auto"/>
            </w:tcBorders>
          </w:tcPr>
          <w:p w14:paraId="6730C1A4" w14:textId="1E2F4FC6" w:rsidR="008256C9" w:rsidRPr="001B6AFB" w:rsidDel="006C3083" w:rsidRDefault="008256C9" w:rsidP="008256C9">
            <w:pPr>
              <w:rPr>
                <w:del w:id="1183"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5481ADDB" w14:textId="18140EA9" w:rsidR="008256C9" w:rsidRPr="001B6AFB" w:rsidDel="006C3083" w:rsidRDefault="008256C9" w:rsidP="008256C9">
            <w:pPr>
              <w:rPr>
                <w:del w:id="1184"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0DF79F60" w14:textId="548337EB" w:rsidR="008256C9" w:rsidRPr="001B6AFB" w:rsidDel="006C3083" w:rsidRDefault="008256C9" w:rsidP="008256C9">
            <w:pPr>
              <w:rPr>
                <w:del w:id="1185"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6FA9E02B" w14:textId="490519FF" w:rsidR="008256C9" w:rsidRPr="001B6AFB" w:rsidDel="006C3083" w:rsidRDefault="008256C9" w:rsidP="008256C9">
            <w:pPr>
              <w:rPr>
                <w:del w:id="1186"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6309B799" w14:textId="63C32D7E" w:rsidR="008256C9" w:rsidRPr="001B6AFB" w:rsidDel="006C3083" w:rsidRDefault="008256C9" w:rsidP="008256C9">
            <w:pPr>
              <w:rPr>
                <w:del w:id="1187" w:author="Marjeta Rozman" w:date="2021-12-24T13:13:00Z"/>
                <w:rFonts w:cs="Arial"/>
                <w:color w:val="000000"/>
                <w:sz w:val="16"/>
                <w:szCs w:val="16"/>
                <w:highlight w:val="yellow"/>
              </w:rPr>
            </w:pPr>
          </w:p>
        </w:tc>
      </w:tr>
      <w:tr w:rsidR="008256C9" w:rsidRPr="001B6AFB" w:rsidDel="006C3083" w14:paraId="320C29BF" w14:textId="00ECFDEA" w:rsidTr="00A32F01">
        <w:trPr>
          <w:trHeight w:val="300"/>
          <w:del w:id="1188"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3F9E2CAE" w14:textId="3AB7CCAE" w:rsidR="008256C9" w:rsidRPr="008256C9" w:rsidDel="006C3083" w:rsidRDefault="008256C9" w:rsidP="008256C9">
            <w:pPr>
              <w:rPr>
                <w:del w:id="1189" w:author="Marjeta Rozman" w:date="2021-12-24T13:13:00Z"/>
                <w:rFonts w:cs="Arial"/>
                <w:color w:val="000000"/>
                <w:sz w:val="16"/>
                <w:szCs w:val="16"/>
                <w:highlight w:val="yellow"/>
              </w:rPr>
            </w:pPr>
            <w:del w:id="1190" w:author="Marjeta Rozman" w:date="2021-12-24T13:13:00Z">
              <w:r w:rsidRPr="00B431B1" w:rsidDel="006C3083">
                <w:rPr>
                  <w:rFonts w:cs="Arial"/>
                  <w:color w:val="000000"/>
                  <w:sz w:val="16"/>
                  <w:szCs w:val="16"/>
                </w:rPr>
                <w:delText>9EA-00499</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3224EFA5" w14:textId="3E3535F1" w:rsidR="008256C9" w:rsidRPr="008256C9" w:rsidDel="006C3083" w:rsidRDefault="008256C9" w:rsidP="008256C9">
            <w:pPr>
              <w:rPr>
                <w:del w:id="1191" w:author="Marjeta Rozman" w:date="2021-12-24T13:13:00Z"/>
                <w:rFonts w:cs="Arial"/>
                <w:color w:val="000000"/>
                <w:sz w:val="16"/>
                <w:szCs w:val="16"/>
                <w:highlight w:val="yellow"/>
              </w:rPr>
            </w:pPr>
            <w:del w:id="1192" w:author="Marjeta Rozman" w:date="2021-12-24T13:13:00Z">
              <w:r w:rsidRPr="00B431B1" w:rsidDel="006C3083">
                <w:rPr>
                  <w:rFonts w:cs="Arial"/>
                  <w:color w:val="000000"/>
                  <w:sz w:val="16"/>
                  <w:szCs w:val="16"/>
                </w:rPr>
                <w:delText>WinSvrDCCore ALNG LicSAPk OLV 16Lic NL 1Y AP CoreLic</w:delText>
              </w:r>
            </w:del>
          </w:p>
        </w:tc>
        <w:tc>
          <w:tcPr>
            <w:tcW w:w="855" w:type="dxa"/>
            <w:tcBorders>
              <w:top w:val="single" w:sz="8" w:space="0" w:color="auto"/>
              <w:left w:val="single" w:sz="8" w:space="0" w:color="auto"/>
              <w:bottom w:val="single" w:sz="8" w:space="0" w:color="auto"/>
              <w:right w:val="single" w:sz="8" w:space="0" w:color="auto"/>
            </w:tcBorders>
            <w:vAlign w:val="center"/>
          </w:tcPr>
          <w:p w14:paraId="4E0A5E03" w14:textId="68102D2F" w:rsidR="008256C9" w:rsidRPr="008256C9" w:rsidDel="006C3083" w:rsidRDefault="008256C9" w:rsidP="008256C9">
            <w:pPr>
              <w:jc w:val="center"/>
              <w:rPr>
                <w:del w:id="1193" w:author="Marjeta Rozman" w:date="2021-12-24T13:13:00Z"/>
                <w:rFonts w:cs="Arial"/>
                <w:color w:val="000000"/>
                <w:sz w:val="16"/>
                <w:szCs w:val="16"/>
                <w:highlight w:val="yellow"/>
              </w:rPr>
            </w:pPr>
            <w:del w:id="1194" w:author="Marjeta Rozman" w:date="2021-12-24T13:13:00Z">
              <w:r w:rsidRPr="00B431B1" w:rsidDel="006C3083">
                <w:rPr>
                  <w:rFonts w:cs="Arial"/>
                  <w:color w:val="000000"/>
                  <w:sz w:val="16"/>
                  <w:szCs w:val="16"/>
                </w:rPr>
                <w:delText>4</w:delText>
              </w:r>
            </w:del>
          </w:p>
        </w:tc>
        <w:tc>
          <w:tcPr>
            <w:tcW w:w="1140" w:type="dxa"/>
            <w:tcBorders>
              <w:top w:val="single" w:sz="8" w:space="0" w:color="auto"/>
              <w:left w:val="single" w:sz="8" w:space="0" w:color="auto"/>
              <w:bottom w:val="single" w:sz="8" w:space="0" w:color="auto"/>
              <w:right w:val="single" w:sz="8" w:space="0" w:color="auto"/>
            </w:tcBorders>
          </w:tcPr>
          <w:p w14:paraId="7EC58775" w14:textId="4FA25285" w:rsidR="008256C9" w:rsidRPr="001B6AFB" w:rsidDel="006C3083" w:rsidRDefault="008256C9" w:rsidP="008256C9">
            <w:pPr>
              <w:rPr>
                <w:del w:id="1195"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7AEA82B2" w14:textId="2144881E" w:rsidR="008256C9" w:rsidRPr="001B6AFB" w:rsidDel="006C3083" w:rsidRDefault="008256C9" w:rsidP="008256C9">
            <w:pPr>
              <w:rPr>
                <w:del w:id="1196"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11A4D5C9" w14:textId="5D26AB88" w:rsidR="008256C9" w:rsidRPr="001B6AFB" w:rsidDel="006C3083" w:rsidRDefault="008256C9" w:rsidP="008256C9">
            <w:pPr>
              <w:rPr>
                <w:del w:id="1197"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7BAA41E1" w14:textId="2F8F68EF" w:rsidR="008256C9" w:rsidRPr="001B6AFB" w:rsidDel="006C3083" w:rsidRDefault="008256C9" w:rsidP="008256C9">
            <w:pPr>
              <w:rPr>
                <w:del w:id="1198"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4DAE47FA" w14:textId="2BB95B36" w:rsidR="008256C9" w:rsidRPr="001B6AFB" w:rsidDel="006C3083" w:rsidRDefault="008256C9" w:rsidP="008256C9">
            <w:pPr>
              <w:rPr>
                <w:del w:id="1199" w:author="Marjeta Rozman" w:date="2021-12-24T13:13:00Z"/>
                <w:rFonts w:cs="Arial"/>
                <w:color w:val="000000"/>
                <w:sz w:val="16"/>
                <w:szCs w:val="16"/>
                <w:highlight w:val="yellow"/>
              </w:rPr>
            </w:pPr>
          </w:p>
        </w:tc>
      </w:tr>
      <w:tr w:rsidR="008256C9" w:rsidRPr="001B6AFB" w:rsidDel="006C3083" w14:paraId="5B74779D" w14:textId="3E44027F" w:rsidTr="00A32F01">
        <w:trPr>
          <w:trHeight w:val="300"/>
          <w:del w:id="1200"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2F0A9696" w14:textId="04313976" w:rsidR="008256C9" w:rsidRPr="008256C9" w:rsidDel="006C3083" w:rsidRDefault="008256C9" w:rsidP="008256C9">
            <w:pPr>
              <w:rPr>
                <w:del w:id="1201" w:author="Marjeta Rozman" w:date="2021-12-24T13:13:00Z"/>
                <w:rFonts w:cs="Arial"/>
                <w:sz w:val="16"/>
                <w:szCs w:val="16"/>
              </w:rPr>
            </w:pPr>
            <w:del w:id="1202" w:author="Marjeta Rozman" w:date="2021-12-24T13:13:00Z">
              <w:r w:rsidRPr="00B431B1" w:rsidDel="006C3083">
                <w:rPr>
                  <w:rFonts w:cs="Arial"/>
                  <w:color w:val="000000"/>
                  <w:sz w:val="16"/>
                  <w:szCs w:val="16"/>
                </w:rPr>
                <w:delText>9EA-00503</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443FBB7A" w14:textId="1E7D62D3" w:rsidR="008256C9" w:rsidRPr="008256C9" w:rsidDel="006C3083" w:rsidRDefault="008256C9" w:rsidP="008256C9">
            <w:pPr>
              <w:rPr>
                <w:del w:id="1203" w:author="Marjeta Rozman" w:date="2021-12-24T13:13:00Z"/>
                <w:rFonts w:cs="Arial"/>
                <w:sz w:val="16"/>
                <w:szCs w:val="16"/>
              </w:rPr>
            </w:pPr>
            <w:del w:id="1204" w:author="Marjeta Rozman" w:date="2021-12-24T13:13:00Z">
              <w:r w:rsidRPr="00B431B1" w:rsidDel="006C3083">
                <w:rPr>
                  <w:rFonts w:cs="Arial"/>
                  <w:color w:val="000000"/>
                  <w:sz w:val="16"/>
                  <w:szCs w:val="16"/>
                </w:rPr>
                <w:delText>WinSvrDCCore ALNG LicSAPk OLV 2Lic NL 1Y AP CoreLic</w:delText>
              </w:r>
            </w:del>
          </w:p>
        </w:tc>
        <w:tc>
          <w:tcPr>
            <w:tcW w:w="855" w:type="dxa"/>
            <w:tcBorders>
              <w:top w:val="single" w:sz="8" w:space="0" w:color="auto"/>
              <w:left w:val="single" w:sz="8" w:space="0" w:color="auto"/>
              <w:bottom w:val="single" w:sz="8" w:space="0" w:color="auto"/>
              <w:right w:val="single" w:sz="8" w:space="0" w:color="auto"/>
            </w:tcBorders>
            <w:vAlign w:val="center"/>
          </w:tcPr>
          <w:p w14:paraId="5C081FFE" w14:textId="2DA5055A" w:rsidR="008256C9" w:rsidRPr="008256C9" w:rsidDel="006C3083" w:rsidRDefault="008256C9" w:rsidP="008256C9">
            <w:pPr>
              <w:jc w:val="center"/>
              <w:rPr>
                <w:del w:id="1205" w:author="Marjeta Rozman" w:date="2021-12-24T13:13:00Z"/>
                <w:rFonts w:cs="Arial"/>
                <w:sz w:val="16"/>
                <w:szCs w:val="16"/>
              </w:rPr>
            </w:pPr>
            <w:del w:id="1206" w:author="Marjeta Rozman" w:date="2021-12-24T13:13:00Z">
              <w:r w:rsidRPr="00B431B1" w:rsidDel="006C3083">
                <w:rPr>
                  <w:rFonts w:cs="Arial"/>
                  <w:color w:val="000000"/>
                  <w:sz w:val="16"/>
                  <w:szCs w:val="16"/>
                </w:rPr>
                <w:delText>4</w:delText>
              </w:r>
            </w:del>
          </w:p>
        </w:tc>
        <w:tc>
          <w:tcPr>
            <w:tcW w:w="1140" w:type="dxa"/>
            <w:tcBorders>
              <w:top w:val="single" w:sz="8" w:space="0" w:color="auto"/>
              <w:left w:val="single" w:sz="8" w:space="0" w:color="auto"/>
              <w:bottom w:val="single" w:sz="8" w:space="0" w:color="auto"/>
              <w:right w:val="single" w:sz="8" w:space="0" w:color="auto"/>
            </w:tcBorders>
          </w:tcPr>
          <w:p w14:paraId="3EC049F6" w14:textId="2ECB1C99" w:rsidR="008256C9" w:rsidRPr="001B6AFB" w:rsidDel="006C3083" w:rsidRDefault="008256C9" w:rsidP="008256C9">
            <w:pPr>
              <w:rPr>
                <w:del w:id="1207"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71E2316A" w14:textId="4114D753" w:rsidR="008256C9" w:rsidRPr="001B6AFB" w:rsidDel="006C3083" w:rsidRDefault="008256C9" w:rsidP="008256C9">
            <w:pPr>
              <w:rPr>
                <w:del w:id="1208"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0D8EA18D" w14:textId="57955867" w:rsidR="008256C9" w:rsidRPr="001B6AFB" w:rsidDel="006C3083" w:rsidRDefault="008256C9" w:rsidP="008256C9">
            <w:pPr>
              <w:rPr>
                <w:del w:id="1209"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33D86362" w14:textId="176D4BAD" w:rsidR="008256C9" w:rsidRPr="001B6AFB" w:rsidDel="006C3083" w:rsidRDefault="008256C9" w:rsidP="008256C9">
            <w:pPr>
              <w:rPr>
                <w:del w:id="1210"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0F69732E" w14:textId="56FCE0AC" w:rsidR="008256C9" w:rsidRPr="001B6AFB" w:rsidDel="006C3083" w:rsidRDefault="008256C9" w:rsidP="008256C9">
            <w:pPr>
              <w:rPr>
                <w:del w:id="1211" w:author="Marjeta Rozman" w:date="2021-12-24T13:13:00Z"/>
                <w:rFonts w:cs="Arial"/>
                <w:color w:val="000000"/>
                <w:sz w:val="16"/>
                <w:szCs w:val="16"/>
                <w:highlight w:val="yellow"/>
              </w:rPr>
            </w:pPr>
          </w:p>
        </w:tc>
      </w:tr>
      <w:tr w:rsidR="008256C9" w:rsidRPr="001B6AFB" w:rsidDel="006C3083" w14:paraId="41D2EFA3" w14:textId="08E1B742" w:rsidTr="00A32F01">
        <w:trPr>
          <w:trHeight w:val="300"/>
          <w:del w:id="1212"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5ADBEF26" w14:textId="485D13DF" w:rsidR="008256C9" w:rsidRPr="008256C9" w:rsidDel="006C3083" w:rsidRDefault="008256C9" w:rsidP="008256C9">
            <w:pPr>
              <w:rPr>
                <w:del w:id="1213" w:author="Marjeta Rozman" w:date="2021-12-24T13:13:00Z"/>
                <w:rFonts w:cs="Arial"/>
                <w:sz w:val="16"/>
                <w:szCs w:val="16"/>
              </w:rPr>
            </w:pPr>
            <w:del w:id="1214" w:author="Marjeta Rozman" w:date="2021-12-24T13:13:00Z">
              <w:r w:rsidRPr="00B431B1" w:rsidDel="006C3083">
                <w:rPr>
                  <w:rFonts w:cs="Arial"/>
                  <w:color w:val="000000"/>
                  <w:sz w:val="16"/>
                  <w:szCs w:val="16"/>
                </w:rPr>
                <w:delText>9EM-00417</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42726AA2" w14:textId="0E125D2A" w:rsidR="008256C9" w:rsidRPr="008256C9" w:rsidDel="006C3083" w:rsidRDefault="008256C9" w:rsidP="008256C9">
            <w:pPr>
              <w:rPr>
                <w:del w:id="1215" w:author="Marjeta Rozman" w:date="2021-12-24T13:13:00Z"/>
                <w:rFonts w:cs="Arial"/>
                <w:sz w:val="16"/>
                <w:szCs w:val="16"/>
              </w:rPr>
            </w:pPr>
            <w:del w:id="1216" w:author="Marjeta Rozman" w:date="2021-12-24T13:13:00Z">
              <w:r w:rsidRPr="00B431B1" w:rsidDel="006C3083">
                <w:rPr>
                  <w:rFonts w:cs="Arial"/>
                  <w:color w:val="000000"/>
                  <w:sz w:val="16"/>
                  <w:szCs w:val="16"/>
                </w:rPr>
                <w:delText>WinSvrSTDCore ALNG LicSAPk OLV 16Lic NL 1Y AP CoreLic</w:delText>
              </w:r>
            </w:del>
          </w:p>
        </w:tc>
        <w:tc>
          <w:tcPr>
            <w:tcW w:w="855" w:type="dxa"/>
            <w:tcBorders>
              <w:top w:val="single" w:sz="8" w:space="0" w:color="auto"/>
              <w:left w:val="single" w:sz="8" w:space="0" w:color="auto"/>
              <w:bottom w:val="single" w:sz="8" w:space="0" w:color="auto"/>
              <w:right w:val="single" w:sz="8" w:space="0" w:color="auto"/>
            </w:tcBorders>
            <w:vAlign w:val="center"/>
          </w:tcPr>
          <w:p w14:paraId="3A719CEC" w14:textId="413344D5" w:rsidR="008256C9" w:rsidRPr="008256C9" w:rsidDel="006C3083" w:rsidRDefault="008256C9" w:rsidP="008256C9">
            <w:pPr>
              <w:jc w:val="center"/>
              <w:rPr>
                <w:del w:id="1217" w:author="Marjeta Rozman" w:date="2021-12-24T13:13:00Z"/>
                <w:rFonts w:cs="Arial"/>
                <w:sz w:val="16"/>
                <w:szCs w:val="16"/>
              </w:rPr>
            </w:pPr>
            <w:del w:id="1218" w:author="Marjeta Rozman" w:date="2021-12-24T13:13:00Z">
              <w:r w:rsidRPr="00B431B1" w:rsidDel="006C3083">
                <w:rPr>
                  <w:rFonts w:cs="Arial"/>
                  <w:color w:val="000000"/>
                  <w:sz w:val="16"/>
                  <w:szCs w:val="16"/>
                </w:rPr>
                <w:delText>2</w:delText>
              </w:r>
            </w:del>
          </w:p>
        </w:tc>
        <w:tc>
          <w:tcPr>
            <w:tcW w:w="1140" w:type="dxa"/>
            <w:tcBorders>
              <w:top w:val="single" w:sz="8" w:space="0" w:color="auto"/>
              <w:left w:val="single" w:sz="8" w:space="0" w:color="auto"/>
              <w:bottom w:val="single" w:sz="8" w:space="0" w:color="auto"/>
              <w:right w:val="single" w:sz="8" w:space="0" w:color="auto"/>
            </w:tcBorders>
          </w:tcPr>
          <w:p w14:paraId="339DDBEF" w14:textId="66E46822" w:rsidR="008256C9" w:rsidRPr="001B6AFB" w:rsidDel="006C3083" w:rsidRDefault="008256C9" w:rsidP="008256C9">
            <w:pPr>
              <w:rPr>
                <w:del w:id="1219"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4A0B1D44" w14:textId="637BC880" w:rsidR="008256C9" w:rsidRPr="001B6AFB" w:rsidDel="006C3083" w:rsidRDefault="008256C9" w:rsidP="008256C9">
            <w:pPr>
              <w:rPr>
                <w:del w:id="1220"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276E9172" w14:textId="1EC7C2C6" w:rsidR="008256C9" w:rsidRPr="001B6AFB" w:rsidDel="006C3083" w:rsidRDefault="008256C9" w:rsidP="008256C9">
            <w:pPr>
              <w:rPr>
                <w:del w:id="1221"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57CE90CA" w14:textId="7087EB76" w:rsidR="008256C9" w:rsidRPr="001B6AFB" w:rsidDel="006C3083" w:rsidRDefault="008256C9" w:rsidP="008256C9">
            <w:pPr>
              <w:rPr>
                <w:del w:id="1222"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2A956F13" w14:textId="2960FD4A" w:rsidR="008256C9" w:rsidRPr="001B6AFB" w:rsidDel="006C3083" w:rsidRDefault="008256C9" w:rsidP="008256C9">
            <w:pPr>
              <w:rPr>
                <w:del w:id="1223" w:author="Marjeta Rozman" w:date="2021-12-24T13:13:00Z"/>
                <w:rFonts w:cs="Arial"/>
                <w:color w:val="000000"/>
                <w:sz w:val="16"/>
                <w:szCs w:val="16"/>
                <w:highlight w:val="yellow"/>
              </w:rPr>
            </w:pPr>
          </w:p>
        </w:tc>
      </w:tr>
      <w:tr w:rsidR="008256C9" w:rsidRPr="001B6AFB" w:rsidDel="006C3083" w14:paraId="67259065" w14:textId="5AC65446" w:rsidTr="00A32F01">
        <w:trPr>
          <w:trHeight w:val="300"/>
          <w:del w:id="1224"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037F25FD" w14:textId="7466CE6B" w:rsidR="008256C9" w:rsidRPr="008256C9" w:rsidDel="006C3083" w:rsidRDefault="008256C9" w:rsidP="008256C9">
            <w:pPr>
              <w:rPr>
                <w:del w:id="1225" w:author="Marjeta Rozman" w:date="2021-12-24T13:13:00Z"/>
                <w:rFonts w:cs="Arial"/>
                <w:sz w:val="16"/>
                <w:szCs w:val="16"/>
              </w:rPr>
            </w:pPr>
            <w:del w:id="1226" w:author="Marjeta Rozman" w:date="2021-12-24T13:13:00Z">
              <w:r w:rsidRPr="00B431B1" w:rsidDel="006C3083">
                <w:rPr>
                  <w:rFonts w:cs="Arial"/>
                  <w:color w:val="000000"/>
                  <w:sz w:val="16"/>
                  <w:szCs w:val="16"/>
                </w:rPr>
                <w:delText>Q4Y-00001</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3FE10F5C" w14:textId="4F542850" w:rsidR="008256C9" w:rsidRPr="008256C9" w:rsidDel="006C3083" w:rsidRDefault="008256C9" w:rsidP="008256C9">
            <w:pPr>
              <w:rPr>
                <w:del w:id="1227" w:author="Marjeta Rozman" w:date="2021-12-24T13:13:00Z"/>
                <w:rFonts w:cs="Arial"/>
                <w:sz w:val="16"/>
                <w:szCs w:val="16"/>
              </w:rPr>
            </w:pPr>
            <w:del w:id="1228" w:author="Marjeta Rozman" w:date="2021-12-24T13:13:00Z">
              <w:r w:rsidRPr="00B431B1" w:rsidDel="006C3083">
                <w:rPr>
                  <w:rFonts w:cs="Arial"/>
                  <w:color w:val="000000"/>
                  <w:sz w:val="16"/>
                  <w:szCs w:val="16"/>
                </w:rPr>
                <w:delText>O365E1Open ShrdSvr ALNG SubsVL OLV NL 1Mth AP</w:delText>
              </w:r>
            </w:del>
          </w:p>
        </w:tc>
        <w:tc>
          <w:tcPr>
            <w:tcW w:w="855" w:type="dxa"/>
            <w:tcBorders>
              <w:top w:val="single" w:sz="8" w:space="0" w:color="auto"/>
              <w:left w:val="single" w:sz="8" w:space="0" w:color="auto"/>
              <w:bottom w:val="single" w:sz="8" w:space="0" w:color="auto"/>
              <w:right w:val="single" w:sz="8" w:space="0" w:color="auto"/>
            </w:tcBorders>
            <w:vAlign w:val="center"/>
          </w:tcPr>
          <w:p w14:paraId="38171BF5" w14:textId="63FC67F4" w:rsidR="008256C9" w:rsidRPr="008256C9" w:rsidDel="006C3083" w:rsidRDefault="008256C9" w:rsidP="008256C9">
            <w:pPr>
              <w:jc w:val="center"/>
              <w:rPr>
                <w:del w:id="1229" w:author="Marjeta Rozman" w:date="2021-12-24T13:13:00Z"/>
                <w:rFonts w:cs="Arial"/>
                <w:sz w:val="16"/>
                <w:szCs w:val="16"/>
              </w:rPr>
            </w:pPr>
            <w:del w:id="1230" w:author="Marjeta Rozman" w:date="2021-12-24T13:13:00Z">
              <w:r w:rsidRPr="00B431B1" w:rsidDel="006C3083">
                <w:rPr>
                  <w:rFonts w:cs="Arial"/>
                  <w:color w:val="000000"/>
                  <w:sz w:val="16"/>
                  <w:szCs w:val="16"/>
                </w:rPr>
                <w:delText>49</w:delText>
              </w:r>
            </w:del>
          </w:p>
        </w:tc>
        <w:tc>
          <w:tcPr>
            <w:tcW w:w="1140" w:type="dxa"/>
            <w:tcBorders>
              <w:top w:val="single" w:sz="8" w:space="0" w:color="auto"/>
              <w:left w:val="single" w:sz="8" w:space="0" w:color="auto"/>
              <w:bottom w:val="single" w:sz="8" w:space="0" w:color="auto"/>
              <w:right w:val="single" w:sz="8" w:space="0" w:color="auto"/>
            </w:tcBorders>
          </w:tcPr>
          <w:p w14:paraId="6998502E" w14:textId="652CDEC5" w:rsidR="008256C9" w:rsidRPr="001B6AFB" w:rsidDel="006C3083" w:rsidRDefault="008256C9" w:rsidP="008256C9">
            <w:pPr>
              <w:rPr>
                <w:del w:id="1231"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1348EE2C" w14:textId="056B1153" w:rsidR="008256C9" w:rsidRPr="001B6AFB" w:rsidDel="006C3083" w:rsidRDefault="008256C9" w:rsidP="008256C9">
            <w:pPr>
              <w:rPr>
                <w:del w:id="1232"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6FE5D251" w14:textId="778443E3" w:rsidR="008256C9" w:rsidRPr="001B6AFB" w:rsidDel="006C3083" w:rsidRDefault="008256C9" w:rsidP="008256C9">
            <w:pPr>
              <w:rPr>
                <w:del w:id="1233"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5EC26070" w14:textId="282D5826" w:rsidR="008256C9" w:rsidRPr="001B6AFB" w:rsidDel="006C3083" w:rsidRDefault="008256C9" w:rsidP="008256C9">
            <w:pPr>
              <w:rPr>
                <w:del w:id="1234"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61FAA1FF" w14:textId="6E9B66DE" w:rsidR="008256C9" w:rsidRPr="001B6AFB" w:rsidDel="006C3083" w:rsidRDefault="008256C9" w:rsidP="008256C9">
            <w:pPr>
              <w:rPr>
                <w:del w:id="1235" w:author="Marjeta Rozman" w:date="2021-12-24T13:13:00Z"/>
                <w:rFonts w:cs="Arial"/>
                <w:color w:val="000000"/>
                <w:sz w:val="16"/>
                <w:szCs w:val="16"/>
                <w:highlight w:val="yellow"/>
              </w:rPr>
            </w:pPr>
          </w:p>
        </w:tc>
      </w:tr>
      <w:tr w:rsidR="008256C9" w:rsidRPr="001B6AFB" w:rsidDel="006C3083" w14:paraId="6E3C8DF7" w14:textId="0026208F" w:rsidTr="00A32F01">
        <w:trPr>
          <w:trHeight w:val="300"/>
          <w:del w:id="1236"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27AEFFCA" w14:textId="489C27B4" w:rsidR="008256C9" w:rsidRPr="008256C9" w:rsidDel="006C3083" w:rsidRDefault="008256C9" w:rsidP="008256C9">
            <w:pPr>
              <w:rPr>
                <w:del w:id="1237" w:author="Marjeta Rozman" w:date="2021-12-24T13:13:00Z"/>
                <w:rFonts w:cs="Arial"/>
                <w:sz w:val="16"/>
                <w:szCs w:val="16"/>
              </w:rPr>
            </w:pPr>
            <w:del w:id="1238" w:author="Marjeta Rozman" w:date="2021-12-24T13:13:00Z">
              <w:r w:rsidRPr="00B431B1" w:rsidDel="006C3083">
                <w:rPr>
                  <w:rFonts w:cs="Arial"/>
                  <w:color w:val="000000"/>
                  <w:sz w:val="16"/>
                  <w:szCs w:val="16"/>
                </w:rPr>
                <w:delText> </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7F97AF1D" w14:textId="445C4517" w:rsidR="008256C9" w:rsidRPr="008256C9" w:rsidDel="006C3083" w:rsidRDefault="008256C9" w:rsidP="008256C9">
            <w:pPr>
              <w:rPr>
                <w:del w:id="1239" w:author="Marjeta Rozman" w:date="2021-12-24T13:13:00Z"/>
                <w:rFonts w:cs="Arial"/>
                <w:sz w:val="16"/>
                <w:szCs w:val="16"/>
              </w:rPr>
            </w:pPr>
            <w:del w:id="1240" w:author="Marjeta Rozman" w:date="2021-12-24T13:13:00Z">
              <w:r w:rsidRPr="00B431B1" w:rsidDel="006C3083">
                <w:rPr>
                  <w:rFonts w:cs="Arial"/>
                  <w:color w:val="000000"/>
                  <w:sz w:val="16"/>
                  <w:szCs w:val="16"/>
                </w:rPr>
                <w:delText xml:space="preserve">WinCAL user  </w:delText>
              </w:r>
            </w:del>
          </w:p>
        </w:tc>
        <w:tc>
          <w:tcPr>
            <w:tcW w:w="855" w:type="dxa"/>
            <w:tcBorders>
              <w:top w:val="single" w:sz="8" w:space="0" w:color="auto"/>
              <w:left w:val="single" w:sz="8" w:space="0" w:color="auto"/>
              <w:bottom w:val="single" w:sz="8" w:space="0" w:color="auto"/>
              <w:right w:val="single" w:sz="8" w:space="0" w:color="auto"/>
            </w:tcBorders>
            <w:vAlign w:val="center"/>
          </w:tcPr>
          <w:p w14:paraId="7925D75B" w14:textId="231B0849" w:rsidR="008256C9" w:rsidRPr="008256C9" w:rsidDel="006C3083" w:rsidRDefault="008256C9" w:rsidP="008256C9">
            <w:pPr>
              <w:jc w:val="center"/>
              <w:rPr>
                <w:del w:id="1241" w:author="Marjeta Rozman" w:date="2021-12-24T13:13:00Z"/>
                <w:rFonts w:cs="Arial"/>
                <w:sz w:val="16"/>
                <w:szCs w:val="16"/>
              </w:rPr>
            </w:pPr>
            <w:del w:id="1242" w:author="Marjeta Rozman" w:date="2021-12-24T13:13:00Z">
              <w:r w:rsidRPr="00B431B1" w:rsidDel="006C3083">
                <w:rPr>
                  <w:rFonts w:cs="Arial"/>
                  <w:color w:val="000000"/>
                  <w:sz w:val="16"/>
                  <w:szCs w:val="16"/>
                </w:rPr>
                <w:delText>49</w:delText>
              </w:r>
            </w:del>
          </w:p>
        </w:tc>
        <w:tc>
          <w:tcPr>
            <w:tcW w:w="1140" w:type="dxa"/>
            <w:tcBorders>
              <w:top w:val="single" w:sz="8" w:space="0" w:color="auto"/>
              <w:left w:val="single" w:sz="8" w:space="0" w:color="auto"/>
              <w:bottom w:val="single" w:sz="8" w:space="0" w:color="auto"/>
              <w:right w:val="single" w:sz="8" w:space="0" w:color="auto"/>
            </w:tcBorders>
          </w:tcPr>
          <w:p w14:paraId="3BC3A696" w14:textId="5F199523" w:rsidR="008256C9" w:rsidRPr="001B6AFB" w:rsidDel="006C3083" w:rsidRDefault="008256C9" w:rsidP="008256C9">
            <w:pPr>
              <w:rPr>
                <w:del w:id="1243"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5BDA8AF4" w14:textId="737B3787" w:rsidR="008256C9" w:rsidRPr="001B6AFB" w:rsidDel="006C3083" w:rsidRDefault="008256C9" w:rsidP="008256C9">
            <w:pPr>
              <w:rPr>
                <w:del w:id="1244"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6A1190E6" w14:textId="590E31C0" w:rsidR="008256C9" w:rsidRPr="001B6AFB" w:rsidDel="006C3083" w:rsidRDefault="008256C9" w:rsidP="008256C9">
            <w:pPr>
              <w:rPr>
                <w:del w:id="1245"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3EF0B4BA" w14:textId="10976865" w:rsidR="008256C9" w:rsidRPr="001B6AFB" w:rsidDel="006C3083" w:rsidRDefault="008256C9" w:rsidP="008256C9">
            <w:pPr>
              <w:rPr>
                <w:del w:id="1246"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33521000" w14:textId="1B8CB5C6" w:rsidR="008256C9" w:rsidRPr="001B6AFB" w:rsidDel="006C3083" w:rsidRDefault="008256C9" w:rsidP="008256C9">
            <w:pPr>
              <w:rPr>
                <w:del w:id="1247" w:author="Marjeta Rozman" w:date="2021-12-24T13:13:00Z"/>
                <w:rFonts w:cs="Arial"/>
                <w:color w:val="000000"/>
                <w:sz w:val="16"/>
                <w:szCs w:val="16"/>
                <w:highlight w:val="yellow"/>
              </w:rPr>
            </w:pPr>
          </w:p>
        </w:tc>
      </w:tr>
      <w:tr w:rsidR="005A46DE" w:rsidDel="006C3083" w14:paraId="2227C177" w14:textId="7B0B55BB" w:rsidTr="00A32F01">
        <w:trPr>
          <w:trHeight w:val="315"/>
          <w:del w:id="1248"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17AA5BC2" w14:textId="2BD59A50" w:rsidR="005A46DE" w:rsidDel="006C3083" w:rsidRDefault="005A46DE" w:rsidP="005A46DE">
            <w:pPr>
              <w:rPr>
                <w:del w:id="1249" w:author="Marjeta Rozman" w:date="2021-12-24T13:13:00Z"/>
              </w:rPr>
            </w:pPr>
            <w:del w:id="1250" w:author="Marjeta Rozman" w:date="2021-12-24T13:13:00Z">
              <w:r w:rsidRPr="0967341A" w:rsidDel="006C3083">
                <w:rPr>
                  <w:rFonts w:eastAsia="Arial" w:cs="Arial"/>
                  <w:b/>
                  <w:bCs/>
                  <w:sz w:val="16"/>
                  <w:szCs w:val="16"/>
                </w:rPr>
                <w:lastRenderedPageBreak/>
                <w:delText xml:space="preserve"> </w:delText>
              </w:r>
            </w:del>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7D8ECD02" w14:textId="4F4E59A4" w:rsidR="005A46DE" w:rsidDel="006C3083" w:rsidRDefault="005A46DE" w:rsidP="005A46DE">
            <w:pPr>
              <w:rPr>
                <w:del w:id="1251" w:author="Marjeta Rozman" w:date="2021-12-24T13:13:00Z"/>
              </w:rPr>
            </w:pPr>
            <w:del w:id="1252" w:author="Marjeta Rozman" w:date="2021-12-24T13:13:00Z">
              <w:r w:rsidRPr="00CA6E5F" w:rsidDel="006C3083">
                <w:rPr>
                  <w:rFonts w:eastAsia="Arial" w:cs="Arial"/>
                  <w:b/>
                  <w:bCs/>
                  <w:color w:val="000000" w:themeColor="text1"/>
                  <w:sz w:val="16"/>
                  <w:szCs w:val="16"/>
                </w:rPr>
                <w:delText>Skupaj</w:delText>
              </w:r>
              <w:r w:rsidDel="006C3083">
                <w:rPr>
                  <w:rFonts w:eastAsia="Arial" w:cs="Arial"/>
                  <w:b/>
                  <w:bCs/>
                  <w:color w:val="000000" w:themeColor="text1"/>
                  <w:sz w:val="16"/>
                  <w:szCs w:val="16"/>
                </w:rPr>
                <w:delText xml:space="preserve"> (v EUR brez DDV)</w:delText>
              </w:r>
              <w:r w:rsidRPr="00CA6E5F" w:rsidDel="006C3083">
                <w:rPr>
                  <w:rFonts w:eastAsia="Arial" w:cs="Arial"/>
                  <w:color w:val="000000" w:themeColor="text1"/>
                  <w:sz w:val="16"/>
                  <w:szCs w:val="16"/>
                </w:rPr>
                <w:delText xml:space="preserve"> </w:delText>
              </w:r>
            </w:del>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A5BB405" w14:textId="0AF0DF77" w:rsidR="005A46DE" w:rsidDel="006C3083" w:rsidRDefault="005A46DE" w:rsidP="005A46DE">
            <w:pPr>
              <w:jc w:val="center"/>
              <w:rPr>
                <w:del w:id="1253" w:author="Marjeta Rozman" w:date="2021-12-24T13:13:00Z"/>
              </w:rPr>
            </w:pPr>
            <w:del w:id="1254"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B160C0A" w14:textId="4CF1B0BE" w:rsidR="005A46DE" w:rsidDel="006C3083" w:rsidRDefault="005A46DE" w:rsidP="005A46DE">
            <w:pPr>
              <w:rPr>
                <w:del w:id="1255" w:author="Marjeta Rozman" w:date="2021-12-24T13:13:00Z"/>
              </w:rPr>
            </w:pPr>
            <w:del w:id="1256"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7D8CEDF" w14:textId="422A1FD0" w:rsidR="005A46DE" w:rsidDel="006C3083" w:rsidRDefault="005A46DE" w:rsidP="005A46DE">
            <w:pPr>
              <w:rPr>
                <w:del w:id="1257" w:author="Marjeta Rozman" w:date="2021-12-24T13:13:00Z"/>
              </w:rPr>
            </w:pPr>
            <w:del w:id="1258"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38528C9" w14:textId="30A21F85" w:rsidR="005A46DE" w:rsidDel="006C3083" w:rsidRDefault="005A46DE" w:rsidP="005A46DE">
            <w:pPr>
              <w:rPr>
                <w:del w:id="1259" w:author="Marjeta Rozman" w:date="2021-12-24T13:13:00Z"/>
              </w:rPr>
            </w:pPr>
            <w:del w:id="1260"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67A96E3" w14:textId="55124C9E" w:rsidR="005A46DE" w:rsidDel="006C3083" w:rsidRDefault="005A46DE" w:rsidP="005A46DE">
            <w:pPr>
              <w:rPr>
                <w:del w:id="1261" w:author="Marjeta Rozman" w:date="2021-12-24T13:13:00Z"/>
              </w:rPr>
            </w:pPr>
            <w:del w:id="1262"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17FB6393" w14:textId="63F2F76F" w:rsidR="005A46DE" w:rsidDel="006C3083" w:rsidRDefault="005A46DE" w:rsidP="005A46DE">
            <w:pPr>
              <w:rPr>
                <w:del w:id="1263" w:author="Marjeta Rozman" w:date="2021-12-24T13:13:00Z"/>
              </w:rPr>
            </w:pPr>
            <w:del w:id="1264" w:author="Marjeta Rozman" w:date="2021-12-24T13:13:00Z">
              <w:r w:rsidRPr="0967341A" w:rsidDel="006C3083">
                <w:rPr>
                  <w:rFonts w:eastAsia="Arial" w:cs="Arial"/>
                  <w:b/>
                  <w:bCs/>
                  <w:sz w:val="16"/>
                  <w:szCs w:val="16"/>
                </w:rPr>
                <w:delText xml:space="preserve"> </w:delText>
              </w:r>
            </w:del>
          </w:p>
        </w:tc>
      </w:tr>
      <w:tr w:rsidR="006472FB" w:rsidDel="006C3083" w14:paraId="2FAC41AA" w14:textId="0A28138B" w:rsidTr="006472FB">
        <w:trPr>
          <w:trHeight w:val="315"/>
          <w:del w:id="1265" w:author="Marjeta Rozman" w:date="2021-12-24T13:13:00Z"/>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1882A0A0" w14:textId="7CE4E329" w:rsidR="006472FB" w:rsidRPr="0967341A" w:rsidDel="006C3083" w:rsidRDefault="006472FB" w:rsidP="005A46DE">
            <w:pPr>
              <w:rPr>
                <w:del w:id="1266" w:author="Marjeta Rozman" w:date="2021-12-24T13:13:00Z"/>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auto"/>
          </w:tcPr>
          <w:p w14:paraId="6658E74D" w14:textId="73EBA263" w:rsidR="006472FB" w:rsidRPr="006731EB" w:rsidDel="006C3083" w:rsidRDefault="006472FB" w:rsidP="005A46DE">
            <w:pPr>
              <w:rPr>
                <w:del w:id="1267" w:author="Marjeta Rozman" w:date="2021-12-24T13:13:00Z"/>
                <w:rFonts w:eastAsia="Arial" w:cs="Arial"/>
                <w:b/>
                <w:bCs/>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7BAE5241" w14:textId="31C1B1F7" w:rsidR="006472FB" w:rsidRPr="0967341A" w:rsidDel="006C3083" w:rsidRDefault="006472FB" w:rsidP="005A46DE">
            <w:pPr>
              <w:jc w:val="center"/>
              <w:rPr>
                <w:del w:id="1268"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69968D48" w14:textId="6ED53043" w:rsidR="006472FB" w:rsidRPr="0967341A" w:rsidDel="006C3083" w:rsidRDefault="006472FB" w:rsidP="005A46DE">
            <w:pPr>
              <w:rPr>
                <w:del w:id="1269"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4FB70528" w14:textId="03A96AE3" w:rsidR="006472FB" w:rsidRPr="0967341A" w:rsidDel="006C3083" w:rsidRDefault="006472FB" w:rsidP="005A46DE">
            <w:pPr>
              <w:rPr>
                <w:del w:id="1270"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3B4DAEFE" w14:textId="1576335A" w:rsidR="006472FB" w:rsidRPr="0967341A" w:rsidDel="006C3083" w:rsidRDefault="006472FB" w:rsidP="005A46DE">
            <w:pPr>
              <w:rPr>
                <w:del w:id="1271"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2E3F097C" w14:textId="729CAF9A" w:rsidR="006472FB" w:rsidRPr="0967341A" w:rsidDel="006C3083" w:rsidRDefault="006472FB" w:rsidP="005A46DE">
            <w:pPr>
              <w:rPr>
                <w:del w:id="1272"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435BB143" w14:textId="000991B9" w:rsidR="006472FB" w:rsidRPr="0967341A" w:rsidDel="006C3083" w:rsidRDefault="006472FB" w:rsidP="005A46DE">
            <w:pPr>
              <w:rPr>
                <w:del w:id="1273" w:author="Marjeta Rozman" w:date="2021-12-24T13:13:00Z"/>
                <w:rFonts w:eastAsia="Arial" w:cs="Arial"/>
                <w:b/>
                <w:bCs/>
                <w:sz w:val="16"/>
                <w:szCs w:val="16"/>
              </w:rPr>
            </w:pPr>
          </w:p>
        </w:tc>
      </w:tr>
      <w:tr w:rsidR="00863E8E" w:rsidDel="006C3083" w14:paraId="48CE10D2" w14:textId="2BCE622F" w:rsidTr="00A32F01">
        <w:trPr>
          <w:trHeight w:val="300"/>
          <w:del w:id="1274" w:author="Marjeta Rozman" w:date="2021-12-24T13:13:00Z"/>
        </w:trPr>
        <w:tc>
          <w:tcPr>
            <w:tcW w:w="4290" w:type="dxa"/>
            <w:gridSpan w:val="2"/>
            <w:tcBorders>
              <w:top w:val="single" w:sz="8" w:space="0" w:color="auto"/>
              <w:left w:val="single" w:sz="8" w:space="0" w:color="auto"/>
              <w:bottom w:val="single" w:sz="8" w:space="0" w:color="auto"/>
              <w:right w:val="single" w:sz="8" w:space="0" w:color="auto"/>
            </w:tcBorders>
            <w:vAlign w:val="center"/>
          </w:tcPr>
          <w:p w14:paraId="6A35BB82" w14:textId="2C4A0CE6" w:rsidR="00863E8E" w:rsidDel="006C3083" w:rsidRDefault="00863E8E" w:rsidP="00A32F01">
            <w:pPr>
              <w:rPr>
                <w:del w:id="1275" w:author="Marjeta Rozman" w:date="2021-12-24T13:13:00Z"/>
              </w:rPr>
            </w:pPr>
            <w:del w:id="1276" w:author="Marjeta Rozman" w:date="2021-12-24T13:13:00Z">
              <w:r w:rsidRPr="0967341A" w:rsidDel="006C3083">
                <w:rPr>
                  <w:rFonts w:ascii="Calibri" w:eastAsia="Calibri" w:hAnsi="Calibri" w:cs="Calibri"/>
                  <w:b/>
                  <w:bCs/>
                  <w:color w:val="000000" w:themeColor="text1"/>
                  <w:sz w:val="19"/>
                  <w:szCs w:val="19"/>
                </w:rPr>
                <w:delText>Microsoft Server and Cloud Enrollment - SCE</w:delText>
              </w:r>
            </w:del>
          </w:p>
        </w:tc>
        <w:tc>
          <w:tcPr>
            <w:tcW w:w="855" w:type="dxa"/>
            <w:tcBorders>
              <w:top w:val="single" w:sz="8" w:space="0" w:color="auto"/>
              <w:left w:val="nil"/>
              <w:bottom w:val="single" w:sz="8" w:space="0" w:color="auto"/>
              <w:right w:val="single" w:sz="8" w:space="0" w:color="auto"/>
            </w:tcBorders>
            <w:vAlign w:val="bottom"/>
          </w:tcPr>
          <w:p w14:paraId="2A675CCB" w14:textId="64E1DDEA" w:rsidR="00863E8E" w:rsidDel="006C3083" w:rsidRDefault="00863E8E" w:rsidP="00A32F01">
            <w:pPr>
              <w:jc w:val="center"/>
              <w:rPr>
                <w:del w:id="1277" w:author="Marjeta Rozman" w:date="2021-12-24T13:13:00Z"/>
              </w:rPr>
            </w:pPr>
            <w:del w:id="1278" w:author="Marjeta Rozman" w:date="2021-12-24T13:13:00Z">
              <w:r w:rsidRPr="0967341A" w:rsidDel="006C3083">
                <w:rPr>
                  <w:rFonts w:eastAsia="Arial" w:cs="Arial"/>
                  <w:color w:val="000000" w:themeColor="text1"/>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5A5FA72B" w14:textId="750F6C9E" w:rsidR="00863E8E" w:rsidDel="006C3083" w:rsidRDefault="00863E8E" w:rsidP="00A32F01">
            <w:pPr>
              <w:rPr>
                <w:del w:id="1279" w:author="Marjeta Rozman" w:date="2021-12-24T13:13:00Z"/>
              </w:rPr>
            </w:pPr>
            <w:del w:id="1280" w:author="Marjeta Rozman" w:date="2021-12-24T13:13:00Z">
              <w:r w:rsidRPr="0967341A" w:rsidDel="006C3083">
                <w:rPr>
                  <w:rFonts w:eastAsia="Arial" w:cs="Arial"/>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229D0B24" w14:textId="4570338F" w:rsidR="00863E8E" w:rsidDel="006C3083" w:rsidRDefault="00863E8E" w:rsidP="00A32F01">
            <w:pPr>
              <w:rPr>
                <w:del w:id="1281" w:author="Marjeta Rozman" w:date="2021-12-24T13:13:00Z"/>
              </w:rPr>
            </w:pPr>
            <w:del w:id="1282" w:author="Marjeta Rozman" w:date="2021-12-24T13:13:00Z">
              <w:r w:rsidRPr="0967341A" w:rsidDel="006C3083">
                <w:rPr>
                  <w:rFonts w:eastAsia="Arial" w:cs="Arial"/>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7DC13AD7" w14:textId="7594654B" w:rsidR="00863E8E" w:rsidDel="006C3083" w:rsidRDefault="00863E8E" w:rsidP="00A32F01">
            <w:pPr>
              <w:rPr>
                <w:del w:id="1283" w:author="Marjeta Rozman" w:date="2021-12-24T13:13:00Z"/>
              </w:rPr>
            </w:pPr>
            <w:del w:id="1284" w:author="Marjeta Rozman" w:date="2021-12-24T13:13:00Z">
              <w:r w:rsidRPr="0967341A" w:rsidDel="006C3083">
                <w:rPr>
                  <w:rFonts w:eastAsia="Arial" w:cs="Arial"/>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78FB5758" w14:textId="4473A187" w:rsidR="00863E8E" w:rsidDel="006C3083" w:rsidRDefault="00863E8E" w:rsidP="00A32F01">
            <w:pPr>
              <w:rPr>
                <w:del w:id="1285" w:author="Marjeta Rozman" w:date="2021-12-24T13:13:00Z"/>
              </w:rPr>
            </w:pPr>
            <w:del w:id="1286" w:author="Marjeta Rozman" w:date="2021-12-24T13:13:00Z">
              <w:r w:rsidRPr="0967341A" w:rsidDel="006C3083">
                <w:rPr>
                  <w:rFonts w:eastAsia="Arial" w:cs="Arial"/>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5D52B3F1" w14:textId="1B5876B3" w:rsidR="00863E8E" w:rsidDel="006C3083" w:rsidRDefault="00863E8E" w:rsidP="00A32F01">
            <w:pPr>
              <w:rPr>
                <w:del w:id="1287" w:author="Marjeta Rozman" w:date="2021-12-24T13:13:00Z"/>
              </w:rPr>
            </w:pPr>
            <w:del w:id="1288" w:author="Marjeta Rozman" w:date="2021-12-24T13:13:00Z">
              <w:r w:rsidRPr="0967341A" w:rsidDel="006C3083">
                <w:rPr>
                  <w:rFonts w:eastAsia="Arial" w:cs="Arial"/>
                  <w:sz w:val="16"/>
                  <w:szCs w:val="16"/>
                </w:rPr>
                <w:delText xml:space="preserve"> </w:delText>
              </w:r>
            </w:del>
          </w:p>
        </w:tc>
      </w:tr>
      <w:tr w:rsidR="00257F37" w:rsidDel="006C3083" w14:paraId="4A4EA369" w14:textId="313F3CED" w:rsidTr="00257F37">
        <w:trPr>
          <w:trHeight w:val="315"/>
          <w:del w:id="1289" w:author="Marjeta Rozman" w:date="2021-12-24T13:13:00Z"/>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1D6C188A" w14:textId="27995E8C" w:rsidR="00257F37" w:rsidRPr="0967341A" w:rsidDel="006C3083" w:rsidRDefault="00257F37" w:rsidP="005A46DE">
            <w:pPr>
              <w:rPr>
                <w:del w:id="1290" w:author="Marjeta Rozman" w:date="2021-12-24T13:13:00Z"/>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auto"/>
          </w:tcPr>
          <w:p w14:paraId="56F61E7A" w14:textId="41CCE08C" w:rsidR="00257F37" w:rsidRPr="00CA6E5F" w:rsidDel="006C3083" w:rsidRDefault="00257F37" w:rsidP="005A46DE">
            <w:pPr>
              <w:rPr>
                <w:del w:id="1291" w:author="Marjeta Rozman" w:date="2021-12-24T13:13:00Z"/>
                <w:rFonts w:eastAsia="Arial" w:cs="Arial"/>
                <w:b/>
                <w:bCs/>
                <w:color w:val="000000" w:themeColor="text1"/>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3AFC1EF0" w14:textId="6BCF43D5" w:rsidR="00257F37" w:rsidRPr="0967341A" w:rsidDel="006C3083" w:rsidRDefault="00257F37" w:rsidP="005A46DE">
            <w:pPr>
              <w:jc w:val="center"/>
              <w:rPr>
                <w:del w:id="1292"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753BB740" w14:textId="096A2E94" w:rsidR="00257F37" w:rsidRPr="0967341A" w:rsidDel="006C3083" w:rsidRDefault="00257F37" w:rsidP="005A46DE">
            <w:pPr>
              <w:rPr>
                <w:del w:id="1293"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0EF1F8D5" w14:textId="4989A255" w:rsidR="00257F37" w:rsidRPr="0967341A" w:rsidDel="006C3083" w:rsidRDefault="00257F37" w:rsidP="005A46DE">
            <w:pPr>
              <w:rPr>
                <w:del w:id="1294"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73E3AA1D" w14:textId="4025640E" w:rsidR="00257F37" w:rsidRPr="0967341A" w:rsidDel="006C3083" w:rsidRDefault="00257F37" w:rsidP="005A46DE">
            <w:pPr>
              <w:rPr>
                <w:del w:id="1295"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00021738" w14:textId="757C4A5E" w:rsidR="00257F37" w:rsidRPr="0967341A" w:rsidDel="006C3083" w:rsidRDefault="00257F37" w:rsidP="005A46DE">
            <w:pPr>
              <w:rPr>
                <w:del w:id="1296"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6B417C68" w14:textId="3C3DFDD2" w:rsidR="00257F37" w:rsidRPr="0967341A" w:rsidDel="006C3083" w:rsidRDefault="00257F37" w:rsidP="005A46DE">
            <w:pPr>
              <w:rPr>
                <w:del w:id="1297" w:author="Marjeta Rozman" w:date="2021-12-24T13:13:00Z"/>
                <w:rFonts w:eastAsia="Arial" w:cs="Arial"/>
                <w:b/>
                <w:bCs/>
                <w:sz w:val="16"/>
                <w:szCs w:val="16"/>
              </w:rPr>
            </w:pPr>
          </w:p>
        </w:tc>
      </w:tr>
      <w:tr w:rsidR="005A46DE" w:rsidDel="006C3083" w14:paraId="7C416874" w14:textId="31B1131C" w:rsidTr="00A32F01">
        <w:trPr>
          <w:trHeight w:val="315"/>
          <w:del w:id="1298"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24683430" w14:textId="485A4429" w:rsidR="005A46DE" w:rsidDel="006C3083" w:rsidRDefault="005A46DE" w:rsidP="005A46DE">
            <w:pPr>
              <w:rPr>
                <w:del w:id="1299" w:author="Marjeta Rozman" w:date="2021-12-24T13:13:00Z"/>
              </w:rPr>
            </w:pPr>
            <w:del w:id="1300" w:author="Marjeta Rozman" w:date="2021-12-24T13:13:00Z">
              <w:r w:rsidRPr="0967341A" w:rsidDel="006C3083">
                <w:rPr>
                  <w:rFonts w:eastAsia="Arial" w:cs="Arial"/>
                  <w:b/>
                  <w:bCs/>
                  <w:sz w:val="16"/>
                  <w:szCs w:val="16"/>
                </w:rPr>
                <w:delText xml:space="preserve"> </w:delText>
              </w:r>
            </w:del>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4CA6DE7E" w14:textId="6921A253" w:rsidR="005A46DE" w:rsidDel="006C3083" w:rsidRDefault="005A46DE" w:rsidP="005A46DE">
            <w:pPr>
              <w:rPr>
                <w:del w:id="1301" w:author="Marjeta Rozman" w:date="2021-12-24T13:13:00Z"/>
              </w:rPr>
            </w:pPr>
            <w:del w:id="1302" w:author="Marjeta Rozman" w:date="2021-12-24T13:13:00Z">
              <w:r w:rsidRPr="00CA6E5F" w:rsidDel="006C3083">
                <w:rPr>
                  <w:rFonts w:eastAsia="Arial" w:cs="Arial"/>
                  <w:b/>
                  <w:bCs/>
                  <w:color w:val="000000" w:themeColor="text1"/>
                  <w:sz w:val="16"/>
                  <w:szCs w:val="16"/>
                </w:rPr>
                <w:delText>Skupaj</w:delText>
              </w:r>
              <w:r w:rsidDel="006C3083">
                <w:rPr>
                  <w:rFonts w:eastAsia="Arial" w:cs="Arial"/>
                  <w:b/>
                  <w:bCs/>
                  <w:color w:val="000000" w:themeColor="text1"/>
                  <w:sz w:val="16"/>
                  <w:szCs w:val="16"/>
                </w:rPr>
                <w:delText xml:space="preserve"> (v EUR brez DDV)</w:delText>
              </w:r>
              <w:r w:rsidRPr="00CA6E5F" w:rsidDel="006C3083">
                <w:rPr>
                  <w:rFonts w:eastAsia="Arial" w:cs="Arial"/>
                  <w:color w:val="000000" w:themeColor="text1"/>
                  <w:sz w:val="16"/>
                  <w:szCs w:val="16"/>
                </w:rPr>
                <w:delText xml:space="preserve"> </w:delText>
              </w:r>
            </w:del>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8B2656F" w14:textId="736E2B1B" w:rsidR="005A46DE" w:rsidDel="006C3083" w:rsidRDefault="005A46DE" w:rsidP="005A46DE">
            <w:pPr>
              <w:jc w:val="center"/>
              <w:rPr>
                <w:del w:id="1303" w:author="Marjeta Rozman" w:date="2021-12-24T13:13:00Z"/>
              </w:rPr>
            </w:pPr>
            <w:del w:id="1304"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EEA2F1D" w14:textId="015CE543" w:rsidR="005A46DE" w:rsidDel="006C3083" w:rsidRDefault="005A46DE" w:rsidP="005A46DE">
            <w:pPr>
              <w:rPr>
                <w:del w:id="1305" w:author="Marjeta Rozman" w:date="2021-12-24T13:13:00Z"/>
              </w:rPr>
            </w:pPr>
            <w:del w:id="1306"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91E3291" w14:textId="5366C624" w:rsidR="005A46DE" w:rsidDel="006C3083" w:rsidRDefault="005A46DE" w:rsidP="005A46DE">
            <w:pPr>
              <w:rPr>
                <w:del w:id="1307" w:author="Marjeta Rozman" w:date="2021-12-24T13:13:00Z"/>
              </w:rPr>
            </w:pPr>
            <w:del w:id="1308"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686C602" w14:textId="3FF4963A" w:rsidR="005A46DE" w:rsidDel="006C3083" w:rsidRDefault="005A46DE" w:rsidP="005A46DE">
            <w:pPr>
              <w:rPr>
                <w:del w:id="1309" w:author="Marjeta Rozman" w:date="2021-12-24T13:13:00Z"/>
              </w:rPr>
            </w:pPr>
            <w:del w:id="1310"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B6712B1" w14:textId="58DC1D97" w:rsidR="005A46DE" w:rsidDel="006C3083" w:rsidRDefault="005A46DE" w:rsidP="005A46DE">
            <w:pPr>
              <w:rPr>
                <w:del w:id="1311" w:author="Marjeta Rozman" w:date="2021-12-24T13:13:00Z"/>
              </w:rPr>
            </w:pPr>
            <w:del w:id="1312"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7C44F394" w14:textId="26B2BAB2" w:rsidR="005A46DE" w:rsidDel="006C3083" w:rsidRDefault="005A46DE" w:rsidP="005A46DE">
            <w:pPr>
              <w:rPr>
                <w:del w:id="1313" w:author="Marjeta Rozman" w:date="2021-12-24T13:13:00Z"/>
              </w:rPr>
            </w:pPr>
            <w:del w:id="1314" w:author="Marjeta Rozman" w:date="2021-12-24T13:13:00Z">
              <w:r w:rsidRPr="0967341A" w:rsidDel="006C3083">
                <w:rPr>
                  <w:rFonts w:eastAsia="Arial" w:cs="Arial"/>
                  <w:b/>
                  <w:bCs/>
                  <w:sz w:val="16"/>
                  <w:szCs w:val="16"/>
                </w:rPr>
                <w:delText xml:space="preserve"> </w:delText>
              </w:r>
            </w:del>
          </w:p>
        </w:tc>
      </w:tr>
      <w:tr w:rsidR="006A130F" w:rsidDel="006C3083" w14:paraId="541302AD" w14:textId="27FE71CB" w:rsidTr="006A130F">
        <w:trPr>
          <w:trHeight w:val="315"/>
          <w:del w:id="1315" w:author="Marjeta Rozman" w:date="2021-12-24T13:13:00Z"/>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6ED63994" w14:textId="7136E7D8" w:rsidR="006A130F" w:rsidRPr="0967341A" w:rsidDel="006C3083" w:rsidRDefault="006A130F" w:rsidP="005A46DE">
            <w:pPr>
              <w:rPr>
                <w:del w:id="1316" w:author="Marjeta Rozman" w:date="2021-12-24T13:13:00Z"/>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auto"/>
          </w:tcPr>
          <w:p w14:paraId="2B6BE811" w14:textId="62693F08" w:rsidR="006A130F" w:rsidRPr="00CA6E5F" w:rsidDel="006C3083" w:rsidRDefault="006A130F" w:rsidP="005A46DE">
            <w:pPr>
              <w:rPr>
                <w:del w:id="1317" w:author="Marjeta Rozman" w:date="2021-12-24T13:13:00Z"/>
                <w:rFonts w:eastAsia="Arial" w:cs="Arial"/>
                <w:b/>
                <w:bCs/>
                <w:color w:val="000000" w:themeColor="text1"/>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65B28D0B" w14:textId="7AA3EF98" w:rsidR="006A130F" w:rsidRPr="0967341A" w:rsidDel="006C3083" w:rsidRDefault="006A130F" w:rsidP="005A46DE">
            <w:pPr>
              <w:jc w:val="center"/>
              <w:rPr>
                <w:del w:id="1318"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0DD9DA08" w14:textId="7E2B8450" w:rsidR="006A130F" w:rsidRPr="0967341A" w:rsidDel="006C3083" w:rsidRDefault="006A130F" w:rsidP="005A46DE">
            <w:pPr>
              <w:rPr>
                <w:del w:id="1319"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798E221F" w14:textId="667FF90E" w:rsidR="006A130F" w:rsidRPr="0967341A" w:rsidDel="006C3083" w:rsidRDefault="006A130F" w:rsidP="005A46DE">
            <w:pPr>
              <w:rPr>
                <w:del w:id="1320"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5CBFE876" w14:textId="56828200" w:rsidR="006A130F" w:rsidRPr="0967341A" w:rsidDel="006C3083" w:rsidRDefault="006A130F" w:rsidP="005A46DE">
            <w:pPr>
              <w:rPr>
                <w:del w:id="1321"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4945D19B" w14:textId="67C213C3" w:rsidR="006A130F" w:rsidRPr="0967341A" w:rsidDel="006C3083" w:rsidRDefault="006A130F" w:rsidP="005A46DE">
            <w:pPr>
              <w:rPr>
                <w:del w:id="1322"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1686FFE0" w14:textId="1B7D10E9" w:rsidR="006A130F" w:rsidRPr="0967341A" w:rsidDel="006C3083" w:rsidRDefault="006A130F" w:rsidP="005A46DE">
            <w:pPr>
              <w:rPr>
                <w:del w:id="1323" w:author="Marjeta Rozman" w:date="2021-12-24T13:13:00Z"/>
                <w:rFonts w:eastAsia="Arial" w:cs="Arial"/>
                <w:b/>
                <w:bCs/>
                <w:sz w:val="16"/>
                <w:szCs w:val="16"/>
              </w:rPr>
            </w:pPr>
          </w:p>
        </w:tc>
      </w:tr>
      <w:tr w:rsidR="005A46DE" w:rsidDel="006C3083" w14:paraId="091E3D6F" w14:textId="585BE33E" w:rsidTr="007055CC">
        <w:trPr>
          <w:trHeight w:val="315"/>
          <w:del w:id="1324"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51627F15" w14:textId="73812ADA" w:rsidR="005A46DE" w:rsidDel="006C3083" w:rsidRDefault="005A46DE" w:rsidP="007055CC">
            <w:pPr>
              <w:rPr>
                <w:del w:id="1325" w:author="Marjeta Rozman" w:date="2021-12-24T13:13:00Z"/>
              </w:rPr>
            </w:pPr>
            <w:del w:id="1326" w:author="Marjeta Rozman" w:date="2021-12-24T13:13:00Z">
              <w:r w:rsidRPr="0967341A" w:rsidDel="006C3083">
                <w:rPr>
                  <w:rFonts w:eastAsia="Arial" w:cs="Arial"/>
                  <w:b/>
                  <w:bCs/>
                </w:rPr>
                <w:delText xml:space="preserve"> </w:delText>
              </w:r>
            </w:del>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4AB22AEF" w14:textId="506E59FD" w:rsidR="005A46DE" w:rsidDel="006C3083" w:rsidRDefault="005A46DE" w:rsidP="007055CC">
            <w:pPr>
              <w:rPr>
                <w:del w:id="1327" w:author="Marjeta Rozman" w:date="2021-12-24T13:13:00Z"/>
              </w:rPr>
            </w:pPr>
            <w:del w:id="1328" w:author="Marjeta Rozman" w:date="2021-12-24T13:13:00Z">
              <w:r w:rsidRPr="0967341A" w:rsidDel="006C3083">
                <w:rPr>
                  <w:rFonts w:eastAsia="Arial" w:cs="Arial"/>
                  <w:b/>
                  <w:bCs/>
                  <w:sz w:val="16"/>
                  <w:szCs w:val="16"/>
                </w:rPr>
                <w:delText>Morebitni dodatni popust ponudnika</w:delText>
              </w:r>
            </w:del>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025F8A7" w14:textId="0D973063" w:rsidR="005A46DE" w:rsidDel="006C3083" w:rsidRDefault="005A46DE" w:rsidP="007055CC">
            <w:pPr>
              <w:jc w:val="center"/>
              <w:rPr>
                <w:del w:id="1329" w:author="Marjeta Rozman" w:date="2021-12-24T13:13:00Z"/>
              </w:rPr>
            </w:pPr>
            <w:del w:id="1330" w:author="Marjeta Rozman" w:date="2021-12-24T13:13:00Z">
              <w:r w:rsidRPr="0967341A" w:rsidDel="006C3083">
                <w:rPr>
                  <w:rFonts w:eastAsia="Arial" w:cs="Arial"/>
                  <w:b/>
                  <w:bCs/>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BC0F2BD" w14:textId="25C9E804" w:rsidR="005A46DE" w:rsidDel="006C3083" w:rsidRDefault="005A46DE" w:rsidP="007055CC">
            <w:pPr>
              <w:rPr>
                <w:del w:id="1331" w:author="Marjeta Rozman" w:date="2021-12-24T13:13:00Z"/>
              </w:rPr>
            </w:pPr>
            <w:del w:id="1332" w:author="Marjeta Rozman" w:date="2021-12-24T13:13:00Z">
              <w:r w:rsidRPr="0967341A" w:rsidDel="006C3083">
                <w:rPr>
                  <w:rFonts w:eastAsia="Arial" w:cs="Arial"/>
                  <w:b/>
                  <w:bCs/>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FFFFFF" w:themeFill="background1"/>
          </w:tcPr>
          <w:p w14:paraId="742D0EDB" w14:textId="3F91984D" w:rsidR="005A46DE" w:rsidDel="006C3083" w:rsidRDefault="005A46DE" w:rsidP="007055CC">
            <w:pPr>
              <w:rPr>
                <w:del w:id="1333" w:author="Marjeta Rozman" w:date="2021-12-24T13:13:00Z"/>
              </w:rPr>
            </w:pPr>
            <w:del w:id="1334" w:author="Marjeta Rozman" w:date="2021-12-24T13:13:00Z">
              <w:r w:rsidRPr="0967341A" w:rsidDel="006C3083">
                <w:rPr>
                  <w:rFonts w:eastAsia="Arial" w:cs="Arial"/>
                  <w:b/>
                  <w:bCs/>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F9FCB5C" w14:textId="5FB292B3" w:rsidR="005A46DE" w:rsidDel="006C3083" w:rsidRDefault="005A46DE" w:rsidP="007055CC">
            <w:pPr>
              <w:rPr>
                <w:del w:id="1335" w:author="Marjeta Rozman" w:date="2021-12-24T13:13:00Z"/>
              </w:rPr>
            </w:pPr>
            <w:del w:id="1336" w:author="Marjeta Rozman" w:date="2021-12-24T13:13:00Z">
              <w:r w:rsidRPr="0967341A" w:rsidDel="006C3083">
                <w:rPr>
                  <w:rFonts w:eastAsia="Arial" w:cs="Arial"/>
                  <w:b/>
                  <w:bCs/>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0498687" w14:textId="452F1C86" w:rsidR="005A46DE" w:rsidDel="006C3083" w:rsidRDefault="005A46DE" w:rsidP="007055CC">
            <w:pPr>
              <w:rPr>
                <w:del w:id="1337" w:author="Marjeta Rozman" w:date="2021-12-24T13:13:00Z"/>
              </w:rPr>
            </w:pPr>
            <w:del w:id="1338" w:author="Marjeta Rozman" w:date="2021-12-24T13:13:00Z">
              <w:r w:rsidRPr="0967341A" w:rsidDel="006C3083">
                <w:rPr>
                  <w:rFonts w:eastAsia="Arial" w:cs="Arial"/>
                  <w:b/>
                  <w:bCs/>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0FBAB77F" w14:textId="3B662310" w:rsidR="005A46DE" w:rsidDel="006C3083" w:rsidRDefault="005A46DE" w:rsidP="007055CC">
            <w:pPr>
              <w:rPr>
                <w:del w:id="1339" w:author="Marjeta Rozman" w:date="2021-12-24T13:13:00Z"/>
                <w:rFonts w:eastAsia="Arial" w:cs="Arial"/>
                <w:b/>
                <w:bCs/>
              </w:rPr>
            </w:pPr>
          </w:p>
        </w:tc>
      </w:tr>
      <w:tr w:rsidR="005A46DE" w:rsidDel="006C3083" w14:paraId="6E51414F" w14:textId="0E7CAB21" w:rsidTr="006472FB">
        <w:trPr>
          <w:trHeight w:val="315"/>
          <w:del w:id="1340"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3DB9A89D" w14:textId="5829B7D6" w:rsidR="005A46DE" w:rsidRPr="0967341A" w:rsidDel="006C3083" w:rsidRDefault="005A46DE" w:rsidP="005A46DE">
            <w:pPr>
              <w:rPr>
                <w:del w:id="1341" w:author="Marjeta Rozman" w:date="2021-12-24T13:13:00Z"/>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168664CB" w14:textId="6D3DD94C" w:rsidR="005A46DE" w:rsidRPr="0967341A" w:rsidDel="006C3083" w:rsidRDefault="006A130F" w:rsidP="005A46DE">
            <w:pPr>
              <w:rPr>
                <w:del w:id="1342" w:author="Marjeta Rozman" w:date="2021-12-24T13:13:00Z"/>
                <w:rFonts w:eastAsia="Arial" w:cs="Arial"/>
                <w:b/>
                <w:bCs/>
                <w:sz w:val="16"/>
                <w:szCs w:val="16"/>
              </w:rPr>
            </w:pPr>
            <w:del w:id="1343" w:author="Marjeta Rozman" w:date="2021-12-24T13:13:00Z">
              <w:r w:rsidDel="006C3083">
                <w:rPr>
                  <w:rFonts w:eastAsia="Arial" w:cs="Arial"/>
                  <w:b/>
                  <w:bCs/>
                  <w:sz w:val="16"/>
                  <w:szCs w:val="16"/>
                </w:rPr>
                <w:delText xml:space="preserve">VSE </w:delText>
              </w:r>
              <w:r w:rsidR="005A46DE" w:rsidRPr="006731EB" w:rsidDel="006C3083">
                <w:rPr>
                  <w:rFonts w:eastAsia="Arial" w:cs="Arial"/>
                  <w:b/>
                  <w:bCs/>
                  <w:sz w:val="16"/>
                  <w:szCs w:val="16"/>
                </w:rPr>
                <w:delText>SKUPAJ (</w:delText>
              </w:r>
              <w:r w:rsidR="005A46DE" w:rsidDel="006C3083">
                <w:rPr>
                  <w:rFonts w:eastAsia="Arial" w:cs="Arial"/>
                  <w:b/>
                  <w:bCs/>
                  <w:sz w:val="16"/>
                  <w:szCs w:val="16"/>
                </w:rPr>
                <w:delText xml:space="preserve">za </w:delText>
              </w:r>
              <w:r w:rsidR="006472FB" w:rsidDel="006C3083">
                <w:rPr>
                  <w:rFonts w:eastAsia="Arial" w:cs="Arial"/>
                  <w:b/>
                  <w:bCs/>
                  <w:sz w:val="16"/>
                  <w:szCs w:val="16"/>
                </w:rPr>
                <w:delText xml:space="preserve">obdobje od </w:delText>
              </w:r>
              <w:r w:rsidR="00114404" w:rsidRPr="00114404" w:rsidDel="006C3083">
                <w:rPr>
                  <w:rFonts w:eastAsia="Arial" w:cs="Arial"/>
                  <w:b/>
                  <w:bCs/>
                  <w:sz w:val="16"/>
                  <w:szCs w:val="16"/>
                </w:rPr>
                <w:delText>1. 12. 2023 do 31. 12. 2024</w:delText>
              </w:r>
              <w:r w:rsidR="005A46DE" w:rsidDel="006C3083">
                <w:rPr>
                  <w:rFonts w:eastAsia="Arial" w:cs="Arial"/>
                  <w:b/>
                  <w:bCs/>
                  <w:sz w:val="16"/>
                  <w:szCs w:val="16"/>
                </w:rPr>
                <w:delText xml:space="preserve">; </w:delText>
              </w:r>
              <w:r w:rsidR="005A46DE" w:rsidRPr="006731EB" w:rsidDel="006C3083">
                <w:rPr>
                  <w:rFonts w:eastAsia="Arial" w:cs="Arial"/>
                  <w:b/>
                  <w:bCs/>
                  <w:sz w:val="16"/>
                  <w:szCs w:val="16"/>
                </w:rPr>
                <w:delText>v EUR brez DDV)</w:delText>
              </w:r>
            </w:del>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CD58222" w14:textId="78C63703" w:rsidR="005A46DE" w:rsidRPr="0967341A" w:rsidDel="006C3083" w:rsidRDefault="005A46DE" w:rsidP="005A46DE">
            <w:pPr>
              <w:jc w:val="center"/>
              <w:rPr>
                <w:del w:id="1344"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5EE29A4" w14:textId="67395869" w:rsidR="005A46DE" w:rsidRPr="0967341A" w:rsidDel="006C3083" w:rsidRDefault="005A46DE" w:rsidP="005A46DE">
            <w:pPr>
              <w:rPr>
                <w:del w:id="1345"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CC069DE" w14:textId="1E01AAC2" w:rsidR="005A46DE" w:rsidRPr="0967341A" w:rsidDel="006C3083" w:rsidRDefault="005A46DE" w:rsidP="005A46DE">
            <w:pPr>
              <w:rPr>
                <w:del w:id="1346"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CAA5C10" w14:textId="41009C8F" w:rsidR="005A46DE" w:rsidRPr="0967341A" w:rsidDel="006C3083" w:rsidRDefault="005A46DE" w:rsidP="005A46DE">
            <w:pPr>
              <w:rPr>
                <w:del w:id="1347"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E9AB9BD" w14:textId="4F82E9BF" w:rsidR="005A46DE" w:rsidRPr="0967341A" w:rsidDel="006C3083" w:rsidRDefault="005A46DE" w:rsidP="005A46DE">
            <w:pPr>
              <w:rPr>
                <w:del w:id="1348"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00D45F1B" w14:textId="6C4E2F62" w:rsidR="005A46DE" w:rsidRPr="0967341A" w:rsidDel="006C3083" w:rsidRDefault="005A46DE" w:rsidP="005A46DE">
            <w:pPr>
              <w:rPr>
                <w:del w:id="1349" w:author="Marjeta Rozman" w:date="2021-12-24T13:13:00Z"/>
                <w:rFonts w:eastAsia="Arial" w:cs="Arial"/>
                <w:b/>
                <w:bCs/>
                <w:sz w:val="16"/>
                <w:szCs w:val="16"/>
              </w:rPr>
            </w:pPr>
          </w:p>
        </w:tc>
      </w:tr>
    </w:tbl>
    <w:p w14:paraId="42CBFF60" w14:textId="5FBDD373" w:rsidR="00E95040" w:rsidDel="006C3083" w:rsidRDefault="00E95040" w:rsidP="00A001CF">
      <w:pPr>
        <w:tabs>
          <w:tab w:val="left" w:pos="780"/>
        </w:tabs>
        <w:rPr>
          <w:del w:id="1350" w:author="Marjeta Rozman" w:date="2021-12-24T13:13:00Z"/>
        </w:rPr>
      </w:pPr>
    </w:p>
    <w:p w14:paraId="018655D5" w14:textId="1065C10A" w:rsidR="00114404" w:rsidDel="006C3083" w:rsidRDefault="00114404" w:rsidP="00A001CF">
      <w:pPr>
        <w:tabs>
          <w:tab w:val="left" w:pos="780"/>
        </w:tabs>
        <w:rPr>
          <w:del w:id="1351" w:author="Marjeta Rozman" w:date="2021-12-24T13:13:00Z"/>
        </w:rPr>
      </w:pPr>
    </w:p>
    <w:p w14:paraId="644A43A5" w14:textId="2AAB6371" w:rsidR="00114404" w:rsidDel="006C3083" w:rsidRDefault="00114404" w:rsidP="00A001CF">
      <w:pPr>
        <w:tabs>
          <w:tab w:val="left" w:pos="780"/>
        </w:tabs>
        <w:rPr>
          <w:del w:id="1352" w:author="Marjeta Rozman" w:date="2021-12-24T13:13:00Z"/>
        </w:rPr>
      </w:pPr>
    </w:p>
    <w:tbl>
      <w:tblPr>
        <w:tblStyle w:val="Tabelamrea"/>
        <w:tblW w:w="0" w:type="auto"/>
        <w:tblLayout w:type="fixed"/>
        <w:tblLook w:val="04A0" w:firstRow="1" w:lastRow="0" w:firstColumn="1" w:lastColumn="0" w:noHBand="0" w:noVBand="1"/>
      </w:tblPr>
      <w:tblGrid>
        <w:gridCol w:w="1170"/>
        <w:gridCol w:w="3120"/>
        <w:gridCol w:w="855"/>
        <w:gridCol w:w="1140"/>
        <w:gridCol w:w="1140"/>
        <w:gridCol w:w="1845"/>
        <w:gridCol w:w="1845"/>
        <w:gridCol w:w="1845"/>
      </w:tblGrid>
      <w:tr w:rsidR="00EF7238" w:rsidDel="006C3083" w14:paraId="130AECF1" w14:textId="112652AB" w:rsidTr="00A66EE9">
        <w:trPr>
          <w:trHeight w:val="300"/>
          <w:tblHeader/>
          <w:del w:id="1353"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62852A1C" w14:textId="4455D6A6" w:rsidR="00EF7238" w:rsidDel="006C3083" w:rsidRDefault="00EF7238" w:rsidP="00A32F01">
            <w:pPr>
              <w:rPr>
                <w:del w:id="1354" w:author="Marjeta Rozman" w:date="2021-12-24T13:13:00Z"/>
              </w:rPr>
            </w:pPr>
            <w:del w:id="1355" w:author="Marjeta Rozman" w:date="2021-12-24T13:13:00Z">
              <w:r w:rsidRPr="0967341A" w:rsidDel="006C3083">
                <w:rPr>
                  <w:rFonts w:eastAsia="Arial" w:cs="Arial"/>
                  <w:b/>
                  <w:bCs/>
                  <w:sz w:val="16"/>
                  <w:szCs w:val="16"/>
                </w:rPr>
                <w:delText>Koda</w:delText>
              </w:r>
            </w:del>
          </w:p>
        </w:tc>
        <w:tc>
          <w:tcPr>
            <w:tcW w:w="3120" w:type="dxa"/>
            <w:tcBorders>
              <w:top w:val="single" w:sz="8" w:space="0" w:color="auto"/>
              <w:left w:val="single" w:sz="8" w:space="0" w:color="auto"/>
              <w:bottom w:val="single" w:sz="8" w:space="0" w:color="auto"/>
              <w:right w:val="single" w:sz="8" w:space="0" w:color="auto"/>
            </w:tcBorders>
          </w:tcPr>
          <w:p w14:paraId="29AD6D7C" w14:textId="430506C2" w:rsidR="00EF7238" w:rsidDel="006C3083" w:rsidRDefault="00EF7238" w:rsidP="00A32F01">
            <w:pPr>
              <w:rPr>
                <w:del w:id="1356" w:author="Marjeta Rozman" w:date="2021-12-24T13:13:00Z"/>
              </w:rPr>
            </w:pPr>
            <w:del w:id="1357" w:author="Marjeta Rozman" w:date="2021-12-24T13:13:00Z">
              <w:r w:rsidRPr="0967341A" w:rsidDel="006C3083">
                <w:rPr>
                  <w:rFonts w:eastAsia="Arial" w:cs="Arial"/>
                  <w:b/>
                  <w:bCs/>
                  <w:sz w:val="16"/>
                  <w:szCs w:val="16"/>
                </w:rPr>
                <w:delText xml:space="preserve">Naziv </w:delText>
              </w:r>
            </w:del>
          </w:p>
        </w:tc>
        <w:tc>
          <w:tcPr>
            <w:tcW w:w="855" w:type="dxa"/>
            <w:tcBorders>
              <w:top w:val="single" w:sz="8" w:space="0" w:color="auto"/>
              <w:left w:val="single" w:sz="8" w:space="0" w:color="auto"/>
              <w:bottom w:val="single" w:sz="8" w:space="0" w:color="auto"/>
              <w:right w:val="single" w:sz="8" w:space="0" w:color="auto"/>
            </w:tcBorders>
          </w:tcPr>
          <w:p w14:paraId="7D4DE471" w14:textId="011A42D6" w:rsidR="00EF7238" w:rsidDel="006C3083" w:rsidRDefault="00EF7238" w:rsidP="00A32F01">
            <w:pPr>
              <w:jc w:val="center"/>
              <w:rPr>
                <w:del w:id="1358" w:author="Marjeta Rozman" w:date="2021-12-24T13:13:00Z"/>
              </w:rPr>
            </w:pPr>
            <w:del w:id="1359" w:author="Marjeta Rozman" w:date="2021-12-24T13:13:00Z">
              <w:r w:rsidRPr="0967341A" w:rsidDel="006C3083">
                <w:rPr>
                  <w:rFonts w:eastAsia="Arial" w:cs="Arial"/>
                  <w:b/>
                  <w:bCs/>
                  <w:sz w:val="16"/>
                  <w:szCs w:val="16"/>
                </w:rPr>
                <w:delText>Količina</w:delText>
              </w:r>
            </w:del>
          </w:p>
          <w:p w14:paraId="3041BE4F" w14:textId="1ABB5DE1" w:rsidR="00EF7238" w:rsidDel="006C3083" w:rsidRDefault="00EF7238" w:rsidP="00A32F01">
            <w:pPr>
              <w:jc w:val="center"/>
              <w:rPr>
                <w:del w:id="1360" w:author="Marjeta Rozman" w:date="2021-12-24T13:13:00Z"/>
              </w:rPr>
            </w:pPr>
            <w:del w:id="1361" w:author="Marjeta Rozman" w:date="2021-12-24T13:13:00Z">
              <w:r w:rsidRPr="0967341A" w:rsidDel="006C3083">
                <w:rPr>
                  <w:rFonts w:eastAsia="Arial" w:cs="Arial"/>
                  <w:b/>
                  <w:bCs/>
                  <w:sz w:val="16"/>
                  <w:szCs w:val="16"/>
                </w:rPr>
                <w:delText xml:space="preserve"> </w:delText>
              </w:r>
            </w:del>
          </w:p>
          <w:p w14:paraId="652EAEE5" w14:textId="12093A1F" w:rsidR="00EF7238" w:rsidDel="006C3083" w:rsidRDefault="00EF7238" w:rsidP="00A32F01">
            <w:pPr>
              <w:jc w:val="center"/>
              <w:rPr>
                <w:del w:id="1362" w:author="Marjeta Rozman" w:date="2021-12-24T13:13:00Z"/>
              </w:rPr>
            </w:pPr>
            <w:del w:id="1363"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4AF86AFF" w14:textId="44A78E89" w:rsidR="00EF7238" w:rsidDel="006C3083" w:rsidRDefault="00EF7238" w:rsidP="00A32F01">
            <w:pPr>
              <w:jc w:val="center"/>
              <w:rPr>
                <w:del w:id="1364" w:author="Marjeta Rozman" w:date="2021-12-24T13:13:00Z"/>
              </w:rPr>
            </w:pPr>
            <w:del w:id="1365" w:author="Marjeta Rozman" w:date="2021-12-24T13:13:00Z">
              <w:r w:rsidRPr="0967341A" w:rsidDel="006C3083">
                <w:rPr>
                  <w:rFonts w:eastAsia="Arial" w:cs="Arial"/>
                  <w:b/>
                  <w:bCs/>
                  <w:sz w:val="16"/>
                  <w:szCs w:val="16"/>
                </w:rPr>
                <w:delText xml:space="preserve">Cena/enoto </w:delText>
              </w:r>
            </w:del>
          </w:p>
          <w:p w14:paraId="372D9061" w14:textId="79569E99" w:rsidR="00EF7238" w:rsidDel="006C3083" w:rsidRDefault="00EF7238" w:rsidP="00A32F01">
            <w:pPr>
              <w:jc w:val="center"/>
              <w:rPr>
                <w:del w:id="1366" w:author="Marjeta Rozman" w:date="2021-12-24T13:13:00Z"/>
              </w:rPr>
            </w:pPr>
            <w:del w:id="1367" w:author="Marjeta Rozman" w:date="2021-12-24T13:13:00Z">
              <w:r w:rsidRPr="0967341A" w:rsidDel="006C3083">
                <w:rPr>
                  <w:rFonts w:eastAsia="Arial" w:cs="Arial"/>
                  <w:b/>
                  <w:bCs/>
                  <w:sz w:val="16"/>
                  <w:szCs w:val="16"/>
                </w:rPr>
                <w:delText xml:space="preserve"> </w:delText>
              </w:r>
            </w:del>
          </w:p>
          <w:p w14:paraId="6A08A79C" w14:textId="6492A8D6" w:rsidR="00EF7238" w:rsidDel="006C3083" w:rsidRDefault="00EF7238" w:rsidP="00A32F01">
            <w:pPr>
              <w:jc w:val="center"/>
              <w:rPr>
                <w:del w:id="1368" w:author="Marjeta Rozman" w:date="2021-12-24T13:13:00Z"/>
              </w:rPr>
            </w:pPr>
            <w:del w:id="1369"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69130BB9" w14:textId="3C86F5A7" w:rsidR="00EF7238" w:rsidDel="006C3083" w:rsidRDefault="00EF7238" w:rsidP="00A32F01">
            <w:pPr>
              <w:jc w:val="center"/>
              <w:rPr>
                <w:del w:id="1370" w:author="Marjeta Rozman" w:date="2021-12-24T13:13:00Z"/>
              </w:rPr>
            </w:pPr>
            <w:del w:id="1371" w:author="Marjeta Rozman" w:date="2021-12-24T13:13:00Z">
              <w:r w:rsidRPr="0967341A" w:rsidDel="006C3083">
                <w:rPr>
                  <w:rFonts w:eastAsia="Arial" w:cs="Arial"/>
                  <w:b/>
                  <w:bCs/>
                  <w:sz w:val="16"/>
                  <w:szCs w:val="16"/>
                </w:rPr>
                <w:delText>% popusta</w:delText>
              </w:r>
            </w:del>
          </w:p>
        </w:tc>
        <w:tc>
          <w:tcPr>
            <w:tcW w:w="1845" w:type="dxa"/>
            <w:tcBorders>
              <w:top w:val="single" w:sz="8" w:space="0" w:color="auto"/>
              <w:left w:val="single" w:sz="8" w:space="0" w:color="auto"/>
              <w:bottom w:val="single" w:sz="8" w:space="0" w:color="auto"/>
              <w:right w:val="single" w:sz="8" w:space="0" w:color="auto"/>
            </w:tcBorders>
          </w:tcPr>
          <w:p w14:paraId="1AB5A24F" w14:textId="099879CF" w:rsidR="00EF7238" w:rsidDel="006C3083" w:rsidRDefault="00EF7238" w:rsidP="00A32F01">
            <w:pPr>
              <w:jc w:val="center"/>
              <w:rPr>
                <w:del w:id="1372" w:author="Marjeta Rozman" w:date="2021-12-24T13:13:00Z"/>
              </w:rPr>
            </w:pPr>
            <w:del w:id="1373" w:author="Marjeta Rozman" w:date="2021-12-24T13:13:00Z">
              <w:r w:rsidRPr="0967341A" w:rsidDel="006C3083">
                <w:rPr>
                  <w:rFonts w:eastAsia="Arial" w:cs="Arial"/>
                  <w:b/>
                  <w:bCs/>
                  <w:sz w:val="16"/>
                  <w:szCs w:val="16"/>
                </w:rPr>
                <w:delText xml:space="preserve">Cena/enoto s popustom </w:delText>
              </w:r>
            </w:del>
          </w:p>
          <w:p w14:paraId="45206BF8" w14:textId="598CAA33" w:rsidR="00EF7238" w:rsidDel="006C3083" w:rsidRDefault="00EF7238" w:rsidP="00A32F01">
            <w:pPr>
              <w:jc w:val="center"/>
              <w:rPr>
                <w:del w:id="1374" w:author="Marjeta Rozman" w:date="2021-12-24T13:13:00Z"/>
              </w:rPr>
            </w:pPr>
            <w:del w:id="1375"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07DAD693" w14:textId="7AC40CDC" w:rsidR="00EF7238" w:rsidDel="006C3083" w:rsidRDefault="00EF7238" w:rsidP="00A32F01">
            <w:pPr>
              <w:jc w:val="center"/>
              <w:rPr>
                <w:del w:id="1376" w:author="Marjeta Rozman" w:date="2021-12-24T13:13:00Z"/>
              </w:rPr>
            </w:pPr>
            <w:del w:id="1377" w:author="Marjeta Rozman" w:date="2021-12-24T13:13:00Z">
              <w:r w:rsidRPr="0967341A" w:rsidDel="006C3083">
                <w:rPr>
                  <w:rFonts w:eastAsia="Arial" w:cs="Arial"/>
                  <w:b/>
                  <w:bCs/>
                  <w:sz w:val="16"/>
                  <w:szCs w:val="16"/>
                </w:rPr>
                <w:delText>Skupaj letno</w:delText>
              </w:r>
            </w:del>
          </w:p>
          <w:p w14:paraId="716671D5" w14:textId="6363B5AD" w:rsidR="00EF7238" w:rsidDel="006C3083" w:rsidRDefault="00EF7238" w:rsidP="00A32F01">
            <w:pPr>
              <w:jc w:val="center"/>
              <w:rPr>
                <w:del w:id="1378" w:author="Marjeta Rozman" w:date="2021-12-24T13:13:00Z"/>
              </w:rPr>
            </w:pPr>
            <w:del w:id="1379" w:author="Marjeta Rozman" w:date="2021-12-24T13:13:00Z">
              <w:r w:rsidRPr="0967341A" w:rsidDel="006C3083">
                <w:rPr>
                  <w:rFonts w:eastAsia="Arial" w:cs="Arial"/>
                  <w:b/>
                  <w:bCs/>
                  <w:sz w:val="16"/>
                  <w:szCs w:val="16"/>
                </w:rPr>
                <w:delText>(količina x cena/enoto)</w:delText>
              </w:r>
            </w:del>
          </w:p>
        </w:tc>
        <w:tc>
          <w:tcPr>
            <w:tcW w:w="1845" w:type="dxa"/>
            <w:tcBorders>
              <w:top w:val="single" w:sz="8" w:space="0" w:color="auto"/>
              <w:left w:val="single" w:sz="8" w:space="0" w:color="auto"/>
              <w:bottom w:val="single" w:sz="8" w:space="0" w:color="auto"/>
              <w:right w:val="single" w:sz="8" w:space="0" w:color="auto"/>
            </w:tcBorders>
          </w:tcPr>
          <w:p w14:paraId="0229ED92" w14:textId="6DDB3675" w:rsidR="00EF7238" w:rsidDel="006C3083" w:rsidRDefault="00EF7238" w:rsidP="00A32F01">
            <w:pPr>
              <w:jc w:val="center"/>
              <w:rPr>
                <w:del w:id="1380" w:author="Marjeta Rozman" w:date="2021-12-24T13:13:00Z"/>
              </w:rPr>
            </w:pPr>
            <w:del w:id="1381" w:author="Marjeta Rozman" w:date="2021-12-24T13:13:00Z">
              <w:r w:rsidRPr="0967341A" w:rsidDel="006C3083">
                <w:rPr>
                  <w:rFonts w:eastAsia="Arial" w:cs="Arial"/>
                  <w:b/>
                  <w:bCs/>
                  <w:sz w:val="16"/>
                  <w:szCs w:val="16"/>
                </w:rPr>
                <w:delText>Skupaj letno</w:delText>
              </w:r>
            </w:del>
          </w:p>
          <w:p w14:paraId="1D8BB0D0" w14:textId="7BF56B67" w:rsidR="00EF7238" w:rsidDel="006C3083" w:rsidRDefault="00EF7238" w:rsidP="00A32F01">
            <w:pPr>
              <w:jc w:val="center"/>
              <w:rPr>
                <w:del w:id="1382" w:author="Marjeta Rozman" w:date="2021-12-24T13:13:00Z"/>
              </w:rPr>
            </w:pPr>
            <w:del w:id="1383" w:author="Marjeta Rozman" w:date="2021-12-24T13:13:00Z">
              <w:r w:rsidRPr="0967341A" w:rsidDel="006C3083">
                <w:rPr>
                  <w:rFonts w:eastAsia="Arial" w:cs="Arial"/>
                  <w:b/>
                  <w:bCs/>
                  <w:sz w:val="16"/>
                  <w:szCs w:val="16"/>
                </w:rPr>
                <w:delText>(količina x cena/enoto s popustom)</w:delText>
              </w:r>
            </w:del>
          </w:p>
        </w:tc>
      </w:tr>
      <w:tr w:rsidR="00EF7238" w:rsidDel="006C3083" w14:paraId="339AD250" w14:textId="63B8A7BA" w:rsidTr="00A32F01">
        <w:trPr>
          <w:trHeight w:val="300"/>
          <w:del w:id="1384" w:author="Marjeta Rozman" w:date="2021-12-24T13:13:00Z"/>
        </w:trPr>
        <w:tc>
          <w:tcPr>
            <w:tcW w:w="4290" w:type="dxa"/>
            <w:gridSpan w:val="2"/>
            <w:tcBorders>
              <w:top w:val="single" w:sz="8" w:space="0" w:color="auto"/>
              <w:left w:val="single" w:sz="8" w:space="0" w:color="auto"/>
              <w:bottom w:val="single" w:sz="8" w:space="0" w:color="auto"/>
              <w:right w:val="single" w:sz="8" w:space="0" w:color="auto"/>
            </w:tcBorders>
          </w:tcPr>
          <w:p w14:paraId="253087B5" w14:textId="7ED635A2" w:rsidR="00EF7238" w:rsidRPr="00767C3A" w:rsidDel="006C3083" w:rsidRDefault="00EF7238" w:rsidP="00A32F01">
            <w:pPr>
              <w:rPr>
                <w:del w:id="1385" w:author="Marjeta Rozman" w:date="2021-12-24T13:13:00Z"/>
                <w:rFonts w:cs="Arial"/>
                <w:b/>
                <w:bCs/>
                <w:sz w:val="20"/>
                <w:szCs w:val="20"/>
              </w:rPr>
            </w:pPr>
            <w:del w:id="1386" w:author="Marjeta Rozman" w:date="2021-12-24T13:13:00Z">
              <w:r w:rsidDel="006C3083">
                <w:rPr>
                  <w:rFonts w:ascii="Calibri" w:eastAsia="Calibri" w:hAnsi="Calibri" w:cs="Calibri"/>
                  <w:b/>
                  <w:bCs/>
                  <w:sz w:val="19"/>
                  <w:szCs w:val="19"/>
                </w:rPr>
                <w:delText>Plinovodi</w:delText>
              </w:r>
              <w:r w:rsidR="00F811A9" w:rsidDel="006C3083">
                <w:rPr>
                  <w:rFonts w:ascii="Calibri" w:eastAsia="Calibri" w:hAnsi="Calibri" w:cs="Calibri"/>
                  <w:b/>
                  <w:bCs/>
                  <w:sz w:val="19"/>
                  <w:szCs w:val="19"/>
                </w:rPr>
                <w:delText xml:space="preserve"> </w:delText>
              </w:r>
              <w:r w:rsidR="00A66EE9" w:rsidDel="006C3083">
                <w:rPr>
                  <w:rFonts w:ascii="Calibri" w:eastAsia="Calibri" w:hAnsi="Calibri" w:cs="Calibri"/>
                  <w:b/>
                  <w:bCs/>
                  <w:sz w:val="19"/>
                  <w:szCs w:val="19"/>
                </w:rPr>
                <w:delText>d.o.o.</w:delText>
              </w:r>
            </w:del>
          </w:p>
        </w:tc>
        <w:tc>
          <w:tcPr>
            <w:tcW w:w="855" w:type="dxa"/>
            <w:tcBorders>
              <w:top w:val="single" w:sz="8" w:space="0" w:color="auto"/>
              <w:left w:val="nil"/>
              <w:bottom w:val="single" w:sz="8" w:space="0" w:color="auto"/>
              <w:right w:val="single" w:sz="8" w:space="0" w:color="auto"/>
            </w:tcBorders>
          </w:tcPr>
          <w:p w14:paraId="51D30065" w14:textId="7AD476AB" w:rsidR="00EF7238" w:rsidDel="006C3083" w:rsidRDefault="00EF7238" w:rsidP="00A32F01">
            <w:pPr>
              <w:rPr>
                <w:del w:id="1387" w:author="Marjeta Rozman" w:date="2021-12-24T13:13:00Z"/>
              </w:rPr>
            </w:pPr>
          </w:p>
        </w:tc>
        <w:tc>
          <w:tcPr>
            <w:tcW w:w="1140" w:type="dxa"/>
            <w:tcBorders>
              <w:top w:val="single" w:sz="8" w:space="0" w:color="auto"/>
              <w:left w:val="single" w:sz="8" w:space="0" w:color="auto"/>
              <w:bottom w:val="single" w:sz="8" w:space="0" w:color="auto"/>
              <w:right w:val="single" w:sz="8" w:space="0" w:color="auto"/>
            </w:tcBorders>
          </w:tcPr>
          <w:p w14:paraId="26C31422" w14:textId="07CA9F2E" w:rsidR="00EF7238" w:rsidDel="006C3083" w:rsidRDefault="00EF7238" w:rsidP="00A32F01">
            <w:pPr>
              <w:rPr>
                <w:del w:id="1388" w:author="Marjeta Rozman" w:date="2021-12-24T13:13:00Z"/>
              </w:rPr>
            </w:pPr>
            <w:del w:id="1389"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24E83658" w14:textId="3324909D" w:rsidR="00EF7238" w:rsidDel="006C3083" w:rsidRDefault="00EF7238" w:rsidP="00A32F01">
            <w:pPr>
              <w:rPr>
                <w:del w:id="1390" w:author="Marjeta Rozman" w:date="2021-12-24T13:13:00Z"/>
              </w:rPr>
            </w:pPr>
            <w:del w:id="1391" w:author="Marjeta Rozman" w:date="2021-12-24T13:13:00Z">
              <w:r w:rsidRPr="0967341A" w:rsidDel="006C3083">
                <w:rPr>
                  <w:rFonts w:eastAsia="Arial" w:cs="Arial"/>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7B798736" w14:textId="749EBF0E" w:rsidR="00EF7238" w:rsidDel="006C3083" w:rsidRDefault="00EF7238" w:rsidP="00A32F01">
            <w:pPr>
              <w:rPr>
                <w:del w:id="1392" w:author="Marjeta Rozman" w:date="2021-12-24T13:13:00Z"/>
              </w:rPr>
            </w:pPr>
            <w:del w:id="1393" w:author="Marjeta Rozman" w:date="2021-12-24T13:13:00Z">
              <w:r w:rsidRPr="0967341A" w:rsidDel="006C3083">
                <w:rPr>
                  <w:rFonts w:eastAsia="Arial" w:cs="Arial"/>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00451A22" w14:textId="6FC34DB7" w:rsidR="00EF7238" w:rsidDel="006C3083" w:rsidRDefault="00EF7238" w:rsidP="00A32F01">
            <w:pPr>
              <w:rPr>
                <w:del w:id="1394" w:author="Marjeta Rozman" w:date="2021-12-24T13:13:00Z"/>
              </w:rPr>
            </w:pPr>
            <w:del w:id="1395"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76083309" w14:textId="5C1D1B99" w:rsidR="00EF7238" w:rsidDel="006C3083" w:rsidRDefault="00EF7238" w:rsidP="00A32F01">
            <w:pPr>
              <w:rPr>
                <w:del w:id="1396" w:author="Marjeta Rozman" w:date="2021-12-24T13:13:00Z"/>
              </w:rPr>
            </w:pPr>
            <w:del w:id="1397" w:author="Marjeta Rozman" w:date="2021-12-24T13:13:00Z">
              <w:r w:rsidRPr="0967341A" w:rsidDel="006C3083">
                <w:rPr>
                  <w:rFonts w:eastAsia="Arial" w:cs="Arial"/>
                  <w:b/>
                  <w:bCs/>
                  <w:sz w:val="16"/>
                  <w:szCs w:val="16"/>
                </w:rPr>
                <w:delText xml:space="preserve"> </w:delText>
              </w:r>
            </w:del>
          </w:p>
        </w:tc>
      </w:tr>
      <w:tr w:rsidR="007F043D" w:rsidRPr="001B6AFB" w:rsidDel="006C3083" w14:paraId="135F2B17" w14:textId="51491165" w:rsidTr="00A32F01">
        <w:trPr>
          <w:trHeight w:val="300"/>
          <w:del w:id="1398"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55831A75" w14:textId="40EDF06A" w:rsidR="007F043D" w:rsidRPr="007F043D" w:rsidDel="006C3083" w:rsidRDefault="007F043D" w:rsidP="007F043D">
            <w:pPr>
              <w:rPr>
                <w:del w:id="1399" w:author="Marjeta Rozman" w:date="2021-12-24T13:13:00Z"/>
                <w:rFonts w:cs="Arial"/>
                <w:color w:val="000000"/>
                <w:sz w:val="16"/>
                <w:szCs w:val="16"/>
                <w:highlight w:val="yellow"/>
              </w:rPr>
            </w:pPr>
            <w:del w:id="1400" w:author="Marjeta Rozman" w:date="2021-12-24T13:13:00Z">
              <w:r w:rsidRPr="00B431B1" w:rsidDel="006C3083">
                <w:rPr>
                  <w:rFonts w:cs="Arial"/>
                  <w:sz w:val="16"/>
                  <w:szCs w:val="16"/>
                </w:rPr>
                <w:delText>79P-02314</w:delText>
              </w:r>
            </w:del>
          </w:p>
        </w:tc>
        <w:tc>
          <w:tcPr>
            <w:tcW w:w="3120" w:type="dxa"/>
            <w:tcBorders>
              <w:top w:val="nil"/>
              <w:left w:val="single" w:sz="8" w:space="0" w:color="auto"/>
              <w:bottom w:val="single" w:sz="8" w:space="0" w:color="auto"/>
              <w:right w:val="single" w:sz="8" w:space="0" w:color="auto"/>
            </w:tcBorders>
            <w:vAlign w:val="center"/>
          </w:tcPr>
          <w:p w14:paraId="219ADAB7" w14:textId="6D2EE71B" w:rsidR="007F043D" w:rsidRPr="007F043D" w:rsidDel="006C3083" w:rsidRDefault="007F043D" w:rsidP="007F043D">
            <w:pPr>
              <w:rPr>
                <w:del w:id="1401" w:author="Marjeta Rozman" w:date="2021-12-24T13:13:00Z"/>
                <w:rFonts w:cs="Arial"/>
                <w:color w:val="000000"/>
                <w:sz w:val="16"/>
                <w:szCs w:val="16"/>
                <w:highlight w:val="yellow"/>
              </w:rPr>
            </w:pPr>
            <w:del w:id="1402" w:author="Marjeta Rozman" w:date="2021-12-24T13:13:00Z">
              <w:r w:rsidRPr="00B431B1" w:rsidDel="006C3083">
                <w:rPr>
                  <w:rFonts w:cs="Arial"/>
                  <w:sz w:val="16"/>
                  <w:szCs w:val="16"/>
                </w:rPr>
                <w:delText>OfficeProPlus ALNG SA OLV NL 1Y AqY1 Pltfrm</w:delText>
              </w:r>
            </w:del>
          </w:p>
        </w:tc>
        <w:tc>
          <w:tcPr>
            <w:tcW w:w="855" w:type="dxa"/>
            <w:tcBorders>
              <w:top w:val="single" w:sz="8" w:space="0" w:color="auto"/>
              <w:left w:val="single" w:sz="8" w:space="0" w:color="auto"/>
              <w:bottom w:val="single" w:sz="8" w:space="0" w:color="auto"/>
              <w:right w:val="single" w:sz="8" w:space="0" w:color="auto"/>
            </w:tcBorders>
            <w:vAlign w:val="center"/>
          </w:tcPr>
          <w:p w14:paraId="4CC55AA6" w14:textId="28E6F37A" w:rsidR="007F043D" w:rsidRPr="007F043D" w:rsidDel="006C3083" w:rsidRDefault="007F043D" w:rsidP="007F043D">
            <w:pPr>
              <w:jc w:val="center"/>
              <w:rPr>
                <w:del w:id="1403" w:author="Marjeta Rozman" w:date="2021-12-24T13:13:00Z"/>
                <w:rFonts w:cs="Arial"/>
                <w:color w:val="000000"/>
                <w:sz w:val="16"/>
                <w:szCs w:val="16"/>
                <w:highlight w:val="yellow"/>
              </w:rPr>
            </w:pPr>
            <w:del w:id="1404" w:author="Marjeta Rozman" w:date="2021-12-24T13:13:00Z">
              <w:r w:rsidRPr="00B431B1" w:rsidDel="006C3083">
                <w:rPr>
                  <w:rFonts w:cs="Arial"/>
                  <w:sz w:val="16"/>
                  <w:szCs w:val="16"/>
                </w:rPr>
                <w:delText>150</w:delText>
              </w:r>
            </w:del>
          </w:p>
        </w:tc>
        <w:tc>
          <w:tcPr>
            <w:tcW w:w="1140" w:type="dxa"/>
            <w:tcBorders>
              <w:top w:val="single" w:sz="8" w:space="0" w:color="auto"/>
              <w:left w:val="single" w:sz="8" w:space="0" w:color="auto"/>
              <w:bottom w:val="single" w:sz="8" w:space="0" w:color="auto"/>
              <w:right w:val="single" w:sz="8" w:space="0" w:color="auto"/>
            </w:tcBorders>
          </w:tcPr>
          <w:p w14:paraId="4A3366AC" w14:textId="7DDCD613" w:rsidR="007F043D" w:rsidRPr="001B6AFB" w:rsidDel="006C3083" w:rsidRDefault="007F043D" w:rsidP="007F043D">
            <w:pPr>
              <w:rPr>
                <w:del w:id="1405" w:author="Marjeta Rozman" w:date="2021-12-24T13:13:00Z"/>
                <w:rFonts w:cs="Arial"/>
                <w:color w:val="000000"/>
                <w:sz w:val="16"/>
                <w:szCs w:val="16"/>
                <w:highlight w:val="yellow"/>
              </w:rPr>
            </w:pPr>
            <w:del w:id="1406" w:author="Marjeta Rozman" w:date="2021-12-24T13:13:00Z">
              <w:r w:rsidRPr="001B6AFB" w:rsidDel="006C3083">
                <w:rPr>
                  <w:rFonts w:cs="Arial"/>
                  <w:color w:val="000000"/>
                  <w:sz w:val="16"/>
                  <w:szCs w:val="16"/>
                  <w:highlight w:val="yellow"/>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30F6C28E" w14:textId="507917D5" w:rsidR="007F043D" w:rsidRPr="001B6AFB" w:rsidDel="006C3083" w:rsidRDefault="007F043D" w:rsidP="007F043D">
            <w:pPr>
              <w:rPr>
                <w:del w:id="1407" w:author="Marjeta Rozman" w:date="2021-12-24T13:13:00Z"/>
                <w:rFonts w:cs="Arial"/>
                <w:color w:val="000000"/>
                <w:sz w:val="16"/>
                <w:szCs w:val="16"/>
                <w:highlight w:val="yellow"/>
              </w:rPr>
            </w:pPr>
            <w:del w:id="1408"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059294E9" w14:textId="603CD824" w:rsidR="007F043D" w:rsidRPr="001B6AFB" w:rsidDel="006C3083" w:rsidRDefault="007F043D" w:rsidP="007F043D">
            <w:pPr>
              <w:rPr>
                <w:del w:id="1409" w:author="Marjeta Rozman" w:date="2021-12-24T13:13:00Z"/>
                <w:rFonts w:cs="Arial"/>
                <w:color w:val="000000"/>
                <w:sz w:val="16"/>
                <w:szCs w:val="16"/>
                <w:highlight w:val="yellow"/>
              </w:rPr>
            </w:pPr>
            <w:del w:id="1410"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63676185" w14:textId="4A41FB88" w:rsidR="007F043D" w:rsidRPr="001B6AFB" w:rsidDel="006C3083" w:rsidRDefault="007F043D" w:rsidP="007F043D">
            <w:pPr>
              <w:rPr>
                <w:del w:id="1411" w:author="Marjeta Rozman" w:date="2021-12-24T13:13:00Z"/>
                <w:rFonts w:cs="Arial"/>
                <w:color w:val="000000"/>
                <w:sz w:val="16"/>
                <w:szCs w:val="16"/>
                <w:highlight w:val="yellow"/>
              </w:rPr>
            </w:pPr>
            <w:del w:id="1412"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101511F9" w14:textId="307D483D" w:rsidR="007F043D" w:rsidRPr="001B6AFB" w:rsidDel="006C3083" w:rsidRDefault="007F043D" w:rsidP="007F043D">
            <w:pPr>
              <w:rPr>
                <w:del w:id="1413" w:author="Marjeta Rozman" w:date="2021-12-24T13:13:00Z"/>
                <w:rFonts w:cs="Arial"/>
                <w:color w:val="000000"/>
                <w:sz w:val="16"/>
                <w:szCs w:val="16"/>
                <w:highlight w:val="yellow"/>
              </w:rPr>
            </w:pPr>
            <w:del w:id="1414" w:author="Marjeta Rozman" w:date="2021-12-24T13:13:00Z">
              <w:r w:rsidRPr="001B6AFB" w:rsidDel="006C3083">
                <w:rPr>
                  <w:rFonts w:cs="Arial"/>
                  <w:color w:val="000000"/>
                  <w:sz w:val="16"/>
                  <w:szCs w:val="16"/>
                  <w:highlight w:val="yellow"/>
                </w:rPr>
                <w:delText xml:space="preserve"> </w:delText>
              </w:r>
            </w:del>
          </w:p>
        </w:tc>
      </w:tr>
      <w:tr w:rsidR="007F043D" w:rsidRPr="001B6AFB" w:rsidDel="006C3083" w14:paraId="4033D44B" w14:textId="6C45FD2B" w:rsidTr="00A32F01">
        <w:trPr>
          <w:trHeight w:val="300"/>
          <w:del w:id="1415"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4504DC95" w14:textId="0DADA2F2" w:rsidR="007F043D" w:rsidRPr="007F043D" w:rsidDel="006C3083" w:rsidRDefault="007F043D" w:rsidP="007F043D">
            <w:pPr>
              <w:rPr>
                <w:del w:id="1416" w:author="Marjeta Rozman" w:date="2021-12-24T13:13:00Z"/>
                <w:rFonts w:cs="Arial"/>
                <w:color w:val="000000"/>
                <w:sz w:val="16"/>
                <w:szCs w:val="16"/>
                <w:highlight w:val="yellow"/>
              </w:rPr>
            </w:pPr>
            <w:del w:id="1417" w:author="Marjeta Rozman" w:date="2021-12-24T13:13:00Z">
              <w:r w:rsidRPr="00B431B1" w:rsidDel="006C3083">
                <w:rPr>
                  <w:rFonts w:cs="Arial"/>
                  <w:sz w:val="16"/>
                  <w:szCs w:val="16"/>
                </w:rPr>
                <w:delText>KV3-00491</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668F280D" w14:textId="0C94B9F8" w:rsidR="007F043D" w:rsidRPr="007F043D" w:rsidDel="006C3083" w:rsidRDefault="007F043D" w:rsidP="007F043D">
            <w:pPr>
              <w:rPr>
                <w:del w:id="1418" w:author="Marjeta Rozman" w:date="2021-12-24T13:13:00Z"/>
                <w:rFonts w:cs="Arial"/>
                <w:color w:val="000000"/>
                <w:sz w:val="16"/>
                <w:szCs w:val="16"/>
                <w:highlight w:val="yellow"/>
              </w:rPr>
            </w:pPr>
            <w:del w:id="1419" w:author="Marjeta Rozman" w:date="2021-12-24T13:13:00Z">
              <w:r w:rsidRPr="00B431B1" w:rsidDel="006C3083">
                <w:rPr>
                  <w:rFonts w:cs="Arial"/>
                  <w:sz w:val="16"/>
                  <w:szCs w:val="16"/>
                </w:rPr>
                <w:delText>WINENTperDVC ALNG SA OLV NL 1Y AqY1 Pltfrm</w:delText>
              </w:r>
            </w:del>
          </w:p>
        </w:tc>
        <w:tc>
          <w:tcPr>
            <w:tcW w:w="855" w:type="dxa"/>
            <w:tcBorders>
              <w:top w:val="single" w:sz="8" w:space="0" w:color="auto"/>
              <w:left w:val="single" w:sz="8" w:space="0" w:color="auto"/>
              <w:bottom w:val="single" w:sz="8" w:space="0" w:color="auto"/>
              <w:right w:val="single" w:sz="8" w:space="0" w:color="auto"/>
            </w:tcBorders>
            <w:vAlign w:val="center"/>
          </w:tcPr>
          <w:p w14:paraId="1D007874" w14:textId="1825F42E" w:rsidR="007F043D" w:rsidRPr="007F043D" w:rsidDel="006C3083" w:rsidRDefault="007F043D" w:rsidP="007F043D">
            <w:pPr>
              <w:jc w:val="center"/>
              <w:rPr>
                <w:del w:id="1420" w:author="Marjeta Rozman" w:date="2021-12-24T13:13:00Z"/>
                <w:rFonts w:cs="Arial"/>
                <w:color w:val="000000"/>
                <w:sz w:val="16"/>
                <w:szCs w:val="16"/>
                <w:highlight w:val="yellow"/>
              </w:rPr>
            </w:pPr>
            <w:del w:id="1421" w:author="Marjeta Rozman" w:date="2021-12-24T13:13:00Z">
              <w:r w:rsidRPr="00B431B1" w:rsidDel="006C3083">
                <w:rPr>
                  <w:rFonts w:cs="Arial"/>
                  <w:sz w:val="16"/>
                  <w:szCs w:val="16"/>
                </w:rPr>
                <w:delText>150</w:delText>
              </w:r>
            </w:del>
          </w:p>
        </w:tc>
        <w:tc>
          <w:tcPr>
            <w:tcW w:w="1140" w:type="dxa"/>
            <w:tcBorders>
              <w:top w:val="single" w:sz="8" w:space="0" w:color="auto"/>
              <w:left w:val="single" w:sz="8" w:space="0" w:color="auto"/>
              <w:bottom w:val="single" w:sz="8" w:space="0" w:color="auto"/>
              <w:right w:val="single" w:sz="8" w:space="0" w:color="auto"/>
            </w:tcBorders>
          </w:tcPr>
          <w:p w14:paraId="3619CC0A" w14:textId="601D55D5" w:rsidR="007F043D" w:rsidRPr="001B6AFB" w:rsidDel="006C3083" w:rsidRDefault="007F043D" w:rsidP="007F043D">
            <w:pPr>
              <w:rPr>
                <w:del w:id="1422" w:author="Marjeta Rozman" w:date="2021-12-24T13:13:00Z"/>
                <w:rFonts w:cs="Arial"/>
                <w:color w:val="000000"/>
                <w:sz w:val="16"/>
                <w:szCs w:val="16"/>
                <w:highlight w:val="yellow"/>
              </w:rPr>
            </w:pPr>
            <w:del w:id="1423" w:author="Marjeta Rozman" w:date="2021-12-24T13:13:00Z">
              <w:r w:rsidRPr="001B6AFB" w:rsidDel="006C3083">
                <w:rPr>
                  <w:rFonts w:cs="Arial"/>
                  <w:color w:val="000000"/>
                  <w:sz w:val="16"/>
                  <w:szCs w:val="16"/>
                  <w:highlight w:val="yellow"/>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16B56391" w14:textId="2CACB500" w:rsidR="007F043D" w:rsidRPr="001B6AFB" w:rsidDel="006C3083" w:rsidRDefault="007F043D" w:rsidP="007F043D">
            <w:pPr>
              <w:rPr>
                <w:del w:id="1424" w:author="Marjeta Rozman" w:date="2021-12-24T13:13:00Z"/>
                <w:rFonts w:cs="Arial"/>
                <w:color w:val="000000"/>
                <w:sz w:val="16"/>
                <w:szCs w:val="16"/>
                <w:highlight w:val="yellow"/>
              </w:rPr>
            </w:pPr>
            <w:del w:id="1425"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47B9738A" w14:textId="728352BD" w:rsidR="007F043D" w:rsidRPr="001B6AFB" w:rsidDel="006C3083" w:rsidRDefault="007F043D" w:rsidP="007F043D">
            <w:pPr>
              <w:rPr>
                <w:del w:id="1426" w:author="Marjeta Rozman" w:date="2021-12-24T13:13:00Z"/>
                <w:rFonts w:cs="Arial"/>
                <w:color w:val="000000"/>
                <w:sz w:val="16"/>
                <w:szCs w:val="16"/>
                <w:highlight w:val="yellow"/>
              </w:rPr>
            </w:pPr>
            <w:del w:id="1427"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30924203" w14:textId="23F6F392" w:rsidR="007F043D" w:rsidRPr="001B6AFB" w:rsidDel="006C3083" w:rsidRDefault="007F043D" w:rsidP="007F043D">
            <w:pPr>
              <w:rPr>
                <w:del w:id="1428" w:author="Marjeta Rozman" w:date="2021-12-24T13:13:00Z"/>
                <w:rFonts w:cs="Arial"/>
                <w:color w:val="000000"/>
                <w:sz w:val="16"/>
                <w:szCs w:val="16"/>
                <w:highlight w:val="yellow"/>
              </w:rPr>
            </w:pPr>
            <w:del w:id="1429"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75FB2E80" w14:textId="7818D8E7" w:rsidR="007F043D" w:rsidRPr="001B6AFB" w:rsidDel="006C3083" w:rsidRDefault="007F043D" w:rsidP="007F043D">
            <w:pPr>
              <w:rPr>
                <w:del w:id="1430" w:author="Marjeta Rozman" w:date="2021-12-24T13:13:00Z"/>
                <w:rFonts w:cs="Arial"/>
                <w:color w:val="000000"/>
                <w:sz w:val="16"/>
                <w:szCs w:val="16"/>
                <w:highlight w:val="yellow"/>
              </w:rPr>
            </w:pPr>
            <w:del w:id="1431" w:author="Marjeta Rozman" w:date="2021-12-24T13:13:00Z">
              <w:r w:rsidRPr="001B6AFB" w:rsidDel="006C3083">
                <w:rPr>
                  <w:rFonts w:cs="Arial"/>
                  <w:color w:val="000000"/>
                  <w:sz w:val="16"/>
                  <w:szCs w:val="16"/>
                  <w:highlight w:val="yellow"/>
                </w:rPr>
                <w:delText xml:space="preserve"> </w:delText>
              </w:r>
            </w:del>
          </w:p>
        </w:tc>
      </w:tr>
      <w:tr w:rsidR="007F043D" w:rsidRPr="001B6AFB" w:rsidDel="006C3083" w14:paraId="18F3F474" w14:textId="0DF82124" w:rsidTr="00A32F01">
        <w:trPr>
          <w:trHeight w:val="300"/>
          <w:del w:id="1432"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1F641B63" w14:textId="41BFD070" w:rsidR="007F043D" w:rsidRPr="007F043D" w:rsidDel="006C3083" w:rsidRDefault="007F043D" w:rsidP="007F043D">
            <w:pPr>
              <w:rPr>
                <w:del w:id="1433" w:author="Marjeta Rozman" w:date="2021-12-24T13:13:00Z"/>
                <w:rFonts w:cs="Arial"/>
                <w:color w:val="000000"/>
                <w:sz w:val="16"/>
                <w:szCs w:val="16"/>
                <w:highlight w:val="yellow"/>
              </w:rPr>
            </w:pPr>
            <w:del w:id="1434" w:author="Marjeta Rozman" w:date="2021-12-24T13:13:00Z">
              <w:r w:rsidRPr="00B431B1" w:rsidDel="006C3083">
                <w:rPr>
                  <w:rFonts w:cs="Arial"/>
                  <w:sz w:val="16"/>
                  <w:szCs w:val="16"/>
                </w:rPr>
                <w:delText>76A-00447</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5E7B6C25" w14:textId="4979BB6D" w:rsidR="007F043D" w:rsidRPr="007F043D" w:rsidDel="006C3083" w:rsidRDefault="007F043D" w:rsidP="007F043D">
            <w:pPr>
              <w:rPr>
                <w:del w:id="1435" w:author="Marjeta Rozman" w:date="2021-12-24T13:13:00Z"/>
                <w:rFonts w:cs="Arial"/>
                <w:color w:val="000000"/>
                <w:sz w:val="16"/>
                <w:szCs w:val="16"/>
                <w:highlight w:val="yellow"/>
              </w:rPr>
            </w:pPr>
            <w:del w:id="1436" w:author="Marjeta Rozman" w:date="2021-12-24T13:13:00Z">
              <w:r w:rsidRPr="00B431B1" w:rsidDel="006C3083">
                <w:rPr>
                  <w:rFonts w:cs="Arial"/>
                  <w:sz w:val="16"/>
                  <w:szCs w:val="16"/>
                </w:rPr>
                <w:delText>EntCAL ALNG SA OLV NL 1Y AqY1 Pltfrm UsrCAL wSrvcs</w:delText>
              </w:r>
            </w:del>
          </w:p>
        </w:tc>
        <w:tc>
          <w:tcPr>
            <w:tcW w:w="855" w:type="dxa"/>
            <w:tcBorders>
              <w:top w:val="single" w:sz="8" w:space="0" w:color="auto"/>
              <w:left w:val="single" w:sz="8" w:space="0" w:color="auto"/>
              <w:bottom w:val="single" w:sz="8" w:space="0" w:color="auto"/>
              <w:right w:val="single" w:sz="8" w:space="0" w:color="auto"/>
            </w:tcBorders>
            <w:vAlign w:val="center"/>
          </w:tcPr>
          <w:p w14:paraId="3FF0B6B6" w14:textId="6031AAE4" w:rsidR="007F043D" w:rsidRPr="007F043D" w:rsidDel="006C3083" w:rsidRDefault="007F043D" w:rsidP="007F043D">
            <w:pPr>
              <w:jc w:val="center"/>
              <w:rPr>
                <w:del w:id="1437" w:author="Marjeta Rozman" w:date="2021-12-24T13:13:00Z"/>
                <w:rFonts w:cs="Arial"/>
                <w:color w:val="000000"/>
                <w:sz w:val="16"/>
                <w:szCs w:val="16"/>
                <w:highlight w:val="yellow"/>
              </w:rPr>
            </w:pPr>
            <w:del w:id="1438" w:author="Marjeta Rozman" w:date="2021-12-24T13:13:00Z">
              <w:r w:rsidRPr="00B431B1" w:rsidDel="006C3083">
                <w:rPr>
                  <w:rFonts w:cs="Arial"/>
                  <w:sz w:val="16"/>
                  <w:szCs w:val="16"/>
                </w:rPr>
                <w:delText>150</w:delText>
              </w:r>
            </w:del>
          </w:p>
        </w:tc>
        <w:tc>
          <w:tcPr>
            <w:tcW w:w="1140" w:type="dxa"/>
            <w:tcBorders>
              <w:top w:val="single" w:sz="8" w:space="0" w:color="auto"/>
              <w:left w:val="single" w:sz="8" w:space="0" w:color="auto"/>
              <w:bottom w:val="single" w:sz="8" w:space="0" w:color="auto"/>
              <w:right w:val="single" w:sz="8" w:space="0" w:color="auto"/>
            </w:tcBorders>
          </w:tcPr>
          <w:p w14:paraId="109E33D8" w14:textId="7E395572" w:rsidR="007F043D" w:rsidRPr="001B6AFB" w:rsidDel="006C3083" w:rsidRDefault="007F043D" w:rsidP="007F043D">
            <w:pPr>
              <w:rPr>
                <w:del w:id="1439" w:author="Marjeta Rozman" w:date="2021-12-24T13:13:00Z"/>
                <w:rFonts w:cs="Arial"/>
                <w:color w:val="000000"/>
                <w:sz w:val="16"/>
                <w:szCs w:val="16"/>
                <w:highlight w:val="yellow"/>
              </w:rPr>
            </w:pPr>
            <w:del w:id="1440" w:author="Marjeta Rozman" w:date="2021-12-24T13:13:00Z">
              <w:r w:rsidRPr="001B6AFB" w:rsidDel="006C3083">
                <w:rPr>
                  <w:rFonts w:cs="Arial"/>
                  <w:color w:val="000000"/>
                  <w:sz w:val="16"/>
                  <w:szCs w:val="16"/>
                  <w:highlight w:val="yellow"/>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2037A323" w14:textId="427F84FA" w:rsidR="007F043D" w:rsidRPr="001B6AFB" w:rsidDel="006C3083" w:rsidRDefault="007F043D" w:rsidP="007F043D">
            <w:pPr>
              <w:rPr>
                <w:del w:id="1441" w:author="Marjeta Rozman" w:date="2021-12-24T13:13:00Z"/>
                <w:rFonts w:cs="Arial"/>
                <w:color w:val="000000"/>
                <w:sz w:val="16"/>
                <w:szCs w:val="16"/>
                <w:highlight w:val="yellow"/>
              </w:rPr>
            </w:pPr>
            <w:del w:id="1442"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117A3C00" w14:textId="4C5B47FF" w:rsidR="007F043D" w:rsidRPr="001B6AFB" w:rsidDel="006C3083" w:rsidRDefault="007F043D" w:rsidP="007F043D">
            <w:pPr>
              <w:rPr>
                <w:del w:id="1443" w:author="Marjeta Rozman" w:date="2021-12-24T13:13:00Z"/>
                <w:rFonts w:cs="Arial"/>
                <w:color w:val="000000"/>
                <w:sz w:val="16"/>
                <w:szCs w:val="16"/>
                <w:highlight w:val="yellow"/>
              </w:rPr>
            </w:pPr>
            <w:del w:id="1444"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195C8E04" w14:textId="6007F5AA" w:rsidR="007F043D" w:rsidRPr="001B6AFB" w:rsidDel="006C3083" w:rsidRDefault="007F043D" w:rsidP="007F043D">
            <w:pPr>
              <w:rPr>
                <w:del w:id="1445" w:author="Marjeta Rozman" w:date="2021-12-24T13:13:00Z"/>
                <w:rFonts w:cs="Arial"/>
                <w:color w:val="000000"/>
                <w:sz w:val="16"/>
                <w:szCs w:val="16"/>
                <w:highlight w:val="yellow"/>
              </w:rPr>
            </w:pPr>
            <w:del w:id="1446"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0EC0E3E8" w14:textId="3C79211D" w:rsidR="007F043D" w:rsidRPr="001B6AFB" w:rsidDel="006C3083" w:rsidRDefault="007F043D" w:rsidP="007F043D">
            <w:pPr>
              <w:rPr>
                <w:del w:id="1447" w:author="Marjeta Rozman" w:date="2021-12-24T13:13:00Z"/>
                <w:rFonts w:cs="Arial"/>
                <w:color w:val="000000"/>
                <w:sz w:val="16"/>
                <w:szCs w:val="16"/>
                <w:highlight w:val="yellow"/>
              </w:rPr>
            </w:pPr>
            <w:del w:id="1448" w:author="Marjeta Rozman" w:date="2021-12-24T13:13:00Z">
              <w:r w:rsidRPr="001B6AFB" w:rsidDel="006C3083">
                <w:rPr>
                  <w:rFonts w:cs="Arial"/>
                  <w:color w:val="000000"/>
                  <w:sz w:val="16"/>
                  <w:szCs w:val="16"/>
                  <w:highlight w:val="yellow"/>
                </w:rPr>
                <w:delText xml:space="preserve"> </w:delText>
              </w:r>
            </w:del>
          </w:p>
        </w:tc>
      </w:tr>
      <w:tr w:rsidR="007F043D" w:rsidRPr="001B6AFB" w:rsidDel="006C3083" w14:paraId="5E13CD88" w14:textId="34F74F8C" w:rsidTr="00A32F01">
        <w:trPr>
          <w:trHeight w:val="300"/>
          <w:del w:id="1449"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61F5D051" w14:textId="69090805" w:rsidR="007F043D" w:rsidRPr="007F043D" w:rsidDel="006C3083" w:rsidRDefault="007F043D" w:rsidP="007F043D">
            <w:pPr>
              <w:rPr>
                <w:del w:id="1450" w:author="Marjeta Rozman" w:date="2021-12-24T13:13:00Z"/>
                <w:rFonts w:cs="Arial"/>
                <w:color w:val="000000"/>
                <w:sz w:val="16"/>
                <w:szCs w:val="16"/>
                <w:highlight w:val="yellow"/>
              </w:rPr>
            </w:pPr>
            <w:del w:id="1451" w:author="Marjeta Rozman" w:date="2021-12-24T13:13:00Z">
              <w:r w:rsidRPr="00B431B1" w:rsidDel="006C3083">
                <w:rPr>
                  <w:rFonts w:cs="Arial"/>
                  <w:sz w:val="16"/>
                  <w:szCs w:val="16"/>
                </w:rPr>
                <w:delText>9EP-00251</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2E45ACE3" w14:textId="13A2DAF8" w:rsidR="007F043D" w:rsidRPr="007F043D" w:rsidDel="006C3083" w:rsidRDefault="007F043D" w:rsidP="007F043D">
            <w:pPr>
              <w:rPr>
                <w:del w:id="1452" w:author="Marjeta Rozman" w:date="2021-12-24T13:13:00Z"/>
                <w:rFonts w:cs="Arial"/>
                <w:color w:val="000000"/>
                <w:sz w:val="16"/>
                <w:szCs w:val="16"/>
                <w:highlight w:val="yellow"/>
              </w:rPr>
            </w:pPr>
            <w:del w:id="1453" w:author="Marjeta Rozman" w:date="2021-12-24T13:13:00Z">
              <w:r w:rsidRPr="00B431B1" w:rsidDel="006C3083">
                <w:rPr>
                  <w:rFonts w:cs="Arial"/>
                  <w:sz w:val="16"/>
                  <w:szCs w:val="16"/>
                </w:rPr>
                <w:delText>SysCtrDatactrCore SNGL SA OLV 16Lic NL 1Y AqY1 AP CoreLic</w:delText>
              </w:r>
            </w:del>
          </w:p>
        </w:tc>
        <w:tc>
          <w:tcPr>
            <w:tcW w:w="855" w:type="dxa"/>
            <w:tcBorders>
              <w:top w:val="single" w:sz="8" w:space="0" w:color="auto"/>
              <w:left w:val="single" w:sz="8" w:space="0" w:color="auto"/>
              <w:bottom w:val="single" w:sz="8" w:space="0" w:color="auto"/>
              <w:right w:val="single" w:sz="8" w:space="0" w:color="auto"/>
            </w:tcBorders>
            <w:vAlign w:val="center"/>
          </w:tcPr>
          <w:p w14:paraId="420644CD" w14:textId="317807B5" w:rsidR="007F043D" w:rsidRPr="007F043D" w:rsidDel="006C3083" w:rsidRDefault="007F043D" w:rsidP="007F043D">
            <w:pPr>
              <w:jc w:val="center"/>
              <w:rPr>
                <w:del w:id="1454" w:author="Marjeta Rozman" w:date="2021-12-24T13:13:00Z"/>
                <w:rFonts w:cs="Arial"/>
                <w:color w:val="000000"/>
                <w:sz w:val="16"/>
                <w:szCs w:val="16"/>
                <w:highlight w:val="yellow"/>
              </w:rPr>
            </w:pPr>
            <w:del w:id="1455" w:author="Marjeta Rozman" w:date="2021-12-24T13:13:00Z">
              <w:r w:rsidRPr="00B431B1" w:rsidDel="006C3083">
                <w:rPr>
                  <w:rFonts w:cs="Arial"/>
                  <w:sz w:val="16"/>
                  <w:szCs w:val="16"/>
                </w:rPr>
                <w:delText>8</w:delText>
              </w:r>
            </w:del>
          </w:p>
        </w:tc>
        <w:tc>
          <w:tcPr>
            <w:tcW w:w="1140" w:type="dxa"/>
            <w:tcBorders>
              <w:top w:val="single" w:sz="8" w:space="0" w:color="auto"/>
              <w:left w:val="single" w:sz="8" w:space="0" w:color="auto"/>
              <w:bottom w:val="single" w:sz="8" w:space="0" w:color="auto"/>
              <w:right w:val="single" w:sz="8" w:space="0" w:color="auto"/>
            </w:tcBorders>
          </w:tcPr>
          <w:p w14:paraId="058A3921" w14:textId="64CC8723" w:rsidR="007F043D" w:rsidRPr="001B6AFB" w:rsidDel="006C3083" w:rsidRDefault="007F043D" w:rsidP="007F043D">
            <w:pPr>
              <w:rPr>
                <w:del w:id="1456"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22BE537F" w14:textId="1569487F" w:rsidR="007F043D" w:rsidRPr="001B6AFB" w:rsidDel="006C3083" w:rsidRDefault="007F043D" w:rsidP="007F043D">
            <w:pPr>
              <w:rPr>
                <w:del w:id="1457"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7A9604ED" w14:textId="030EF081" w:rsidR="007F043D" w:rsidRPr="001B6AFB" w:rsidDel="006C3083" w:rsidRDefault="007F043D" w:rsidP="007F043D">
            <w:pPr>
              <w:rPr>
                <w:del w:id="1458"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6847F779" w14:textId="6F2D3976" w:rsidR="007F043D" w:rsidRPr="001B6AFB" w:rsidDel="006C3083" w:rsidRDefault="007F043D" w:rsidP="007F043D">
            <w:pPr>
              <w:rPr>
                <w:del w:id="1459"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2BEDD512" w14:textId="35025157" w:rsidR="007F043D" w:rsidRPr="001B6AFB" w:rsidDel="006C3083" w:rsidRDefault="007F043D" w:rsidP="007F043D">
            <w:pPr>
              <w:rPr>
                <w:del w:id="1460" w:author="Marjeta Rozman" w:date="2021-12-24T13:13:00Z"/>
                <w:rFonts w:cs="Arial"/>
                <w:color w:val="000000"/>
                <w:sz w:val="16"/>
                <w:szCs w:val="16"/>
                <w:highlight w:val="yellow"/>
              </w:rPr>
            </w:pPr>
          </w:p>
        </w:tc>
      </w:tr>
      <w:tr w:rsidR="007F043D" w:rsidRPr="001B6AFB" w:rsidDel="006C3083" w14:paraId="4D110DBA" w14:textId="7FCFC0A6" w:rsidTr="00A32F01">
        <w:trPr>
          <w:trHeight w:val="300"/>
          <w:del w:id="1461"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38C0CAE0" w14:textId="1627E9B2" w:rsidR="007F043D" w:rsidRPr="007F043D" w:rsidDel="006C3083" w:rsidRDefault="007F043D" w:rsidP="007F043D">
            <w:pPr>
              <w:rPr>
                <w:del w:id="1462" w:author="Marjeta Rozman" w:date="2021-12-24T13:13:00Z"/>
                <w:rFonts w:cs="Arial"/>
                <w:color w:val="000000"/>
                <w:sz w:val="16"/>
                <w:szCs w:val="16"/>
                <w:highlight w:val="yellow"/>
              </w:rPr>
            </w:pPr>
            <w:del w:id="1463" w:author="Marjeta Rozman" w:date="2021-12-24T13:13:00Z">
              <w:r w:rsidRPr="00B431B1" w:rsidDel="006C3083">
                <w:rPr>
                  <w:rFonts w:cs="Arial"/>
                  <w:sz w:val="16"/>
                  <w:szCs w:val="16"/>
                </w:rPr>
                <w:delText>312-03040</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5733BF80" w14:textId="0750C158" w:rsidR="007F043D" w:rsidRPr="007F043D" w:rsidDel="006C3083" w:rsidRDefault="007F043D" w:rsidP="007F043D">
            <w:pPr>
              <w:rPr>
                <w:del w:id="1464" w:author="Marjeta Rozman" w:date="2021-12-24T13:13:00Z"/>
                <w:rFonts w:cs="Arial"/>
                <w:color w:val="000000"/>
                <w:sz w:val="16"/>
                <w:szCs w:val="16"/>
                <w:highlight w:val="yellow"/>
              </w:rPr>
            </w:pPr>
            <w:del w:id="1465" w:author="Marjeta Rozman" w:date="2021-12-24T13:13:00Z">
              <w:r w:rsidRPr="00B431B1" w:rsidDel="006C3083">
                <w:rPr>
                  <w:rFonts w:cs="Arial"/>
                  <w:sz w:val="16"/>
                  <w:szCs w:val="16"/>
                </w:rPr>
                <w:delText>ExchgSvrStd SNGL SA OLV NL 1Y AqY1 AP</w:delText>
              </w:r>
            </w:del>
          </w:p>
        </w:tc>
        <w:tc>
          <w:tcPr>
            <w:tcW w:w="855" w:type="dxa"/>
            <w:tcBorders>
              <w:top w:val="single" w:sz="8" w:space="0" w:color="auto"/>
              <w:left w:val="single" w:sz="8" w:space="0" w:color="auto"/>
              <w:bottom w:val="single" w:sz="8" w:space="0" w:color="auto"/>
              <w:right w:val="single" w:sz="8" w:space="0" w:color="auto"/>
            </w:tcBorders>
            <w:vAlign w:val="center"/>
          </w:tcPr>
          <w:p w14:paraId="77468051" w14:textId="27978187" w:rsidR="007F043D" w:rsidRPr="007F043D" w:rsidDel="006C3083" w:rsidRDefault="007F043D" w:rsidP="007F043D">
            <w:pPr>
              <w:jc w:val="center"/>
              <w:rPr>
                <w:del w:id="1466" w:author="Marjeta Rozman" w:date="2021-12-24T13:13:00Z"/>
                <w:rFonts w:cs="Arial"/>
                <w:color w:val="000000"/>
                <w:sz w:val="16"/>
                <w:szCs w:val="16"/>
                <w:highlight w:val="yellow"/>
              </w:rPr>
            </w:pPr>
            <w:del w:id="1467" w:author="Marjeta Rozman" w:date="2021-12-24T13:13:00Z">
              <w:r w:rsidRPr="00B431B1" w:rsidDel="006C3083">
                <w:rPr>
                  <w:rFonts w:cs="Arial"/>
                  <w:sz w:val="16"/>
                  <w:szCs w:val="16"/>
                </w:rPr>
                <w:delText>4</w:delText>
              </w:r>
            </w:del>
          </w:p>
        </w:tc>
        <w:tc>
          <w:tcPr>
            <w:tcW w:w="1140" w:type="dxa"/>
            <w:tcBorders>
              <w:top w:val="single" w:sz="8" w:space="0" w:color="auto"/>
              <w:left w:val="single" w:sz="8" w:space="0" w:color="auto"/>
              <w:bottom w:val="single" w:sz="8" w:space="0" w:color="auto"/>
              <w:right w:val="single" w:sz="8" w:space="0" w:color="auto"/>
            </w:tcBorders>
          </w:tcPr>
          <w:p w14:paraId="66B59610" w14:textId="7A50D9AD" w:rsidR="007F043D" w:rsidRPr="001B6AFB" w:rsidDel="006C3083" w:rsidRDefault="007F043D" w:rsidP="007F043D">
            <w:pPr>
              <w:rPr>
                <w:del w:id="1468"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5F4AE0B7" w14:textId="0ABBC68D" w:rsidR="007F043D" w:rsidRPr="001B6AFB" w:rsidDel="006C3083" w:rsidRDefault="007F043D" w:rsidP="007F043D">
            <w:pPr>
              <w:rPr>
                <w:del w:id="1469"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569BC4D0" w14:textId="60BCB6B5" w:rsidR="007F043D" w:rsidRPr="001B6AFB" w:rsidDel="006C3083" w:rsidRDefault="007F043D" w:rsidP="007F043D">
            <w:pPr>
              <w:rPr>
                <w:del w:id="1470"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30DA54D4" w14:textId="42BA3364" w:rsidR="007F043D" w:rsidRPr="001B6AFB" w:rsidDel="006C3083" w:rsidRDefault="007F043D" w:rsidP="007F043D">
            <w:pPr>
              <w:rPr>
                <w:del w:id="1471"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42F506C2" w14:textId="7C5263E8" w:rsidR="007F043D" w:rsidRPr="001B6AFB" w:rsidDel="006C3083" w:rsidRDefault="007F043D" w:rsidP="007F043D">
            <w:pPr>
              <w:rPr>
                <w:del w:id="1472" w:author="Marjeta Rozman" w:date="2021-12-24T13:13:00Z"/>
                <w:rFonts w:cs="Arial"/>
                <w:color w:val="000000"/>
                <w:sz w:val="16"/>
                <w:szCs w:val="16"/>
                <w:highlight w:val="yellow"/>
              </w:rPr>
            </w:pPr>
          </w:p>
        </w:tc>
      </w:tr>
      <w:tr w:rsidR="007F043D" w:rsidRPr="001B6AFB" w:rsidDel="006C3083" w14:paraId="5615165B" w14:textId="4B51FD2D" w:rsidTr="00A32F01">
        <w:trPr>
          <w:trHeight w:val="300"/>
          <w:del w:id="1473"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22487CD4" w14:textId="13D7D7C4" w:rsidR="007F043D" w:rsidRPr="007F043D" w:rsidDel="006C3083" w:rsidRDefault="007F043D" w:rsidP="007F043D">
            <w:pPr>
              <w:rPr>
                <w:del w:id="1474" w:author="Marjeta Rozman" w:date="2021-12-24T13:13:00Z"/>
                <w:rFonts w:cs="Arial"/>
                <w:color w:val="000000"/>
                <w:sz w:val="16"/>
                <w:szCs w:val="16"/>
                <w:highlight w:val="yellow"/>
              </w:rPr>
            </w:pPr>
            <w:del w:id="1475" w:author="Marjeta Rozman" w:date="2021-12-24T13:13:00Z">
              <w:r w:rsidRPr="00B431B1" w:rsidDel="006C3083">
                <w:rPr>
                  <w:rFonts w:cs="Arial"/>
                  <w:sz w:val="16"/>
                  <w:szCs w:val="16"/>
                </w:rPr>
                <w:delText>6VC-00705</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51E985D7" w14:textId="127BB949" w:rsidR="007F043D" w:rsidRPr="007F043D" w:rsidDel="006C3083" w:rsidRDefault="007F043D" w:rsidP="007F043D">
            <w:pPr>
              <w:rPr>
                <w:del w:id="1476" w:author="Marjeta Rozman" w:date="2021-12-24T13:13:00Z"/>
                <w:rFonts w:cs="Arial"/>
                <w:color w:val="000000"/>
                <w:sz w:val="16"/>
                <w:szCs w:val="16"/>
                <w:highlight w:val="yellow"/>
              </w:rPr>
            </w:pPr>
            <w:del w:id="1477" w:author="Marjeta Rozman" w:date="2021-12-24T13:13:00Z">
              <w:r w:rsidRPr="00B431B1" w:rsidDel="006C3083">
                <w:rPr>
                  <w:rFonts w:cs="Arial"/>
                  <w:sz w:val="16"/>
                  <w:szCs w:val="16"/>
                </w:rPr>
                <w:delText>WinRmtDsktpSrvcsCAL SNGL SA OLV NL 1Y AqY1 AP UsrCAL</w:delText>
              </w:r>
            </w:del>
          </w:p>
        </w:tc>
        <w:tc>
          <w:tcPr>
            <w:tcW w:w="855" w:type="dxa"/>
            <w:tcBorders>
              <w:top w:val="single" w:sz="8" w:space="0" w:color="auto"/>
              <w:left w:val="single" w:sz="8" w:space="0" w:color="auto"/>
              <w:bottom w:val="single" w:sz="8" w:space="0" w:color="auto"/>
              <w:right w:val="single" w:sz="8" w:space="0" w:color="auto"/>
            </w:tcBorders>
            <w:vAlign w:val="center"/>
          </w:tcPr>
          <w:p w14:paraId="06C0651F" w14:textId="5A15B961" w:rsidR="007F043D" w:rsidRPr="007F043D" w:rsidDel="006C3083" w:rsidRDefault="007F043D" w:rsidP="007F043D">
            <w:pPr>
              <w:jc w:val="center"/>
              <w:rPr>
                <w:del w:id="1478" w:author="Marjeta Rozman" w:date="2021-12-24T13:13:00Z"/>
                <w:rFonts w:cs="Arial"/>
                <w:color w:val="000000"/>
                <w:sz w:val="16"/>
                <w:szCs w:val="16"/>
                <w:highlight w:val="yellow"/>
              </w:rPr>
            </w:pPr>
            <w:del w:id="1479" w:author="Marjeta Rozman" w:date="2021-12-24T13:13:00Z">
              <w:r w:rsidRPr="00B431B1" w:rsidDel="006C3083">
                <w:rPr>
                  <w:rFonts w:cs="Arial"/>
                  <w:sz w:val="16"/>
                  <w:szCs w:val="16"/>
                </w:rPr>
                <w:delText>25</w:delText>
              </w:r>
            </w:del>
          </w:p>
        </w:tc>
        <w:tc>
          <w:tcPr>
            <w:tcW w:w="1140" w:type="dxa"/>
            <w:tcBorders>
              <w:top w:val="single" w:sz="8" w:space="0" w:color="auto"/>
              <w:left w:val="single" w:sz="8" w:space="0" w:color="auto"/>
              <w:bottom w:val="single" w:sz="8" w:space="0" w:color="auto"/>
              <w:right w:val="single" w:sz="8" w:space="0" w:color="auto"/>
            </w:tcBorders>
          </w:tcPr>
          <w:p w14:paraId="1DF40BD6" w14:textId="0E75B12E" w:rsidR="007F043D" w:rsidRPr="001B6AFB" w:rsidDel="006C3083" w:rsidRDefault="007F043D" w:rsidP="007F043D">
            <w:pPr>
              <w:rPr>
                <w:del w:id="1480"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3676E5B6" w14:textId="541AFD9D" w:rsidR="007F043D" w:rsidRPr="001B6AFB" w:rsidDel="006C3083" w:rsidRDefault="007F043D" w:rsidP="007F043D">
            <w:pPr>
              <w:rPr>
                <w:del w:id="1481"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0A575036" w14:textId="2A8049F3" w:rsidR="007F043D" w:rsidRPr="001B6AFB" w:rsidDel="006C3083" w:rsidRDefault="007F043D" w:rsidP="007F043D">
            <w:pPr>
              <w:rPr>
                <w:del w:id="1482"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52ACD9F8" w14:textId="16A1C7EC" w:rsidR="007F043D" w:rsidRPr="001B6AFB" w:rsidDel="006C3083" w:rsidRDefault="007F043D" w:rsidP="007F043D">
            <w:pPr>
              <w:rPr>
                <w:del w:id="1483"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4C32DB54" w14:textId="577F57A3" w:rsidR="007F043D" w:rsidRPr="001B6AFB" w:rsidDel="006C3083" w:rsidRDefault="007F043D" w:rsidP="007F043D">
            <w:pPr>
              <w:rPr>
                <w:del w:id="1484" w:author="Marjeta Rozman" w:date="2021-12-24T13:13:00Z"/>
                <w:rFonts w:cs="Arial"/>
                <w:color w:val="000000"/>
                <w:sz w:val="16"/>
                <w:szCs w:val="16"/>
                <w:highlight w:val="yellow"/>
              </w:rPr>
            </w:pPr>
          </w:p>
        </w:tc>
      </w:tr>
      <w:tr w:rsidR="007F043D" w:rsidRPr="001B6AFB" w:rsidDel="006C3083" w14:paraId="2FA4E83B" w14:textId="2FB3CFF9" w:rsidTr="00A32F01">
        <w:trPr>
          <w:trHeight w:val="300"/>
          <w:del w:id="1485"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02079008" w14:textId="4B071C49" w:rsidR="007F043D" w:rsidRPr="007F043D" w:rsidDel="006C3083" w:rsidRDefault="007F043D" w:rsidP="007F043D">
            <w:pPr>
              <w:rPr>
                <w:del w:id="1486" w:author="Marjeta Rozman" w:date="2021-12-24T13:13:00Z"/>
                <w:rFonts w:cs="Arial"/>
                <w:color w:val="000000"/>
                <w:sz w:val="16"/>
                <w:szCs w:val="16"/>
                <w:highlight w:val="yellow"/>
              </w:rPr>
            </w:pPr>
            <w:del w:id="1487" w:author="Marjeta Rozman" w:date="2021-12-24T13:13:00Z">
              <w:r w:rsidRPr="00B431B1" w:rsidDel="006C3083">
                <w:rPr>
                  <w:rFonts w:cs="Arial"/>
                  <w:sz w:val="16"/>
                  <w:szCs w:val="16"/>
                </w:rPr>
                <w:delText>9EN-00227</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772D36C1" w14:textId="4E4B202C" w:rsidR="007F043D" w:rsidRPr="007F043D" w:rsidDel="006C3083" w:rsidRDefault="007F043D" w:rsidP="007F043D">
            <w:pPr>
              <w:rPr>
                <w:del w:id="1488" w:author="Marjeta Rozman" w:date="2021-12-24T13:13:00Z"/>
                <w:rFonts w:cs="Arial"/>
                <w:color w:val="000000"/>
                <w:sz w:val="16"/>
                <w:szCs w:val="16"/>
                <w:highlight w:val="yellow"/>
              </w:rPr>
            </w:pPr>
            <w:del w:id="1489" w:author="Marjeta Rozman" w:date="2021-12-24T13:13:00Z">
              <w:r w:rsidRPr="00B431B1" w:rsidDel="006C3083">
                <w:rPr>
                  <w:rFonts w:cs="Arial"/>
                  <w:sz w:val="16"/>
                  <w:szCs w:val="16"/>
                </w:rPr>
                <w:delText>SysCtrStdCore SNGL SA OLV 16Lic NL 1Y AqY1 AP CoreLic</w:delText>
              </w:r>
            </w:del>
          </w:p>
        </w:tc>
        <w:tc>
          <w:tcPr>
            <w:tcW w:w="855" w:type="dxa"/>
            <w:tcBorders>
              <w:top w:val="single" w:sz="8" w:space="0" w:color="auto"/>
              <w:left w:val="single" w:sz="8" w:space="0" w:color="auto"/>
              <w:bottom w:val="single" w:sz="8" w:space="0" w:color="auto"/>
              <w:right w:val="single" w:sz="8" w:space="0" w:color="auto"/>
            </w:tcBorders>
            <w:vAlign w:val="center"/>
          </w:tcPr>
          <w:p w14:paraId="1C9A7EA2" w14:textId="23DAFA9C" w:rsidR="007F043D" w:rsidRPr="007F043D" w:rsidDel="006C3083" w:rsidRDefault="007F043D" w:rsidP="007F043D">
            <w:pPr>
              <w:jc w:val="center"/>
              <w:rPr>
                <w:del w:id="1490" w:author="Marjeta Rozman" w:date="2021-12-24T13:13:00Z"/>
                <w:rFonts w:cs="Arial"/>
                <w:color w:val="000000"/>
                <w:sz w:val="16"/>
                <w:szCs w:val="16"/>
                <w:highlight w:val="yellow"/>
              </w:rPr>
            </w:pPr>
            <w:del w:id="1491" w:author="Marjeta Rozman" w:date="2021-12-24T13:13:00Z">
              <w:r w:rsidRPr="00B431B1" w:rsidDel="006C3083">
                <w:rPr>
                  <w:rFonts w:cs="Arial"/>
                  <w:sz w:val="16"/>
                  <w:szCs w:val="16"/>
                </w:rPr>
                <w:delText>2</w:delText>
              </w:r>
            </w:del>
          </w:p>
        </w:tc>
        <w:tc>
          <w:tcPr>
            <w:tcW w:w="1140" w:type="dxa"/>
            <w:tcBorders>
              <w:top w:val="single" w:sz="8" w:space="0" w:color="auto"/>
              <w:left w:val="single" w:sz="8" w:space="0" w:color="auto"/>
              <w:bottom w:val="single" w:sz="8" w:space="0" w:color="auto"/>
              <w:right w:val="single" w:sz="8" w:space="0" w:color="auto"/>
            </w:tcBorders>
          </w:tcPr>
          <w:p w14:paraId="6DF8C246" w14:textId="22CD023F" w:rsidR="007F043D" w:rsidRPr="001B6AFB" w:rsidDel="006C3083" w:rsidRDefault="007F043D" w:rsidP="007F043D">
            <w:pPr>
              <w:rPr>
                <w:del w:id="1492"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7B41E4D2" w14:textId="2DDC00FB" w:rsidR="007F043D" w:rsidRPr="001B6AFB" w:rsidDel="006C3083" w:rsidRDefault="007F043D" w:rsidP="007F043D">
            <w:pPr>
              <w:rPr>
                <w:del w:id="1493"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29F453FC" w14:textId="6C1E6BB5" w:rsidR="007F043D" w:rsidRPr="001B6AFB" w:rsidDel="006C3083" w:rsidRDefault="007F043D" w:rsidP="007F043D">
            <w:pPr>
              <w:rPr>
                <w:del w:id="1494"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1D46C297" w14:textId="6616E661" w:rsidR="007F043D" w:rsidRPr="001B6AFB" w:rsidDel="006C3083" w:rsidRDefault="007F043D" w:rsidP="007F043D">
            <w:pPr>
              <w:rPr>
                <w:del w:id="1495"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3EA3DEBE" w14:textId="1790F92C" w:rsidR="007F043D" w:rsidRPr="001B6AFB" w:rsidDel="006C3083" w:rsidRDefault="007F043D" w:rsidP="007F043D">
            <w:pPr>
              <w:rPr>
                <w:del w:id="1496" w:author="Marjeta Rozman" w:date="2021-12-24T13:13:00Z"/>
                <w:rFonts w:cs="Arial"/>
                <w:color w:val="000000"/>
                <w:sz w:val="16"/>
                <w:szCs w:val="16"/>
                <w:highlight w:val="yellow"/>
              </w:rPr>
            </w:pPr>
          </w:p>
        </w:tc>
      </w:tr>
      <w:tr w:rsidR="007F043D" w:rsidRPr="001B6AFB" w:rsidDel="006C3083" w14:paraId="5912BF0B" w14:textId="05D7A0DE" w:rsidTr="00A32F01">
        <w:trPr>
          <w:trHeight w:val="300"/>
          <w:del w:id="1497"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646DE4AA" w14:textId="100766E5" w:rsidR="007F043D" w:rsidRPr="007F043D" w:rsidDel="006C3083" w:rsidRDefault="007F043D" w:rsidP="007F043D">
            <w:pPr>
              <w:rPr>
                <w:del w:id="1498" w:author="Marjeta Rozman" w:date="2021-12-24T13:13:00Z"/>
                <w:rFonts w:cs="Arial"/>
                <w:color w:val="000000"/>
                <w:sz w:val="16"/>
                <w:szCs w:val="16"/>
                <w:highlight w:val="yellow"/>
              </w:rPr>
            </w:pPr>
            <w:del w:id="1499" w:author="Marjeta Rozman" w:date="2021-12-24T13:13:00Z">
              <w:r w:rsidRPr="00B431B1" w:rsidDel="006C3083">
                <w:rPr>
                  <w:rFonts w:cs="Arial"/>
                  <w:sz w:val="16"/>
                  <w:szCs w:val="16"/>
                </w:rPr>
                <w:lastRenderedPageBreak/>
                <w:delText>7NQ-00071</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66EA47AA" w14:textId="1A520E6B" w:rsidR="007F043D" w:rsidRPr="007F043D" w:rsidDel="006C3083" w:rsidRDefault="007F043D" w:rsidP="007F043D">
            <w:pPr>
              <w:rPr>
                <w:del w:id="1500" w:author="Marjeta Rozman" w:date="2021-12-24T13:13:00Z"/>
                <w:rFonts w:cs="Arial"/>
                <w:color w:val="000000"/>
                <w:sz w:val="16"/>
                <w:szCs w:val="16"/>
                <w:highlight w:val="yellow"/>
              </w:rPr>
            </w:pPr>
            <w:del w:id="1501" w:author="Marjeta Rozman" w:date="2021-12-24T13:13:00Z">
              <w:r w:rsidRPr="00B431B1" w:rsidDel="006C3083">
                <w:rPr>
                  <w:rFonts w:cs="Arial"/>
                  <w:sz w:val="16"/>
                  <w:szCs w:val="16"/>
                </w:rPr>
                <w:delText>SQLSvrStdCore SNGL SA OLV 2Lic NL 1Y AqY1 AP CoreLic</w:delText>
              </w:r>
            </w:del>
          </w:p>
        </w:tc>
        <w:tc>
          <w:tcPr>
            <w:tcW w:w="855" w:type="dxa"/>
            <w:tcBorders>
              <w:top w:val="single" w:sz="8" w:space="0" w:color="auto"/>
              <w:left w:val="single" w:sz="8" w:space="0" w:color="auto"/>
              <w:bottom w:val="single" w:sz="8" w:space="0" w:color="auto"/>
              <w:right w:val="single" w:sz="8" w:space="0" w:color="auto"/>
            </w:tcBorders>
            <w:vAlign w:val="center"/>
          </w:tcPr>
          <w:p w14:paraId="44CC32E7" w14:textId="6BD613BD" w:rsidR="007F043D" w:rsidRPr="007F043D" w:rsidDel="006C3083" w:rsidRDefault="007F043D" w:rsidP="007F043D">
            <w:pPr>
              <w:jc w:val="center"/>
              <w:rPr>
                <w:del w:id="1502" w:author="Marjeta Rozman" w:date="2021-12-24T13:13:00Z"/>
                <w:rFonts w:cs="Arial"/>
                <w:color w:val="000000"/>
                <w:sz w:val="16"/>
                <w:szCs w:val="16"/>
                <w:highlight w:val="yellow"/>
              </w:rPr>
            </w:pPr>
            <w:del w:id="1503" w:author="Marjeta Rozman" w:date="2021-12-24T13:13:00Z">
              <w:r w:rsidRPr="00B431B1" w:rsidDel="006C3083">
                <w:rPr>
                  <w:rFonts w:cs="Arial"/>
                  <w:sz w:val="16"/>
                  <w:szCs w:val="16"/>
                </w:rPr>
                <w:delText>6</w:delText>
              </w:r>
            </w:del>
          </w:p>
        </w:tc>
        <w:tc>
          <w:tcPr>
            <w:tcW w:w="1140" w:type="dxa"/>
            <w:tcBorders>
              <w:top w:val="single" w:sz="8" w:space="0" w:color="auto"/>
              <w:left w:val="single" w:sz="8" w:space="0" w:color="auto"/>
              <w:bottom w:val="single" w:sz="8" w:space="0" w:color="auto"/>
              <w:right w:val="single" w:sz="8" w:space="0" w:color="auto"/>
            </w:tcBorders>
          </w:tcPr>
          <w:p w14:paraId="68C9A234" w14:textId="0EC0342C" w:rsidR="007F043D" w:rsidRPr="001B6AFB" w:rsidDel="006C3083" w:rsidRDefault="007F043D" w:rsidP="007F043D">
            <w:pPr>
              <w:rPr>
                <w:del w:id="1504"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1A60A060" w14:textId="7E9E2EDB" w:rsidR="007F043D" w:rsidRPr="001B6AFB" w:rsidDel="006C3083" w:rsidRDefault="007F043D" w:rsidP="007F043D">
            <w:pPr>
              <w:rPr>
                <w:del w:id="1505"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07F5438B" w14:textId="15789494" w:rsidR="007F043D" w:rsidRPr="001B6AFB" w:rsidDel="006C3083" w:rsidRDefault="007F043D" w:rsidP="007F043D">
            <w:pPr>
              <w:rPr>
                <w:del w:id="1506"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672CD59B" w14:textId="4DE89F8C" w:rsidR="007F043D" w:rsidRPr="001B6AFB" w:rsidDel="006C3083" w:rsidRDefault="007F043D" w:rsidP="007F043D">
            <w:pPr>
              <w:rPr>
                <w:del w:id="1507"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3E0B784C" w14:textId="703D9705" w:rsidR="007F043D" w:rsidRPr="001B6AFB" w:rsidDel="006C3083" w:rsidRDefault="007F043D" w:rsidP="007F043D">
            <w:pPr>
              <w:rPr>
                <w:del w:id="1508" w:author="Marjeta Rozman" w:date="2021-12-24T13:13:00Z"/>
                <w:rFonts w:cs="Arial"/>
                <w:color w:val="000000"/>
                <w:sz w:val="16"/>
                <w:szCs w:val="16"/>
                <w:highlight w:val="yellow"/>
              </w:rPr>
            </w:pPr>
          </w:p>
        </w:tc>
      </w:tr>
      <w:tr w:rsidR="007F043D" w:rsidRPr="001B6AFB" w:rsidDel="006C3083" w14:paraId="5688E3A0" w14:textId="220818CC" w:rsidTr="00A32F01">
        <w:trPr>
          <w:trHeight w:val="300"/>
          <w:del w:id="1509"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3F37F51E" w14:textId="74C21824" w:rsidR="007F043D" w:rsidRPr="007F043D" w:rsidDel="006C3083" w:rsidRDefault="007F043D" w:rsidP="007F043D">
            <w:pPr>
              <w:rPr>
                <w:del w:id="1510" w:author="Marjeta Rozman" w:date="2021-12-24T13:13:00Z"/>
                <w:rFonts w:cs="Arial"/>
                <w:sz w:val="16"/>
                <w:szCs w:val="16"/>
              </w:rPr>
            </w:pPr>
            <w:del w:id="1511" w:author="Marjeta Rozman" w:date="2021-12-24T13:13:00Z">
              <w:r w:rsidRPr="00B431B1" w:rsidDel="006C3083">
                <w:rPr>
                  <w:rFonts w:cs="Arial"/>
                  <w:sz w:val="16"/>
                  <w:szCs w:val="16"/>
                </w:rPr>
                <w:delText>H04-01321</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60C35DDB" w14:textId="0826CFD8" w:rsidR="007F043D" w:rsidRPr="007F043D" w:rsidDel="006C3083" w:rsidRDefault="007F043D" w:rsidP="007F043D">
            <w:pPr>
              <w:rPr>
                <w:del w:id="1512" w:author="Marjeta Rozman" w:date="2021-12-24T13:13:00Z"/>
                <w:rFonts w:cs="Arial"/>
                <w:sz w:val="16"/>
                <w:szCs w:val="16"/>
              </w:rPr>
            </w:pPr>
            <w:del w:id="1513" w:author="Marjeta Rozman" w:date="2021-12-24T13:13:00Z">
              <w:r w:rsidRPr="00B431B1" w:rsidDel="006C3083">
                <w:rPr>
                  <w:rFonts w:cs="Arial"/>
                  <w:sz w:val="16"/>
                  <w:szCs w:val="16"/>
                </w:rPr>
                <w:delText>SharePointSvr SNGL SA OLV NL 1Y AqY1 AP</w:delText>
              </w:r>
            </w:del>
          </w:p>
        </w:tc>
        <w:tc>
          <w:tcPr>
            <w:tcW w:w="855" w:type="dxa"/>
            <w:tcBorders>
              <w:top w:val="single" w:sz="8" w:space="0" w:color="auto"/>
              <w:left w:val="single" w:sz="8" w:space="0" w:color="auto"/>
              <w:bottom w:val="single" w:sz="8" w:space="0" w:color="auto"/>
              <w:right w:val="single" w:sz="8" w:space="0" w:color="auto"/>
            </w:tcBorders>
            <w:vAlign w:val="center"/>
          </w:tcPr>
          <w:p w14:paraId="41F49238" w14:textId="286D7495" w:rsidR="007F043D" w:rsidRPr="007F043D" w:rsidDel="006C3083" w:rsidRDefault="007F043D" w:rsidP="007F043D">
            <w:pPr>
              <w:jc w:val="center"/>
              <w:rPr>
                <w:del w:id="1514" w:author="Marjeta Rozman" w:date="2021-12-24T13:13:00Z"/>
                <w:rFonts w:cs="Arial"/>
                <w:sz w:val="16"/>
                <w:szCs w:val="16"/>
              </w:rPr>
            </w:pPr>
            <w:del w:id="1515" w:author="Marjeta Rozman" w:date="2021-12-24T13:13:00Z">
              <w:r w:rsidRPr="00B431B1" w:rsidDel="006C3083">
                <w:rPr>
                  <w:rFonts w:cs="Arial"/>
                  <w:sz w:val="16"/>
                  <w:szCs w:val="16"/>
                </w:rPr>
                <w:delText>1</w:delText>
              </w:r>
            </w:del>
          </w:p>
        </w:tc>
        <w:tc>
          <w:tcPr>
            <w:tcW w:w="1140" w:type="dxa"/>
            <w:tcBorders>
              <w:top w:val="single" w:sz="8" w:space="0" w:color="auto"/>
              <w:left w:val="single" w:sz="8" w:space="0" w:color="auto"/>
              <w:bottom w:val="single" w:sz="8" w:space="0" w:color="auto"/>
              <w:right w:val="single" w:sz="8" w:space="0" w:color="auto"/>
            </w:tcBorders>
          </w:tcPr>
          <w:p w14:paraId="5E9A4B41" w14:textId="0A1E302E" w:rsidR="007F043D" w:rsidRPr="001B6AFB" w:rsidDel="006C3083" w:rsidRDefault="007F043D" w:rsidP="007F043D">
            <w:pPr>
              <w:rPr>
                <w:del w:id="1516"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6045DF71" w14:textId="432B0317" w:rsidR="007F043D" w:rsidRPr="001B6AFB" w:rsidDel="006C3083" w:rsidRDefault="007F043D" w:rsidP="007F043D">
            <w:pPr>
              <w:rPr>
                <w:del w:id="1517"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7399E24A" w14:textId="642273E7" w:rsidR="007F043D" w:rsidRPr="001B6AFB" w:rsidDel="006C3083" w:rsidRDefault="007F043D" w:rsidP="007F043D">
            <w:pPr>
              <w:rPr>
                <w:del w:id="1518"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718B34D4" w14:textId="18C54A00" w:rsidR="007F043D" w:rsidRPr="001B6AFB" w:rsidDel="006C3083" w:rsidRDefault="007F043D" w:rsidP="007F043D">
            <w:pPr>
              <w:rPr>
                <w:del w:id="1519"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0476A447" w14:textId="63B496BF" w:rsidR="007F043D" w:rsidRPr="001B6AFB" w:rsidDel="006C3083" w:rsidRDefault="007F043D" w:rsidP="007F043D">
            <w:pPr>
              <w:rPr>
                <w:del w:id="1520" w:author="Marjeta Rozman" w:date="2021-12-24T13:13:00Z"/>
                <w:rFonts w:cs="Arial"/>
                <w:color w:val="000000"/>
                <w:sz w:val="16"/>
                <w:szCs w:val="16"/>
                <w:highlight w:val="yellow"/>
              </w:rPr>
            </w:pPr>
          </w:p>
        </w:tc>
      </w:tr>
      <w:tr w:rsidR="007F043D" w:rsidRPr="001B6AFB" w:rsidDel="006C3083" w14:paraId="5DCDB4F3" w14:textId="28BD44D0" w:rsidTr="00A32F01">
        <w:trPr>
          <w:trHeight w:val="300"/>
          <w:del w:id="1521"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5C9154EE" w14:textId="011ACA6F" w:rsidR="007F043D" w:rsidRPr="007F043D" w:rsidDel="006C3083" w:rsidRDefault="007F043D" w:rsidP="007F043D">
            <w:pPr>
              <w:rPr>
                <w:del w:id="1522" w:author="Marjeta Rozman" w:date="2021-12-24T13:13:00Z"/>
                <w:rFonts w:cs="Arial"/>
                <w:sz w:val="16"/>
                <w:szCs w:val="16"/>
              </w:rPr>
            </w:pPr>
            <w:del w:id="1523" w:author="Marjeta Rozman" w:date="2021-12-24T13:13:00Z">
              <w:r w:rsidRPr="00B431B1" w:rsidDel="006C3083">
                <w:rPr>
                  <w:rFonts w:cs="Arial"/>
                  <w:sz w:val="16"/>
                  <w:szCs w:val="16"/>
                </w:rPr>
                <w:delText>9EA-00321</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4E740634" w14:textId="2EAB8F67" w:rsidR="007F043D" w:rsidRPr="007F043D" w:rsidDel="006C3083" w:rsidRDefault="007F043D" w:rsidP="007F043D">
            <w:pPr>
              <w:rPr>
                <w:del w:id="1524" w:author="Marjeta Rozman" w:date="2021-12-24T13:13:00Z"/>
                <w:rFonts w:cs="Arial"/>
                <w:sz w:val="16"/>
                <w:szCs w:val="16"/>
              </w:rPr>
            </w:pPr>
            <w:del w:id="1525" w:author="Marjeta Rozman" w:date="2021-12-24T13:13:00Z">
              <w:r w:rsidRPr="00B431B1" w:rsidDel="006C3083">
                <w:rPr>
                  <w:rFonts w:cs="Arial"/>
                  <w:sz w:val="16"/>
                  <w:szCs w:val="16"/>
                </w:rPr>
                <w:delText>WinSvrDCCore SNGL SA OLV 16Lic NL 1Y AqY1 AP CoreLic</w:delText>
              </w:r>
            </w:del>
          </w:p>
        </w:tc>
        <w:tc>
          <w:tcPr>
            <w:tcW w:w="855" w:type="dxa"/>
            <w:tcBorders>
              <w:top w:val="single" w:sz="8" w:space="0" w:color="auto"/>
              <w:left w:val="single" w:sz="8" w:space="0" w:color="auto"/>
              <w:bottom w:val="single" w:sz="8" w:space="0" w:color="auto"/>
              <w:right w:val="single" w:sz="8" w:space="0" w:color="auto"/>
            </w:tcBorders>
            <w:vAlign w:val="center"/>
          </w:tcPr>
          <w:p w14:paraId="541EC744" w14:textId="20F315C5" w:rsidR="007F043D" w:rsidRPr="007F043D" w:rsidDel="006C3083" w:rsidRDefault="007F043D" w:rsidP="007F043D">
            <w:pPr>
              <w:jc w:val="center"/>
              <w:rPr>
                <w:del w:id="1526" w:author="Marjeta Rozman" w:date="2021-12-24T13:13:00Z"/>
                <w:rFonts w:cs="Arial"/>
                <w:sz w:val="16"/>
                <w:szCs w:val="16"/>
              </w:rPr>
            </w:pPr>
            <w:del w:id="1527" w:author="Marjeta Rozman" w:date="2021-12-24T13:13:00Z">
              <w:r w:rsidRPr="00B431B1" w:rsidDel="006C3083">
                <w:rPr>
                  <w:rFonts w:cs="Arial"/>
                  <w:sz w:val="16"/>
                  <w:szCs w:val="16"/>
                </w:rPr>
                <w:delText>8</w:delText>
              </w:r>
            </w:del>
          </w:p>
        </w:tc>
        <w:tc>
          <w:tcPr>
            <w:tcW w:w="1140" w:type="dxa"/>
            <w:tcBorders>
              <w:top w:val="single" w:sz="8" w:space="0" w:color="auto"/>
              <w:left w:val="single" w:sz="8" w:space="0" w:color="auto"/>
              <w:bottom w:val="single" w:sz="8" w:space="0" w:color="auto"/>
              <w:right w:val="single" w:sz="8" w:space="0" w:color="auto"/>
            </w:tcBorders>
          </w:tcPr>
          <w:p w14:paraId="3BCF5565" w14:textId="2896E4C2" w:rsidR="007F043D" w:rsidRPr="001B6AFB" w:rsidDel="006C3083" w:rsidRDefault="007F043D" w:rsidP="007F043D">
            <w:pPr>
              <w:rPr>
                <w:del w:id="1528"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1C0BC76E" w14:textId="3FD2B72D" w:rsidR="007F043D" w:rsidRPr="001B6AFB" w:rsidDel="006C3083" w:rsidRDefault="007F043D" w:rsidP="007F043D">
            <w:pPr>
              <w:rPr>
                <w:del w:id="1529"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0AEE823C" w14:textId="11CA04E1" w:rsidR="007F043D" w:rsidRPr="001B6AFB" w:rsidDel="006C3083" w:rsidRDefault="007F043D" w:rsidP="007F043D">
            <w:pPr>
              <w:rPr>
                <w:del w:id="1530"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7B06DEE8" w14:textId="0E29E2D0" w:rsidR="007F043D" w:rsidRPr="001B6AFB" w:rsidDel="006C3083" w:rsidRDefault="007F043D" w:rsidP="007F043D">
            <w:pPr>
              <w:rPr>
                <w:del w:id="1531"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51A26371" w14:textId="77EF0C71" w:rsidR="007F043D" w:rsidRPr="001B6AFB" w:rsidDel="006C3083" w:rsidRDefault="007F043D" w:rsidP="007F043D">
            <w:pPr>
              <w:rPr>
                <w:del w:id="1532" w:author="Marjeta Rozman" w:date="2021-12-24T13:13:00Z"/>
                <w:rFonts w:cs="Arial"/>
                <w:color w:val="000000"/>
                <w:sz w:val="16"/>
                <w:szCs w:val="16"/>
                <w:highlight w:val="yellow"/>
              </w:rPr>
            </w:pPr>
          </w:p>
        </w:tc>
      </w:tr>
      <w:tr w:rsidR="007F043D" w:rsidRPr="001B6AFB" w:rsidDel="006C3083" w14:paraId="1FF5C999" w14:textId="5CBA8E22" w:rsidTr="00A32F01">
        <w:trPr>
          <w:trHeight w:val="300"/>
          <w:del w:id="1533"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37A3B262" w14:textId="71DDED2E" w:rsidR="007F043D" w:rsidRPr="007F043D" w:rsidDel="006C3083" w:rsidRDefault="007F043D" w:rsidP="007F043D">
            <w:pPr>
              <w:rPr>
                <w:del w:id="1534" w:author="Marjeta Rozman" w:date="2021-12-24T13:13:00Z"/>
                <w:rFonts w:cs="Arial"/>
                <w:sz w:val="16"/>
                <w:szCs w:val="16"/>
              </w:rPr>
            </w:pPr>
            <w:del w:id="1535" w:author="Marjeta Rozman" w:date="2021-12-24T13:13:00Z">
              <w:r w:rsidRPr="00B431B1" w:rsidDel="006C3083">
                <w:rPr>
                  <w:rFonts w:cs="Arial"/>
                  <w:sz w:val="16"/>
                  <w:szCs w:val="16"/>
                </w:rPr>
                <w:delText>9EM-00299</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1DFF26DB" w14:textId="7609EA18" w:rsidR="007F043D" w:rsidRPr="007F043D" w:rsidDel="006C3083" w:rsidRDefault="007F043D" w:rsidP="007F043D">
            <w:pPr>
              <w:rPr>
                <w:del w:id="1536" w:author="Marjeta Rozman" w:date="2021-12-24T13:13:00Z"/>
                <w:rFonts w:cs="Arial"/>
                <w:sz w:val="16"/>
                <w:szCs w:val="16"/>
              </w:rPr>
            </w:pPr>
            <w:del w:id="1537" w:author="Marjeta Rozman" w:date="2021-12-24T13:13:00Z">
              <w:r w:rsidRPr="00B431B1" w:rsidDel="006C3083">
                <w:rPr>
                  <w:rFonts w:cs="Arial"/>
                  <w:sz w:val="16"/>
                  <w:szCs w:val="16"/>
                </w:rPr>
                <w:delText>WinSvrSTDCore SNGL SA OLV 16Lic NL 1Y AqY1 AP CoreLic</w:delText>
              </w:r>
            </w:del>
          </w:p>
        </w:tc>
        <w:tc>
          <w:tcPr>
            <w:tcW w:w="855" w:type="dxa"/>
            <w:tcBorders>
              <w:top w:val="single" w:sz="8" w:space="0" w:color="auto"/>
              <w:left w:val="single" w:sz="8" w:space="0" w:color="auto"/>
              <w:bottom w:val="single" w:sz="8" w:space="0" w:color="auto"/>
              <w:right w:val="single" w:sz="8" w:space="0" w:color="auto"/>
            </w:tcBorders>
            <w:vAlign w:val="center"/>
          </w:tcPr>
          <w:p w14:paraId="60825D73" w14:textId="78896D23" w:rsidR="007F043D" w:rsidRPr="007F043D" w:rsidDel="006C3083" w:rsidRDefault="007F043D" w:rsidP="007F043D">
            <w:pPr>
              <w:jc w:val="center"/>
              <w:rPr>
                <w:del w:id="1538" w:author="Marjeta Rozman" w:date="2021-12-24T13:13:00Z"/>
                <w:rFonts w:cs="Arial"/>
                <w:sz w:val="16"/>
                <w:szCs w:val="16"/>
              </w:rPr>
            </w:pPr>
            <w:del w:id="1539" w:author="Marjeta Rozman" w:date="2021-12-24T13:13:00Z">
              <w:r w:rsidRPr="00B431B1" w:rsidDel="006C3083">
                <w:rPr>
                  <w:rFonts w:cs="Arial"/>
                  <w:sz w:val="16"/>
                  <w:szCs w:val="16"/>
                </w:rPr>
                <w:delText>2</w:delText>
              </w:r>
            </w:del>
          </w:p>
        </w:tc>
        <w:tc>
          <w:tcPr>
            <w:tcW w:w="1140" w:type="dxa"/>
            <w:tcBorders>
              <w:top w:val="single" w:sz="8" w:space="0" w:color="auto"/>
              <w:left w:val="single" w:sz="8" w:space="0" w:color="auto"/>
              <w:bottom w:val="single" w:sz="8" w:space="0" w:color="auto"/>
              <w:right w:val="single" w:sz="8" w:space="0" w:color="auto"/>
            </w:tcBorders>
          </w:tcPr>
          <w:p w14:paraId="0447DFF8" w14:textId="4B2CC6D5" w:rsidR="007F043D" w:rsidRPr="001B6AFB" w:rsidDel="006C3083" w:rsidRDefault="007F043D" w:rsidP="007F043D">
            <w:pPr>
              <w:rPr>
                <w:del w:id="1540"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5467E2BE" w14:textId="0FD4C19C" w:rsidR="007F043D" w:rsidRPr="001B6AFB" w:rsidDel="006C3083" w:rsidRDefault="007F043D" w:rsidP="007F043D">
            <w:pPr>
              <w:rPr>
                <w:del w:id="1541"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30726EF6" w14:textId="7014242F" w:rsidR="007F043D" w:rsidRPr="001B6AFB" w:rsidDel="006C3083" w:rsidRDefault="007F043D" w:rsidP="007F043D">
            <w:pPr>
              <w:rPr>
                <w:del w:id="1542"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3117A856" w14:textId="4FBD06D9" w:rsidR="007F043D" w:rsidRPr="001B6AFB" w:rsidDel="006C3083" w:rsidRDefault="007F043D" w:rsidP="007F043D">
            <w:pPr>
              <w:rPr>
                <w:del w:id="1543"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73A1C454" w14:textId="21BCA2B4" w:rsidR="007F043D" w:rsidRPr="001B6AFB" w:rsidDel="006C3083" w:rsidRDefault="007F043D" w:rsidP="007F043D">
            <w:pPr>
              <w:rPr>
                <w:del w:id="1544" w:author="Marjeta Rozman" w:date="2021-12-24T13:13:00Z"/>
                <w:rFonts w:cs="Arial"/>
                <w:color w:val="000000"/>
                <w:sz w:val="16"/>
                <w:szCs w:val="16"/>
                <w:highlight w:val="yellow"/>
              </w:rPr>
            </w:pPr>
          </w:p>
        </w:tc>
      </w:tr>
      <w:tr w:rsidR="007F043D" w:rsidRPr="001B6AFB" w:rsidDel="006C3083" w14:paraId="5AA57791" w14:textId="0011C8A2" w:rsidTr="00A32F01">
        <w:trPr>
          <w:trHeight w:val="300"/>
          <w:del w:id="1545"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3343A875" w14:textId="182A7693" w:rsidR="007F043D" w:rsidRPr="007F043D" w:rsidDel="006C3083" w:rsidRDefault="007F043D" w:rsidP="007F043D">
            <w:pPr>
              <w:rPr>
                <w:del w:id="1546" w:author="Marjeta Rozman" w:date="2021-12-24T13:13:00Z"/>
                <w:rFonts w:cs="Arial"/>
                <w:sz w:val="16"/>
                <w:szCs w:val="16"/>
              </w:rPr>
            </w:pPr>
            <w:del w:id="1547" w:author="Marjeta Rozman" w:date="2021-12-24T13:13:00Z">
              <w:r w:rsidRPr="00B431B1" w:rsidDel="006C3083">
                <w:rPr>
                  <w:rFonts w:cs="Arial"/>
                  <w:sz w:val="16"/>
                  <w:szCs w:val="16"/>
                </w:rPr>
                <w:delText>77D-00043</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45A25AFC" w14:textId="7E971678" w:rsidR="007F043D" w:rsidRPr="007F043D" w:rsidDel="006C3083" w:rsidRDefault="007F043D" w:rsidP="007F043D">
            <w:pPr>
              <w:rPr>
                <w:del w:id="1548" w:author="Marjeta Rozman" w:date="2021-12-24T13:13:00Z"/>
                <w:rFonts w:cs="Arial"/>
                <w:sz w:val="16"/>
                <w:szCs w:val="16"/>
              </w:rPr>
            </w:pPr>
            <w:del w:id="1549" w:author="Marjeta Rozman" w:date="2021-12-24T13:13:00Z">
              <w:r w:rsidRPr="00B431B1" w:rsidDel="006C3083">
                <w:rPr>
                  <w:rFonts w:cs="Arial"/>
                  <w:sz w:val="16"/>
                  <w:szCs w:val="16"/>
                </w:rPr>
                <w:delText>VSProSubMSDN ALNG SA OLV NL 1Y AqY1 AP</w:delText>
              </w:r>
            </w:del>
          </w:p>
        </w:tc>
        <w:tc>
          <w:tcPr>
            <w:tcW w:w="855" w:type="dxa"/>
            <w:tcBorders>
              <w:top w:val="single" w:sz="8" w:space="0" w:color="auto"/>
              <w:left w:val="single" w:sz="8" w:space="0" w:color="auto"/>
              <w:bottom w:val="single" w:sz="8" w:space="0" w:color="auto"/>
              <w:right w:val="single" w:sz="8" w:space="0" w:color="auto"/>
            </w:tcBorders>
            <w:vAlign w:val="center"/>
          </w:tcPr>
          <w:p w14:paraId="00893E28" w14:textId="6A6A0363" w:rsidR="007F043D" w:rsidRPr="007F043D" w:rsidDel="006C3083" w:rsidRDefault="007F043D" w:rsidP="007F043D">
            <w:pPr>
              <w:jc w:val="center"/>
              <w:rPr>
                <w:del w:id="1550" w:author="Marjeta Rozman" w:date="2021-12-24T13:13:00Z"/>
                <w:rFonts w:cs="Arial"/>
                <w:sz w:val="16"/>
                <w:szCs w:val="16"/>
              </w:rPr>
            </w:pPr>
            <w:del w:id="1551" w:author="Marjeta Rozman" w:date="2021-12-24T13:13:00Z">
              <w:r w:rsidRPr="00B431B1" w:rsidDel="006C3083">
                <w:rPr>
                  <w:rFonts w:cs="Arial"/>
                  <w:sz w:val="16"/>
                  <w:szCs w:val="16"/>
                </w:rPr>
                <w:delText>2</w:delText>
              </w:r>
            </w:del>
          </w:p>
        </w:tc>
        <w:tc>
          <w:tcPr>
            <w:tcW w:w="1140" w:type="dxa"/>
            <w:tcBorders>
              <w:top w:val="single" w:sz="8" w:space="0" w:color="auto"/>
              <w:left w:val="single" w:sz="8" w:space="0" w:color="auto"/>
              <w:bottom w:val="single" w:sz="8" w:space="0" w:color="auto"/>
              <w:right w:val="single" w:sz="8" w:space="0" w:color="auto"/>
            </w:tcBorders>
          </w:tcPr>
          <w:p w14:paraId="2C223862" w14:textId="0010D3C5" w:rsidR="007F043D" w:rsidRPr="001B6AFB" w:rsidDel="006C3083" w:rsidRDefault="007F043D" w:rsidP="007F043D">
            <w:pPr>
              <w:rPr>
                <w:del w:id="1552"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37D9D5C1" w14:textId="2098E823" w:rsidR="007F043D" w:rsidRPr="001B6AFB" w:rsidDel="006C3083" w:rsidRDefault="007F043D" w:rsidP="007F043D">
            <w:pPr>
              <w:rPr>
                <w:del w:id="1553"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3AEA1D66" w14:textId="250E49B4" w:rsidR="007F043D" w:rsidRPr="001B6AFB" w:rsidDel="006C3083" w:rsidRDefault="007F043D" w:rsidP="007F043D">
            <w:pPr>
              <w:rPr>
                <w:del w:id="1554"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4276B0C4" w14:textId="302E4E57" w:rsidR="007F043D" w:rsidRPr="001B6AFB" w:rsidDel="006C3083" w:rsidRDefault="007F043D" w:rsidP="007F043D">
            <w:pPr>
              <w:rPr>
                <w:del w:id="1555"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5E681975" w14:textId="7B80322C" w:rsidR="007F043D" w:rsidRPr="001B6AFB" w:rsidDel="006C3083" w:rsidRDefault="007F043D" w:rsidP="007F043D">
            <w:pPr>
              <w:rPr>
                <w:del w:id="1556" w:author="Marjeta Rozman" w:date="2021-12-24T13:13:00Z"/>
                <w:rFonts w:cs="Arial"/>
                <w:color w:val="000000"/>
                <w:sz w:val="16"/>
                <w:szCs w:val="16"/>
                <w:highlight w:val="yellow"/>
              </w:rPr>
            </w:pPr>
          </w:p>
        </w:tc>
      </w:tr>
      <w:tr w:rsidR="007F043D" w:rsidRPr="001B6AFB" w:rsidDel="006C3083" w14:paraId="65D73A8D" w14:textId="586EA36C" w:rsidTr="00A32F01">
        <w:trPr>
          <w:trHeight w:val="300"/>
          <w:del w:id="1557"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092CB9E1" w14:textId="5D9DE707" w:rsidR="007F043D" w:rsidRPr="007F043D" w:rsidDel="006C3083" w:rsidRDefault="007F043D" w:rsidP="007F043D">
            <w:pPr>
              <w:rPr>
                <w:del w:id="1558" w:author="Marjeta Rozman" w:date="2021-12-24T13:13:00Z"/>
                <w:rFonts w:cs="Arial"/>
                <w:color w:val="000000"/>
                <w:sz w:val="16"/>
                <w:szCs w:val="16"/>
              </w:rPr>
            </w:pPr>
            <w:del w:id="1559" w:author="Marjeta Rozman" w:date="2021-12-24T13:13:00Z">
              <w:r w:rsidRPr="00B431B1" w:rsidDel="006C3083">
                <w:rPr>
                  <w:rFonts w:cs="Arial"/>
                  <w:sz w:val="16"/>
                  <w:szCs w:val="16"/>
                </w:rPr>
                <w:delText>H30-01396</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13E3AD54" w14:textId="641294DD" w:rsidR="007F043D" w:rsidRPr="007F043D" w:rsidDel="006C3083" w:rsidRDefault="007F043D" w:rsidP="007F043D">
            <w:pPr>
              <w:rPr>
                <w:del w:id="1560" w:author="Marjeta Rozman" w:date="2021-12-24T13:13:00Z"/>
                <w:rFonts w:cs="Arial"/>
                <w:color w:val="000000"/>
                <w:sz w:val="16"/>
                <w:szCs w:val="16"/>
              </w:rPr>
            </w:pPr>
            <w:del w:id="1561" w:author="Marjeta Rozman" w:date="2021-12-24T13:13:00Z">
              <w:r w:rsidRPr="00B431B1" w:rsidDel="006C3083">
                <w:rPr>
                  <w:rFonts w:cs="Arial"/>
                  <w:sz w:val="16"/>
                  <w:szCs w:val="16"/>
                </w:rPr>
                <w:delText>PrjctPro SNGL SA OLV NL 1Y AqY1 AP w1PrjctSvrCAL</w:delText>
              </w:r>
            </w:del>
          </w:p>
        </w:tc>
        <w:tc>
          <w:tcPr>
            <w:tcW w:w="855" w:type="dxa"/>
            <w:tcBorders>
              <w:top w:val="single" w:sz="8" w:space="0" w:color="auto"/>
              <w:left w:val="single" w:sz="8" w:space="0" w:color="auto"/>
              <w:bottom w:val="single" w:sz="8" w:space="0" w:color="auto"/>
              <w:right w:val="single" w:sz="8" w:space="0" w:color="auto"/>
            </w:tcBorders>
            <w:vAlign w:val="center"/>
          </w:tcPr>
          <w:p w14:paraId="207D3906" w14:textId="0706BFEB" w:rsidR="007F043D" w:rsidRPr="007F043D" w:rsidDel="006C3083" w:rsidRDefault="007F043D" w:rsidP="007F043D">
            <w:pPr>
              <w:jc w:val="center"/>
              <w:rPr>
                <w:del w:id="1562" w:author="Marjeta Rozman" w:date="2021-12-24T13:13:00Z"/>
                <w:rFonts w:cs="Arial"/>
                <w:color w:val="000000"/>
                <w:sz w:val="16"/>
                <w:szCs w:val="16"/>
              </w:rPr>
            </w:pPr>
            <w:del w:id="1563" w:author="Marjeta Rozman" w:date="2021-12-24T13:13:00Z">
              <w:r w:rsidRPr="00B431B1" w:rsidDel="006C3083">
                <w:rPr>
                  <w:rFonts w:cs="Arial"/>
                  <w:sz w:val="16"/>
                  <w:szCs w:val="16"/>
                </w:rPr>
                <w:delText>9</w:delText>
              </w:r>
            </w:del>
          </w:p>
        </w:tc>
        <w:tc>
          <w:tcPr>
            <w:tcW w:w="1140" w:type="dxa"/>
            <w:tcBorders>
              <w:top w:val="single" w:sz="8" w:space="0" w:color="auto"/>
              <w:left w:val="single" w:sz="8" w:space="0" w:color="auto"/>
              <w:bottom w:val="single" w:sz="8" w:space="0" w:color="auto"/>
              <w:right w:val="single" w:sz="8" w:space="0" w:color="auto"/>
            </w:tcBorders>
          </w:tcPr>
          <w:p w14:paraId="7F0155EC" w14:textId="28FD3F03" w:rsidR="007F043D" w:rsidRPr="001B6AFB" w:rsidDel="006C3083" w:rsidRDefault="007F043D" w:rsidP="007F043D">
            <w:pPr>
              <w:rPr>
                <w:del w:id="1564"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714A2828" w14:textId="1667291D" w:rsidR="007F043D" w:rsidRPr="001B6AFB" w:rsidDel="006C3083" w:rsidRDefault="007F043D" w:rsidP="007F043D">
            <w:pPr>
              <w:rPr>
                <w:del w:id="1565"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44F37640" w14:textId="0EA0FAE8" w:rsidR="007F043D" w:rsidRPr="001B6AFB" w:rsidDel="006C3083" w:rsidRDefault="007F043D" w:rsidP="007F043D">
            <w:pPr>
              <w:rPr>
                <w:del w:id="1566"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4B0C487F" w14:textId="50C640B1" w:rsidR="007F043D" w:rsidRPr="001B6AFB" w:rsidDel="006C3083" w:rsidRDefault="007F043D" w:rsidP="007F043D">
            <w:pPr>
              <w:rPr>
                <w:del w:id="1567"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31460269" w14:textId="60AC98CC" w:rsidR="007F043D" w:rsidRPr="001B6AFB" w:rsidDel="006C3083" w:rsidRDefault="007F043D" w:rsidP="007F043D">
            <w:pPr>
              <w:rPr>
                <w:del w:id="1568" w:author="Marjeta Rozman" w:date="2021-12-24T13:13:00Z"/>
                <w:rFonts w:cs="Arial"/>
                <w:color w:val="000000"/>
                <w:sz w:val="16"/>
                <w:szCs w:val="16"/>
                <w:highlight w:val="yellow"/>
              </w:rPr>
            </w:pPr>
          </w:p>
        </w:tc>
      </w:tr>
      <w:tr w:rsidR="007F043D" w:rsidRPr="001B6AFB" w:rsidDel="006C3083" w14:paraId="359FB789" w14:textId="477ED16B" w:rsidTr="00A32F01">
        <w:trPr>
          <w:trHeight w:val="300"/>
          <w:del w:id="1569"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3909527F" w14:textId="011DC870" w:rsidR="007F043D" w:rsidRPr="007F043D" w:rsidDel="006C3083" w:rsidRDefault="007F043D" w:rsidP="007F043D">
            <w:pPr>
              <w:rPr>
                <w:del w:id="1570" w:author="Marjeta Rozman" w:date="2021-12-24T13:13:00Z"/>
                <w:rFonts w:cs="Arial"/>
                <w:color w:val="000000"/>
                <w:sz w:val="16"/>
                <w:szCs w:val="16"/>
              </w:rPr>
            </w:pPr>
            <w:del w:id="1571" w:author="Marjeta Rozman" w:date="2021-12-24T13:13:00Z">
              <w:r w:rsidRPr="00B431B1" w:rsidDel="006C3083">
                <w:rPr>
                  <w:rFonts w:cs="Arial"/>
                  <w:sz w:val="16"/>
                  <w:szCs w:val="16"/>
                </w:rPr>
                <w:delText>076-03400</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35AEB139" w14:textId="68190980" w:rsidR="007F043D" w:rsidRPr="007F043D" w:rsidDel="006C3083" w:rsidRDefault="007F043D" w:rsidP="007F043D">
            <w:pPr>
              <w:rPr>
                <w:del w:id="1572" w:author="Marjeta Rozman" w:date="2021-12-24T13:13:00Z"/>
                <w:rFonts w:cs="Arial"/>
                <w:color w:val="000000"/>
                <w:sz w:val="16"/>
                <w:szCs w:val="16"/>
              </w:rPr>
            </w:pPr>
            <w:del w:id="1573" w:author="Marjeta Rozman" w:date="2021-12-24T13:13:00Z">
              <w:r w:rsidRPr="00B431B1" w:rsidDel="006C3083">
                <w:rPr>
                  <w:rFonts w:cs="Arial"/>
                  <w:sz w:val="16"/>
                  <w:szCs w:val="16"/>
                </w:rPr>
                <w:delText>Prjct Std SNGL SA OLV NL 1Y AqY1 AP</w:delText>
              </w:r>
            </w:del>
          </w:p>
        </w:tc>
        <w:tc>
          <w:tcPr>
            <w:tcW w:w="855" w:type="dxa"/>
            <w:tcBorders>
              <w:top w:val="single" w:sz="8" w:space="0" w:color="auto"/>
              <w:left w:val="single" w:sz="8" w:space="0" w:color="auto"/>
              <w:bottom w:val="single" w:sz="8" w:space="0" w:color="auto"/>
              <w:right w:val="single" w:sz="8" w:space="0" w:color="auto"/>
            </w:tcBorders>
            <w:vAlign w:val="center"/>
          </w:tcPr>
          <w:p w14:paraId="09D19E71" w14:textId="293EE5FB" w:rsidR="007F043D" w:rsidRPr="007F043D" w:rsidDel="006C3083" w:rsidRDefault="007F043D" w:rsidP="007F043D">
            <w:pPr>
              <w:jc w:val="center"/>
              <w:rPr>
                <w:del w:id="1574" w:author="Marjeta Rozman" w:date="2021-12-24T13:13:00Z"/>
                <w:rFonts w:cs="Arial"/>
                <w:color w:val="000000"/>
                <w:sz w:val="16"/>
                <w:szCs w:val="16"/>
              </w:rPr>
            </w:pPr>
            <w:del w:id="1575" w:author="Marjeta Rozman" w:date="2021-12-24T13:13:00Z">
              <w:r w:rsidRPr="00B431B1" w:rsidDel="006C3083">
                <w:rPr>
                  <w:rFonts w:cs="Arial"/>
                  <w:sz w:val="16"/>
                  <w:szCs w:val="16"/>
                </w:rPr>
                <w:delText>1</w:delText>
              </w:r>
            </w:del>
          </w:p>
        </w:tc>
        <w:tc>
          <w:tcPr>
            <w:tcW w:w="1140" w:type="dxa"/>
            <w:tcBorders>
              <w:top w:val="single" w:sz="8" w:space="0" w:color="auto"/>
              <w:left w:val="single" w:sz="8" w:space="0" w:color="auto"/>
              <w:bottom w:val="single" w:sz="8" w:space="0" w:color="auto"/>
              <w:right w:val="single" w:sz="8" w:space="0" w:color="auto"/>
            </w:tcBorders>
          </w:tcPr>
          <w:p w14:paraId="49B81A82" w14:textId="6D09960A" w:rsidR="007F043D" w:rsidRPr="001B6AFB" w:rsidDel="006C3083" w:rsidRDefault="007F043D" w:rsidP="007F043D">
            <w:pPr>
              <w:rPr>
                <w:del w:id="1576"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36DDD5AD" w14:textId="23CDDEE4" w:rsidR="007F043D" w:rsidRPr="001B6AFB" w:rsidDel="006C3083" w:rsidRDefault="007F043D" w:rsidP="007F043D">
            <w:pPr>
              <w:rPr>
                <w:del w:id="1577"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775B2FA0" w14:textId="2BECA1FA" w:rsidR="007F043D" w:rsidRPr="001B6AFB" w:rsidDel="006C3083" w:rsidRDefault="007F043D" w:rsidP="007F043D">
            <w:pPr>
              <w:rPr>
                <w:del w:id="1578"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003F0EE8" w14:textId="300EC2CC" w:rsidR="007F043D" w:rsidRPr="001B6AFB" w:rsidDel="006C3083" w:rsidRDefault="007F043D" w:rsidP="007F043D">
            <w:pPr>
              <w:rPr>
                <w:del w:id="1579"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0E2B7E7A" w14:textId="4153D0D2" w:rsidR="007F043D" w:rsidRPr="001B6AFB" w:rsidDel="006C3083" w:rsidRDefault="007F043D" w:rsidP="007F043D">
            <w:pPr>
              <w:rPr>
                <w:del w:id="1580" w:author="Marjeta Rozman" w:date="2021-12-24T13:13:00Z"/>
                <w:rFonts w:cs="Arial"/>
                <w:color w:val="000000"/>
                <w:sz w:val="16"/>
                <w:szCs w:val="16"/>
                <w:highlight w:val="yellow"/>
              </w:rPr>
            </w:pPr>
          </w:p>
        </w:tc>
      </w:tr>
      <w:tr w:rsidR="007F043D" w:rsidRPr="001B6AFB" w:rsidDel="006C3083" w14:paraId="5A14EC76" w14:textId="4E169E24" w:rsidTr="00A32F01">
        <w:trPr>
          <w:trHeight w:val="300"/>
          <w:del w:id="1581"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00F41D03" w14:textId="71AF382A" w:rsidR="007F043D" w:rsidRPr="007F043D" w:rsidDel="006C3083" w:rsidRDefault="007F043D" w:rsidP="007F043D">
            <w:pPr>
              <w:rPr>
                <w:del w:id="1582" w:author="Marjeta Rozman" w:date="2021-12-24T13:13:00Z"/>
                <w:rFonts w:cs="Arial"/>
                <w:color w:val="000000"/>
                <w:sz w:val="16"/>
                <w:szCs w:val="16"/>
              </w:rPr>
            </w:pPr>
            <w:del w:id="1583" w:author="Marjeta Rozman" w:date="2021-12-24T13:13:00Z">
              <w:r w:rsidRPr="00B431B1" w:rsidDel="006C3083">
                <w:rPr>
                  <w:rFonts w:cs="Arial"/>
                  <w:sz w:val="16"/>
                  <w:szCs w:val="16"/>
                </w:rPr>
                <w:delText>D87-02404</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3009BB8E" w14:textId="326A976E" w:rsidR="007F043D" w:rsidRPr="007F043D" w:rsidDel="006C3083" w:rsidRDefault="007F043D" w:rsidP="007F043D">
            <w:pPr>
              <w:rPr>
                <w:del w:id="1584" w:author="Marjeta Rozman" w:date="2021-12-24T13:13:00Z"/>
                <w:rFonts w:cs="Arial"/>
                <w:color w:val="000000"/>
                <w:sz w:val="16"/>
                <w:szCs w:val="16"/>
              </w:rPr>
            </w:pPr>
            <w:del w:id="1585" w:author="Marjeta Rozman" w:date="2021-12-24T13:13:00Z">
              <w:r w:rsidRPr="00B431B1" w:rsidDel="006C3083">
                <w:rPr>
                  <w:rFonts w:cs="Arial"/>
                  <w:sz w:val="16"/>
                  <w:szCs w:val="16"/>
                </w:rPr>
                <w:delText>VisioPro SNGL SA OLV NL 1Y AqY1 AP</w:delText>
              </w:r>
            </w:del>
          </w:p>
        </w:tc>
        <w:tc>
          <w:tcPr>
            <w:tcW w:w="855" w:type="dxa"/>
            <w:tcBorders>
              <w:top w:val="single" w:sz="8" w:space="0" w:color="auto"/>
              <w:left w:val="single" w:sz="8" w:space="0" w:color="auto"/>
              <w:bottom w:val="single" w:sz="8" w:space="0" w:color="auto"/>
              <w:right w:val="single" w:sz="8" w:space="0" w:color="auto"/>
            </w:tcBorders>
            <w:vAlign w:val="center"/>
          </w:tcPr>
          <w:p w14:paraId="006D0AA9" w14:textId="3D49F4EA" w:rsidR="007F043D" w:rsidRPr="007F043D" w:rsidDel="006C3083" w:rsidRDefault="007F043D" w:rsidP="007F043D">
            <w:pPr>
              <w:jc w:val="center"/>
              <w:rPr>
                <w:del w:id="1586" w:author="Marjeta Rozman" w:date="2021-12-24T13:13:00Z"/>
                <w:rFonts w:cs="Arial"/>
                <w:color w:val="000000"/>
                <w:sz w:val="16"/>
                <w:szCs w:val="16"/>
              </w:rPr>
            </w:pPr>
            <w:del w:id="1587" w:author="Marjeta Rozman" w:date="2021-12-24T13:13:00Z">
              <w:r w:rsidRPr="00B431B1" w:rsidDel="006C3083">
                <w:rPr>
                  <w:rFonts w:cs="Arial"/>
                  <w:sz w:val="16"/>
                  <w:szCs w:val="16"/>
                </w:rPr>
                <w:delText>5</w:delText>
              </w:r>
            </w:del>
          </w:p>
        </w:tc>
        <w:tc>
          <w:tcPr>
            <w:tcW w:w="1140" w:type="dxa"/>
            <w:tcBorders>
              <w:top w:val="single" w:sz="8" w:space="0" w:color="auto"/>
              <w:left w:val="single" w:sz="8" w:space="0" w:color="auto"/>
              <w:bottom w:val="single" w:sz="8" w:space="0" w:color="auto"/>
              <w:right w:val="single" w:sz="8" w:space="0" w:color="auto"/>
            </w:tcBorders>
          </w:tcPr>
          <w:p w14:paraId="723EACBA" w14:textId="59459776" w:rsidR="007F043D" w:rsidRPr="001B6AFB" w:rsidDel="006C3083" w:rsidRDefault="007F043D" w:rsidP="007F043D">
            <w:pPr>
              <w:rPr>
                <w:del w:id="1588"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69754E06" w14:textId="5DD07DA1" w:rsidR="007F043D" w:rsidRPr="001B6AFB" w:rsidDel="006C3083" w:rsidRDefault="007F043D" w:rsidP="007F043D">
            <w:pPr>
              <w:rPr>
                <w:del w:id="1589"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543F1FE9" w14:textId="22707BAE" w:rsidR="007F043D" w:rsidRPr="001B6AFB" w:rsidDel="006C3083" w:rsidRDefault="007F043D" w:rsidP="007F043D">
            <w:pPr>
              <w:rPr>
                <w:del w:id="1590"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14B7FE6C" w14:textId="50459528" w:rsidR="007F043D" w:rsidRPr="001B6AFB" w:rsidDel="006C3083" w:rsidRDefault="007F043D" w:rsidP="007F043D">
            <w:pPr>
              <w:rPr>
                <w:del w:id="1591"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71A8215D" w14:textId="1877FC4C" w:rsidR="007F043D" w:rsidRPr="001B6AFB" w:rsidDel="006C3083" w:rsidRDefault="007F043D" w:rsidP="007F043D">
            <w:pPr>
              <w:rPr>
                <w:del w:id="1592" w:author="Marjeta Rozman" w:date="2021-12-24T13:13:00Z"/>
                <w:rFonts w:cs="Arial"/>
                <w:color w:val="000000"/>
                <w:sz w:val="16"/>
                <w:szCs w:val="16"/>
                <w:highlight w:val="yellow"/>
              </w:rPr>
            </w:pPr>
          </w:p>
        </w:tc>
      </w:tr>
      <w:tr w:rsidR="007F043D" w:rsidRPr="001B6AFB" w:rsidDel="006C3083" w14:paraId="3708DAAD" w14:textId="6B5F42D6" w:rsidTr="00A32F01">
        <w:trPr>
          <w:trHeight w:val="300"/>
          <w:del w:id="1593"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53D22D31" w14:textId="09448A5E" w:rsidR="007F043D" w:rsidRPr="007F043D" w:rsidDel="006C3083" w:rsidRDefault="007F043D" w:rsidP="007F043D">
            <w:pPr>
              <w:rPr>
                <w:del w:id="1594" w:author="Marjeta Rozman" w:date="2021-12-24T13:13:00Z"/>
                <w:rFonts w:cs="Arial"/>
                <w:color w:val="000000"/>
                <w:sz w:val="16"/>
                <w:szCs w:val="16"/>
              </w:rPr>
            </w:pPr>
            <w:del w:id="1595" w:author="Marjeta Rozman" w:date="2021-12-24T13:13:00Z">
              <w:r w:rsidRPr="00B431B1" w:rsidDel="006C3083">
                <w:rPr>
                  <w:rFonts w:cs="Arial"/>
                  <w:sz w:val="16"/>
                  <w:szCs w:val="16"/>
                </w:rPr>
                <w:delText>Q4Y-00009</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411C9069" w14:textId="44B5C74E" w:rsidR="007F043D" w:rsidRPr="007F043D" w:rsidDel="006C3083" w:rsidRDefault="007F043D" w:rsidP="007F043D">
            <w:pPr>
              <w:rPr>
                <w:del w:id="1596" w:author="Marjeta Rozman" w:date="2021-12-24T13:13:00Z"/>
                <w:rFonts w:cs="Arial"/>
                <w:color w:val="000000"/>
                <w:sz w:val="16"/>
                <w:szCs w:val="16"/>
              </w:rPr>
            </w:pPr>
            <w:del w:id="1597" w:author="Marjeta Rozman" w:date="2021-12-24T13:13:00Z">
              <w:r w:rsidRPr="00B431B1" w:rsidDel="006C3083">
                <w:rPr>
                  <w:rFonts w:cs="Arial"/>
                  <w:sz w:val="16"/>
                  <w:szCs w:val="16"/>
                </w:rPr>
                <w:delText>O365E1Open ShrdSvr SNGL SubsVL OLV NL 1Mth AP Ent AddOn toCoreCal</w:delText>
              </w:r>
            </w:del>
          </w:p>
        </w:tc>
        <w:tc>
          <w:tcPr>
            <w:tcW w:w="855" w:type="dxa"/>
            <w:tcBorders>
              <w:top w:val="single" w:sz="8" w:space="0" w:color="auto"/>
              <w:left w:val="single" w:sz="8" w:space="0" w:color="auto"/>
              <w:bottom w:val="single" w:sz="8" w:space="0" w:color="auto"/>
              <w:right w:val="single" w:sz="8" w:space="0" w:color="auto"/>
            </w:tcBorders>
            <w:vAlign w:val="center"/>
          </w:tcPr>
          <w:p w14:paraId="7FDCDD4A" w14:textId="379F4B33" w:rsidR="007F043D" w:rsidRPr="007F043D" w:rsidDel="006C3083" w:rsidRDefault="007F043D" w:rsidP="007F043D">
            <w:pPr>
              <w:jc w:val="center"/>
              <w:rPr>
                <w:del w:id="1598" w:author="Marjeta Rozman" w:date="2021-12-24T13:13:00Z"/>
                <w:rFonts w:cs="Arial"/>
                <w:color w:val="000000"/>
                <w:sz w:val="16"/>
                <w:szCs w:val="16"/>
              </w:rPr>
            </w:pPr>
            <w:del w:id="1599" w:author="Marjeta Rozman" w:date="2021-12-24T13:13:00Z">
              <w:r w:rsidRPr="00B431B1" w:rsidDel="006C3083">
                <w:rPr>
                  <w:rFonts w:cs="Arial"/>
                  <w:sz w:val="16"/>
                  <w:szCs w:val="16"/>
                </w:rPr>
                <w:delText>50</w:delText>
              </w:r>
            </w:del>
          </w:p>
        </w:tc>
        <w:tc>
          <w:tcPr>
            <w:tcW w:w="1140" w:type="dxa"/>
            <w:tcBorders>
              <w:top w:val="single" w:sz="8" w:space="0" w:color="auto"/>
              <w:left w:val="single" w:sz="8" w:space="0" w:color="auto"/>
              <w:bottom w:val="single" w:sz="8" w:space="0" w:color="auto"/>
              <w:right w:val="single" w:sz="8" w:space="0" w:color="auto"/>
            </w:tcBorders>
          </w:tcPr>
          <w:p w14:paraId="57225538" w14:textId="7514C348" w:rsidR="007F043D" w:rsidRPr="001B6AFB" w:rsidDel="006C3083" w:rsidRDefault="007F043D" w:rsidP="007F043D">
            <w:pPr>
              <w:rPr>
                <w:del w:id="1600"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5B2C3091" w14:textId="3894A69B" w:rsidR="007F043D" w:rsidRPr="001B6AFB" w:rsidDel="006C3083" w:rsidRDefault="007F043D" w:rsidP="007F043D">
            <w:pPr>
              <w:rPr>
                <w:del w:id="1601"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495001BE" w14:textId="39C84F1E" w:rsidR="007F043D" w:rsidRPr="001B6AFB" w:rsidDel="006C3083" w:rsidRDefault="007F043D" w:rsidP="007F043D">
            <w:pPr>
              <w:rPr>
                <w:del w:id="1602"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1D5FB26A" w14:textId="548FFE53" w:rsidR="007F043D" w:rsidRPr="001B6AFB" w:rsidDel="006C3083" w:rsidRDefault="007F043D" w:rsidP="007F043D">
            <w:pPr>
              <w:rPr>
                <w:del w:id="1603"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7B4C3E8E" w14:textId="331C9A7C" w:rsidR="007F043D" w:rsidRPr="001B6AFB" w:rsidDel="006C3083" w:rsidRDefault="007F043D" w:rsidP="007F043D">
            <w:pPr>
              <w:rPr>
                <w:del w:id="1604" w:author="Marjeta Rozman" w:date="2021-12-24T13:13:00Z"/>
                <w:rFonts w:cs="Arial"/>
                <w:color w:val="000000"/>
                <w:sz w:val="16"/>
                <w:szCs w:val="16"/>
                <w:highlight w:val="yellow"/>
              </w:rPr>
            </w:pPr>
          </w:p>
        </w:tc>
      </w:tr>
      <w:tr w:rsidR="005A46DE" w:rsidDel="006C3083" w14:paraId="56214038" w14:textId="54155FCC" w:rsidTr="00A32F01">
        <w:trPr>
          <w:trHeight w:val="315"/>
          <w:del w:id="1605"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18E8DC41" w14:textId="0A505807" w:rsidR="005A46DE" w:rsidDel="006C3083" w:rsidRDefault="005A46DE" w:rsidP="005A46DE">
            <w:pPr>
              <w:rPr>
                <w:del w:id="1606" w:author="Marjeta Rozman" w:date="2021-12-24T13:13:00Z"/>
              </w:rPr>
            </w:pPr>
            <w:del w:id="1607" w:author="Marjeta Rozman" w:date="2021-12-24T13:13:00Z">
              <w:r w:rsidRPr="0967341A" w:rsidDel="006C3083">
                <w:rPr>
                  <w:rFonts w:eastAsia="Arial" w:cs="Arial"/>
                  <w:b/>
                  <w:bCs/>
                  <w:sz w:val="16"/>
                  <w:szCs w:val="16"/>
                </w:rPr>
                <w:delText xml:space="preserve"> </w:delText>
              </w:r>
            </w:del>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385676A4" w14:textId="1BEAC7D9" w:rsidR="005A46DE" w:rsidDel="006C3083" w:rsidRDefault="005A46DE" w:rsidP="005A46DE">
            <w:pPr>
              <w:rPr>
                <w:del w:id="1608" w:author="Marjeta Rozman" w:date="2021-12-24T13:13:00Z"/>
              </w:rPr>
            </w:pPr>
            <w:del w:id="1609" w:author="Marjeta Rozman" w:date="2021-12-24T13:13:00Z">
              <w:r w:rsidRPr="00CA6E5F" w:rsidDel="006C3083">
                <w:rPr>
                  <w:rFonts w:eastAsia="Arial" w:cs="Arial"/>
                  <w:b/>
                  <w:bCs/>
                  <w:color w:val="000000" w:themeColor="text1"/>
                  <w:sz w:val="16"/>
                  <w:szCs w:val="16"/>
                </w:rPr>
                <w:delText>Skupaj</w:delText>
              </w:r>
              <w:r w:rsidDel="006C3083">
                <w:rPr>
                  <w:rFonts w:eastAsia="Arial" w:cs="Arial"/>
                  <w:b/>
                  <w:bCs/>
                  <w:color w:val="000000" w:themeColor="text1"/>
                  <w:sz w:val="16"/>
                  <w:szCs w:val="16"/>
                </w:rPr>
                <w:delText xml:space="preserve"> (v EUR brez DDV)</w:delText>
              </w:r>
              <w:r w:rsidRPr="00CA6E5F" w:rsidDel="006C3083">
                <w:rPr>
                  <w:rFonts w:eastAsia="Arial" w:cs="Arial"/>
                  <w:color w:val="000000" w:themeColor="text1"/>
                  <w:sz w:val="16"/>
                  <w:szCs w:val="16"/>
                </w:rPr>
                <w:delText xml:space="preserve"> </w:delText>
              </w:r>
            </w:del>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81240ED" w14:textId="6C420669" w:rsidR="005A46DE" w:rsidDel="006C3083" w:rsidRDefault="005A46DE" w:rsidP="005A46DE">
            <w:pPr>
              <w:jc w:val="center"/>
              <w:rPr>
                <w:del w:id="1610" w:author="Marjeta Rozman" w:date="2021-12-24T13:13:00Z"/>
              </w:rPr>
            </w:pPr>
            <w:del w:id="1611"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F51ABA7" w14:textId="6C6FFB6D" w:rsidR="005A46DE" w:rsidDel="006C3083" w:rsidRDefault="005A46DE" w:rsidP="005A46DE">
            <w:pPr>
              <w:rPr>
                <w:del w:id="1612" w:author="Marjeta Rozman" w:date="2021-12-24T13:13:00Z"/>
              </w:rPr>
            </w:pPr>
            <w:del w:id="1613"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B32DA32" w14:textId="6087CE04" w:rsidR="005A46DE" w:rsidDel="006C3083" w:rsidRDefault="005A46DE" w:rsidP="005A46DE">
            <w:pPr>
              <w:rPr>
                <w:del w:id="1614" w:author="Marjeta Rozman" w:date="2021-12-24T13:13:00Z"/>
              </w:rPr>
            </w:pPr>
            <w:del w:id="1615"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8E9704E" w14:textId="2DB53491" w:rsidR="005A46DE" w:rsidDel="006C3083" w:rsidRDefault="005A46DE" w:rsidP="005A46DE">
            <w:pPr>
              <w:rPr>
                <w:del w:id="1616" w:author="Marjeta Rozman" w:date="2021-12-24T13:13:00Z"/>
              </w:rPr>
            </w:pPr>
            <w:del w:id="1617"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7E862664" w14:textId="0C97B10E" w:rsidR="005A46DE" w:rsidDel="006C3083" w:rsidRDefault="005A46DE" w:rsidP="005A46DE">
            <w:pPr>
              <w:rPr>
                <w:del w:id="1618" w:author="Marjeta Rozman" w:date="2021-12-24T13:13:00Z"/>
              </w:rPr>
            </w:pPr>
            <w:del w:id="1619"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7B7BC429" w14:textId="121894E9" w:rsidR="005A46DE" w:rsidDel="006C3083" w:rsidRDefault="005A46DE" w:rsidP="005A46DE">
            <w:pPr>
              <w:rPr>
                <w:del w:id="1620" w:author="Marjeta Rozman" w:date="2021-12-24T13:13:00Z"/>
              </w:rPr>
            </w:pPr>
            <w:del w:id="1621" w:author="Marjeta Rozman" w:date="2021-12-24T13:13:00Z">
              <w:r w:rsidRPr="0967341A" w:rsidDel="006C3083">
                <w:rPr>
                  <w:rFonts w:eastAsia="Arial" w:cs="Arial"/>
                  <w:b/>
                  <w:bCs/>
                  <w:sz w:val="16"/>
                  <w:szCs w:val="16"/>
                </w:rPr>
                <w:delText xml:space="preserve"> </w:delText>
              </w:r>
            </w:del>
          </w:p>
        </w:tc>
      </w:tr>
      <w:tr w:rsidR="005A46DE" w:rsidDel="006C3083" w14:paraId="7129566A" w14:textId="4CC8E313" w:rsidTr="005A46DE">
        <w:trPr>
          <w:trHeight w:val="315"/>
          <w:del w:id="1622"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183936CE" w14:textId="5308F4F1" w:rsidR="005A46DE" w:rsidRPr="0967341A" w:rsidDel="006C3083" w:rsidRDefault="005A46DE" w:rsidP="00A32F01">
            <w:pPr>
              <w:rPr>
                <w:del w:id="1623" w:author="Marjeta Rozman" w:date="2021-12-24T13:13:00Z"/>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auto"/>
          </w:tcPr>
          <w:p w14:paraId="65F83328" w14:textId="19A9A79B" w:rsidR="005A46DE" w:rsidRPr="0967341A" w:rsidDel="006C3083" w:rsidRDefault="005A46DE" w:rsidP="00A32F01">
            <w:pPr>
              <w:rPr>
                <w:del w:id="1624" w:author="Marjeta Rozman" w:date="2021-12-24T13:13:00Z"/>
                <w:rFonts w:eastAsia="Arial" w:cs="Arial"/>
                <w:b/>
                <w:bCs/>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7DCF79D1" w14:textId="1C8FA7EC" w:rsidR="005A46DE" w:rsidRPr="0967341A" w:rsidDel="006C3083" w:rsidRDefault="005A46DE" w:rsidP="00A32F01">
            <w:pPr>
              <w:jc w:val="center"/>
              <w:rPr>
                <w:del w:id="1625"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1B814389" w14:textId="4E29CE91" w:rsidR="005A46DE" w:rsidRPr="0967341A" w:rsidDel="006C3083" w:rsidRDefault="005A46DE" w:rsidP="00A32F01">
            <w:pPr>
              <w:rPr>
                <w:del w:id="1626"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490894F1" w14:textId="34E6759B" w:rsidR="005A46DE" w:rsidRPr="0967341A" w:rsidDel="006C3083" w:rsidRDefault="005A46DE" w:rsidP="00A32F01">
            <w:pPr>
              <w:rPr>
                <w:del w:id="1627"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6946C7E7" w14:textId="083A887D" w:rsidR="005A46DE" w:rsidRPr="0967341A" w:rsidDel="006C3083" w:rsidRDefault="005A46DE" w:rsidP="00A32F01">
            <w:pPr>
              <w:rPr>
                <w:del w:id="1628"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5B6FC767" w14:textId="4892DA55" w:rsidR="005A46DE" w:rsidRPr="0967341A" w:rsidDel="006C3083" w:rsidRDefault="005A46DE" w:rsidP="00A32F01">
            <w:pPr>
              <w:rPr>
                <w:del w:id="1629"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6A419621" w14:textId="44CECE30" w:rsidR="005A46DE" w:rsidRPr="0967341A" w:rsidDel="006C3083" w:rsidRDefault="005A46DE" w:rsidP="00A32F01">
            <w:pPr>
              <w:rPr>
                <w:del w:id="1630" w:author="Marjeta Rozman" w:date="2021-12-24T13:13:00Z"/>
                <w:rFonts w:eastAsia="Arial" w:cs="Arial"/>
                <w:b/>
                <w:bCs/>
                <w:sz w:val="16"/>
                <w:szCs w:val="16"/>
              </w:rPr>
            </w:pPr>
          </w:p>
        </w:tc>
      </w:tr>
      <w:tr w:rsidR="00EF7238" w:rsidDel="006C3083" w14:paraId="6F778D30" w14:textId="71858830" w:rsidTr="00A32F01">
        <w:trPr>
          <w:trHeight w:val="300"/>
          <w:del w:id="1631" w:author="Marjeta Rozman" w:date="2021-12-24T13:13:00Z"/>
        </w:trPr>
        <w:tc>
          <w:tcPr>
            <w:tcW w:w="4290" w:type="dxa"/>
            <w:gridSpan w:val="2"/>
            <w:tcBorders>
              <w:top w:val="single" w:sz="8" w:space="0" w:color="auto"/>
              <w:left w:val="single" w:sz="8" w:space="0" w:color="auto"/>
              <w:bottom w:val="single" w:sz="8" w:space="0" w:color="auto"/>
              <w:right w:val="single" w:sz="8" w:space="0" w:color="auto"/>
            </w:tcBorders>
            <w:vAlign w:val="center"/>
          </w:tcPr>
          <w:p w14:paraId="54A990C4" w14:textId="3B71C5FF" w:rsidR="00EF7238" w:rsidDel="006C3083" w:rsidRDefault="00EF7238" w:rsidP="00A32F01">
            <w:pPr>
              <w:rPr>
                <w:del w:id="1632" w:author="Marjeta Rozman" w:date="2021-12-24T13:13:00Z"/>
              </w:rPr>
            </w:pPr>
            <w:del w:id="1633" w:author="Marjeta Rozman" w:date="2021-12-24T13:13:00Z">
              <w:r w:rsidRPr="0967341A" w:rsidDel="006C3083">
                <w:rPr>
                  <w:rFonts w:ascii="Calibri" w:eastAsia="Calibri" w:hAnsi="Calibri" w:cs="Calibri"/>
                  <w:b/>
                  <w:bCs/>
                  <w:color w:val="000000" w:themeColor="text1"/>
                  <w:sz w:val="19"/>
                  <w:szCs w:val="19"/>
                </w:rPr>
                <w:delText>Microsoft Server and Cloud Enrollment - SCE</w:delText>
              </w:r>
            </w:del>
          </w:p>
        </w:tc>
        <w:tc>
          <w:tcPr>
            <w:tcW w:w="855" w:type="dxa"/>
            <w:tcBorders>
              <w:top w:val="single" w:sz="8" w:space="0" w:color="auto"/>
              <w:left w:val="nil"/>
              <w:bottom w:val="single" w:sz="8" w:space="0" w:color="auto"/>
              <w:right w:val="single" w:sz="8" w:space="0" w:color="auto"/>
            </w:tcBorders>
            <w:vAlign w:val="bottom"/>
          </w:tcPr>
          <w:p w14:paraId="082382AD" w14:textId="366BFB85" w:rsidR="00EF7238" w:rsidDel="006C3083" w:rsidRDefault="00EF7238" w:rsidP="00A32F01">
            <w:pPr>
              <w:jc w:val="center"/>
              <w:rPr>
                <w:del w:id="1634" w:author="Marjeta Rozman" w:date="2021-12-24T13:13:00Z"/>
              </w:rPr>
            </w:pPr>
            <w:del w:id="1635" w:author="Marjeta Rozman" w:date="2021-12-24T13:13:00Z">
              <w:r w:rsidRPr="0967341A" w:rsidDel="006C3083">
                <w:rPr>
                  <w:rFonts w:eastAsia="Arial" w:cs="Arial"/>
                  <w:color w:val="000000" w:themeColor="text1"/>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5558E7A9" w14:textId="0A4FBBE4" w:rsidR="00EF7238" w:rsidDel="006C3083" w:rsidRDefault="00EF7238" w:rsidP="00A32F01">
            <w:pPr>
              <w:rPr>
                <w:del w:id="1636" w:author="Marjeta Rozman" w:date="2021-12-24T13:13:00Z"/>
              </w:rPr>
            </w:pPr>
            <w:del w:id="1637" w:author="Marjeta Rozman" w:date="2021-12-24T13:13:00Z">
              <w:r w:rsidRPr="0967341A" w:rsidDel="006C3083">
                <w:rPr>
                  <w:rFonts w:eastAsia="Arial" w:cs="Arial"/>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4EBC1CCE" w14:textId="69D8E539" w:rsidR="00EF7238" w:rsidDel="006C3083" w:rsidRDefault="00EF7238" w:rsidP="00A32F01">
            <w:pPr>
              <w:rPr>
                <w:del w:id="1638" w:author="Marjeta Rozman" w:date="2021-12-24T13:13:00Z"/>
              </w:rPr>
            </w:pPr>
            <w:del w:id="1639" w:author="Marjeta Rozman" w:date="2021-12-24T13:13:00Z">
              <w:r w:rsidRPr="0967341A" w:rsidDel="006C3083">
                <w:rPr>
                  <w:rFonts w:eastAsia="Arial" w:cs="Arial"/>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21A9DF95" w14:textId="38D66E1B" w:rsidR="00EF7238" w:rsidDel="006C3083" w:rsidRDefault="00EF7238" w:rsidP="00A32F01">
            <w:pPr>
              <w:rPr>
                <w:del w:id="1640" w:author="Marjeta Rozman" w:date="2021-12-24T13:13:00Z"/>
              </w:rPr>
            </w:pPr>
            <w:del w:id="1641" w:author="Marjeta Rozman" w:date="2021-12-24T13:13:00Z">
              <w:r w:rsidRPr="0967341A" w:rsidDel="006C3083">
                <w:rPr>
                  <w:rFonts w:eastAsia="Arial" w:cs="Arial"/>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0CF31B51" w14:textId="732FA89B" w:rsidR="00EF7238" w:rsidDel="006C3083" w:rsidRDefault="00EF7238" w:rsidP="00A32F01">
            <w:pPr>
              <w:rPr>
                <w:del w:id="1642" w:author="Marjeta Rozman" w:date="2021-12-24T13:13:00Z"/>
              </w:rPr>
            </w:pPr>
            <w:del w:id="1643" w:author="Marjeta Rozman" w:date="2021-12-24T13:13:00Z">
              <w:r w:rsidRPr="0967341A" w:rsidDel="006C3083">
                <w:rPr>
                  <w:rFonts w:eastAsia="Arial" w:cs="Arial"/>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656BB124" w14:textId="4B78BA07" w:rsidR="00EF7238" w:rsidDel="006C3083" w:rsidRDefault="00EF7238" w:rsidP="00A32F01">
            <w:pPr>
              <w:rPr>
                <w:del w:id="1644" w:author="Marjeta Rozman" w:date="2021-12-24T13:13:00Z"/>
              </w:rPr>
            </w:pPr>
            <w:del w:id="1645" w:author="Marjeta Rozman" w:date="2021-12-24T13:13:00Z">
              <w:r w:rsidRPr="0967341A" w:rsidDel="006C3083">
                <w:rPr>
                  <w:rFonts w:eastAsia="Arial" w:cs="Arial"/>
                  <w:sz w:val="16"/>
                  <w:szCs w:val="16"/>
                </w:rPr>
                <w:delText xml:space="preserve"> </w:delText>
              </w:r>
            </w:del>
          </w:p>
        </w:tc>
      </w:tr>
      <w:tr w:rsidR="006A130F" w:rsidDel="006C3083" w14:paraId="194E3A1A" w14:textId="3846518E" w:rsidTr="00A32F01">
        <w:trPr>
          <w:trHeight w:val="300"/>
          <w:del w:id="1646" w:author="Marjeta Rozman" w:date="2021-12-24T13:13:00Z"/>
        </w:trPr>
        <w:tc>
          <w:tcPr>
            <w:tcW w:w="4290" w:type="dxa"/>
            <w:gridSpan w:val="2"/>
            <w:tcBorders>
              <w:top w:val="single" w:sz="8" w:space="0" w:color="auto"/>
              <w:left w:val="single" w:sz="8" w:space="0" w:color="auto"/>
              <w:bottom w:val="single" w:sz="8" w:space="0" w:color="auto"/>
              <w:right w:val="single" w:sz="8" w:space="0" w:color="auto"/>
            </w:tcBorders>
            <w:vAlign w:val="center"/>
          </w:tcPr>
          <w:p w14:paraId="148CABF6" w14:textId="2AC69DFD" w:rsidR="006A130F" w:rsidRPr="0967341A" w:rsidDel="006C3083" w:rsidRDefault="006A130F" w:rsidP="00A32F01">
            <w:pPr>
              <w:rPr>
                <w:del w:id="1647" w:author="Marjeta Rozman" w:date="2021-12-24T13:13:00Z"/>
                <w:rFonts w:ascii="Calibri" w:eastAsia="Calibri" w:hAnsi="Calibri" w:cs="Calibri"/>
                <w:b/>
                <w:bCs/>
                <w:color w:val="000000" w:themeColor="text1"/>
                <w:sz w:val="19"/>
                <w:szCs w:val="19"/>
              </w:rPr>
            </w:pPr>
          </w:p>
        </w:tc>
        <w:tc>
          <w:tcPr>
            <w:tcW w:w="855" w:type="dxa"/>
            <w:tcBorders>
              <w:top w:val="single" w:sz="8" w:space="0" w:color="auto"/>
              <w:left w:val="nil"/>
              <w:bottom w:val="single" w:sz="8" w:space="0" w:color="auto"/>
              <w:right w:val="single" w:sz="8" w:space="0" w:color="auto"/>
            </w:tcBorders>
            <w:vAlign w:val="bottom"/>
          </w:tcPr>
          <w:p w14:paraId="73ADB157" w14:textId="20A7B2D4" w:rsidR="006A130F" w:rsidRPr="0967341A" w:rsidDel="006C3083" w:rsidRDefault="006A130F" w:rsidP="00A32F01">
            <w:pPr>
              <w:jc w:val="center"/>
              <w:rPr>
                <w:del w:id="1648" w:author="Marjeta Rozman" w:date="2021-12-24T13:13:00Z"/>
                <w:rFonts w:eastAsia="Arial" w:cs="Arial"/>
                <w:color w:val="000000" w:themeColor="text1"/>
                <w:sz w:val="16"/>
                <w:szCs w:val="16"/>
              </w:rPr>
            </w:pPr>
          </w:p>
        </w:tc>
        <w:tc>
          <w:tcPr>
            <w:tcW w:w="1140" w:type="dxa"/>
            <w:tcBorders>
              <w:top w:val="single" w:sz="8" w:space="0" w:color="auto"/>
              <w:left w:val="single" w:sz="8" w:space="0" w:color="auto"/>
              <w:bottom w:val="single" w:sz="8" w:space="0" w:color="auto"/>
              <w:right w:val="single" w:sz="8" w:space="0" w:color="auto"/>
            </w:tcBorders>
          </w:tcPr>
          <w:p w14:paraId="6979408D" w14:textId="5C84202B" w:rsidR="006A130F" w:rsidRPr="0967341A" w:rsidDel="006C3083" w:rsidRDefault="006A130F" w:rsidP="00A32F01">
            <w:pPr>
              <w:rPr>
                <w:del w:id="1649" w:author="Marjeta Rozman" w:date="2021-12-24T13:13:00Z"/>
                <w:rFonts w:eastAsia="Arial" w:cs="Arial"/>
                <w:sz w:val="16"/>
                <w:szCs w:val="16"/>
              </w:rPr>
            </w:pPr>
          </w:p>
        </w:tc>
        <w:tc>
          <w:tcPr>
            <w:tcW w:w="1140" w:type="dxa"/>
            <w:tcBorders>
              <w:top w:val="single" w:sz="8" w:space="0" w:color="auto"/>
              <w:left w:val="single" w:sz="8" w:space="0" w:color="auto"/>
              <w:bottom w:val="single" w:sz="8" w:space="0" w:color="auto"/>
              <w:right w:val="single" w:sz="8" w:space="0" w:color="auto"/>
            </w:tcBorders>
          </w:tcPr>
          <w:p w14:paraId="6BAE5B6E" w14:textId="53D2F174" w:rsidR="006A130F" w:rsidRPr="0967341A" w:rsidDel="006C3083" w:rsidRDefault="006A130F" w:rsidP="00A32F01">
            <w:pPr>
              <w:rPr>
                <w:del w:id="1650" w:author="Marjeta Rozman" w:date="2021-12-24T13:13:00Z"/>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1AF66E9E" w14:textId="5E85D531" w:rsidR="006A130F" w:rsidRPr="0967341A" w:rsidDel="006C3083" w:rsidRDefault="006A130F" w:rsidP="00A32F01">
            <w:pPr>
              <w:rPr>
                <w:del w:id="1651" w:author="Marjeta Rozman" w:date="2021-12-24T13:13:00Z"/>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7AFE6D59" w14:textId="4F50A1C6" w:rsidR="006A130F" w:rsidRPr="0967341A" w:rsidDel="006C3083" w:rsidRDefault="006A130F" w:rsidP="00A32F01">
            <w:pPr>
              <w:rPr>
                <w:del w:id="1652" w:author="Marjeta Rozman" w:date="2021-12-24T13:13:00Z"/>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0DB5FA41" w14:textId="635B1520" w:rsidR="006A130F" w:rsidRPr="0967341A" w:rsidDel="006C3083" w:rsidRDefault="006A130F" w:rsidP="00A32F01">
            <w:pPr>
              <w:rPr>
                <w:del w:id="1653" w:author="Marjeta Rozman" w:date="2021-12-24T13:13:00Z"/>
                <w:rFonts w:eastAsia="Arial" w:cs="Arial"/>
                <w:sz w:val="16"/>
                <w:szCs w:val="16"/>
              </w:rPr>
            </w:pPr>
          </w:p>
        </w:tc>
      </w:tr>
      <w:tr w:rsidR="005A46DE" w:rsidDel="006C3083" w14:paraId="7D8CA063" w14:textId="77E3FA36" w:rsidTr="00A32F01">
        <w:trPr>
          <w:trHeight w:val="315"/>
          <w:del w:id="1654"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587065D8" w14:textId="0D85F321" w:rsidR="005A46DE" w:rsidDel="006C3083" w:rsidRDefault="005A46DE" w:rsidP="005A46DE">
            <w:pPr>
              <w:rPr>
                <w:del w:id="1655" w:author="Marjeta Rozman" w:date="2021-12-24T13:13:00Z"/>
              </w:rPr>
            </w:pPr>
            <w:del w:id="1656" w:author="Marjeta Rozman" w:date="2021-12-24T13:13:00Z">
              <w:r w:rsidRPr="0967341A" w:rsidDel="006C3083">
                <w:rPr>
                  <w:rFonts w:eastAsia="Arial" w:cs="Arial"/>
                  <w:b/>
                  <w:bCs/>
                  <w:sz w:val="16"/>
                  <w:szCs w:val="16"/>
                </w:rPr>
                <w:delText xml:space="preserve"> </w:delText>
              </w:r>
            </w:del>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6AFFEF99" w14:textId="5F0F00ED" w:rsidR="005A46DE" w:rsidDel="006C3083" w:rsidRDefault="005A46DE" w:rsidP="005A46DE">
            <w:pPr>
              <w:rPr>
                <w:del w:id="1657" w:author="Marjeta Rozman" w:date="2021-12-24T13:13:00Z"/>
              </w:rPr>
            </w:pPr>
            <w:del w:id="1658" w:author="Marjeta Rozman" w:date="2021-12-24T13:13:00Z">
              <w:r w:rsidRPr="00CA6E5F" w:rsidDel="006C3083">
                <w:rPr>
                  <w:rFonts w:eastAsia="Arial" w:cs="Arial"/>
                  <w:b/>
                  <w:bCs/>
                  <w:color w:val="000000" w:themeColor="text1"/>
                  <w:sz w:val="16"/>
                  <w:szCs w:val="16"/>
                </w:rPr>
                <w:delText>Skupaj</w:delText>
              </w:r>
              <w:r w:rsidDel="006C3083">
                <w:rPr>
                  <w:rFonts w:eastAsia="Arial" w:cs="Arial"/>
                  <w:b/>
                  <w:bCs/>
                  <w:color w:val="000000" w:themeColor="text1"/>
                  <w:sz w:val="16"/>
                  <w:szCs w:val="16"/>
                </w:rPr>
                <w:delText xml:space="preserve"> (v EUR brez DDV)</w:delText>
              </w:r>
              <w:r w:rsidRPr="00CA6E5F" w:rsidDel="006C3083">
                <w:rPr>
                  <w:rFonts w:eastAsia="Arial" w:cs="Arial"/>
                  <w:color w:val="000000" w:themeColor="text1"/>
                  <w:sz w:val="16"/>
                  <w:szCs w:val="16"/>
                </w:rPr>
                <w:delText xml:space="preserve"> </w:delText>
              </w:r>
            </w:del>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797C281" w14:textId="643159FD" w:rsidR="005A46DE" w:rsidDel="006C3083" w:rsidRDefault="005A46DE" w:rsidP="005A46DE">
            <w:pPr>
              <w:jc w:val="center"/>
              <w:rPr>
                <w:del w:id="1659" w:author="Marjeta Rozman" w:date="2021-12-24T13:13:00Z"/>
              </w:rPr>
            </w:pPr>
            <w:del w:id="1660"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40DCDDF" w14:textId="0958E8E3" w:rsidR="005A46DE" w:rsidDel="006C3083" w:rsidRDefault="005A46DE" w:rsidP="005A46DE">
            <w:pPr>
              <w:rPr>
                <w:del w:id="1661" w:author="Marjeta Rozman" w:date="2021-12-24T13:13:00Z"/>
              </w:rPr>
            </w:pPr>
            <w:del w:id="1662"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09F92FD" w14:textId="7C4713C5" w:rsidR="005A46DE" w:rsidDel="006C3083" w:rsidRDefault="005A46DE" w:rsidP="005A46DE">
            <w:pPr>
              <w:rPr>
                <w:del w:id="1663" w:author="Marjeta Rozman" w:date="2021-12-24T13:13:00Z"/>
              </w:rPr>
            </w:pPr>
            <w:del w:id="1664"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4D6EFD8" w14:textId="04C7C0F4" w:rsidR="005A46DE" w:rsidDel="006C3083" w:rsidRDefault="005A46DE" w:rsidP="005A46DE">
            <w:pPr>
              <w:rPr>
                <w:del w:id="1665" w:author="Marjeta Rozman" w:date="2021-12-24T13:13:00Z"/>
              </w:rPr>
            </w:pPr>
            <w:del w:id="1666"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4BBF5BB" w14:textId="45292A22" w:rsidR="005A46DE" w:rsidDel="006C3083" w:rsidRDefault="005A46DE" w:rsidP="005A46DE">
            <w:pPr>
              <w:rPr>
                <w:del w:id="1667" w:author="Marjeta Rozman" w:date="2021-12-24T13:13:00Z"/>
              </w:rPr>
            </w:pPr>
            <w:del w:id="1668"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29CECC9E" w14:textId="1F9A2757" w:rsidR="005A46DE" w:rsidDel="006C3083" w:rsidRDefault="005A46DE" w:rsidP="005A46DE">
            <w:pPr>
              <w:rPr>
                <w:del w:id="1669" w:author="Marjeta Rozman" w:date="2021-12-24T13:13:00Z"/>
              </w:rPr>
            </w:pPr>
            <w:del w:id="1670" w:author="Marjeta Rozman" w:date="2021-12-24T13:13:00Z">
              <w:r w:rsidRPr="0967341A" w:rsidDel="006C3083">
                <w:rPr>
                  <w:rFonts w:eastAsia="Arial" w:cs="Arial"/>
                  <w:b/>
                  <w:bCs/>
                  <w:sz w:val="16"/>
                  <w:szCs w:val="16"/>
                </w:rPr>
                <w:delText xml:space="preserve"> </w:delText>
              </w:r>
            </w:del>
          </w:p>
        </w:tc>
      </w:tr>
      <w:tr w:rsidR="006A130F" w:rsidDel="006C3083" w14:paraId="0C737A0A" w14:textId="2225F011" w:rsidTr="006A130F">
        <w:trPr>
          <w:trHeight w:val="315"/>
          <w:del w:id="1671" w:author="Marjeta Rozman" w:date="2021-12-24T13:13:00Z"/>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5A297888" w14:textId="0002E002" w:rsidR="006A130F" w:rsidRPr="0967341A" w:rsidDel="006C3083" w:rsidRDefault="006A130F" w:rsidP="005A46DE">
            <w:pPr>
              <w:rPr>
                <w:del w:id="1672" w:author="Marjeta Rozman" w:date="2021-12-24T13:13:00Z"/>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auto"/>
          </w:tcPr>
          <w:p w14:paraId="0401D7BF" w14:textId="09585FE8" w:rsidR="006A130F" w:rsidRPr="00CA6E5F" w:rsidDel="006C3083" w:rsidRDefault="006A130F" w:rsidP="005A46DE">
            <w:pPr>
              <w:rPr>
                <w:del w:id="1673" w:author="Marjeta Rozman" w:date="2021-12-24T13:13:00Z"/>
                <w:rFonts w:eastAsia="Arial" w:cs="Arial"/>
                <w:b/>
                <w:bCs/>
                <w:color w:val="000000" w:themeColor="text1"/>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55BE61CC" w14:textId="1E63FD15" w:rsidR="006A130F" w:rsidRPr="0967341A" w:rsidDel="006C3083" w:rsidRDefault="006A130F" w:rsidP="005A46DE">
            <w:pPr>
              <w:jc w:val="center"/>
              <w:rPr>
                <w:del w:id="1674"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03BABDC8" w14:textId="7CF0DFF8" w:rsidR="006A130F" w:rsidRPr="0967341A" w:rsidDel="006C3083" w:rsidRDefault="006A130F" w:rsidP="005A46DE">
            <w:pPr>
              <w:rPr>
                <w:del w:id="1675"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2E0F5FFF" w14:textId="3FCD2FEB" w:rsidR="006A130F" w:rsidRPr="0967341A" w:rsidDel="006C3083" w:rsidRDefault="006A130F" w:rsidP="005A46DE">
            <w:pPr>
              <w:rPr>
                <w:del w:id="1676"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1EE29846" w14:textId="3DB429E8" w:rsidR="006A130F" w:rsidRPr="0967341A" w:rsidDel="006C3083" w:rsidRDefault="006A130F" w:rsidP="005A46DE">
            <w:pPr>
              <w:rPr>
                <w:del w:id="1677"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75F878B6" w14:textId="43B87376" w:rsidR="006A130F" w:rsidRPr="0967341A" w:rsidDel="006C3083" w:rsidRDefault="006A130F" w:rsidP="005A46DE">
            <w:pPr>
              <w:rPr>
                <w:del w:id="1678"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583BE2AA" w14:textId="163248F7" w:rsidR="006A130F" w:rsidRPr="0967341A" w:rsidDel="006C3083" w:rsidRDefault="006A130F" w:rsidP="005A46DE">
            <w:pPr>
              <w:rPr>
                <w:del w:id="1679" w:author="Marjeta Rozman" w:date="2021-12-24T13:13:00Z"/>
                <w:rFonts w:eastAsia="Arial" w:cs="Arial"/>
                <w:b/>
                <w:bCs/>
                <w:sz w:val="16"/>
                <w:szCs w:val="16"/>
              </w:rPr>
            </w:pPr>
          </w:p>
        </w:tc>
      </w:tr>
      <w:tr w:rsidR="005A46DE" w:rsidDel="006C3083" w14:paraId="0B1ED27D" w14:textId="6CD8A411" w:rsidTr="007055CC">
        <w:trPr>
          <w:trHeight w:val="315"/>
          <w:del w:id="1680"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3485B5BD" w14:textId="247788D4" w:rsidR="005A46DE" w:rsidDel="006C3083" w:rsidRDefault="005A46DE" w:rsidP="007055CC">
            <w:pPr>
              <w:rPr>
                <w:del w:id="1681" w:author="Marjeta Rozman" w:date="2021-12-24T13:13:00Z"/>
              </w:rPr>
            </w:pPr>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0899D06E" w14:textId="720D7D41" w:rsidR="005A46DE" w:rsidDel="006C3083" w:rsidRDefault="005A46DE" w:rsidP="007055CC">
            <w:pPr>
              <w:rPr>
                <w:del w:id="1682" w:author="Marjeta Rozman" w:date="2021-12-24T13:13:00Z"/>
              </w:rPr>
            </w:pPr>
            <w:del w:id="1683" w:author="Marjeta Rozman" w:date="2021-12-24T13:13:00Z">
              <w:r w:rsidRPr="0967341A" w:rsidDel="006C3083">
                <w:rPr>
                  <w:rFonts w:eastAsia="Arial" w:cs="Arial"/>
                  <w:b/>
                  <w:bCs/>
                  <w:sz w:val="16"/>
                  <w:szCs w:val="16"/>
                </w:rPr>
                <w:delText>Morebitni dodatni popust ponudnika</w:delText>
              </w:r>
            </w:del>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FDDCB5B" w14:textId="173D5306" w:rsidR="005A46DE" w:rsidDel="006C3083" w:rsidRDefault="005A46DE" w:rsidP="007055CC">
            <w:pPr>
              <w:jc w:val="center"/>
              <w:rPr>
                <w:del w:id="1684" w:author="Marjeta Rozman" w:date="2021-12-24T13:13:00Z"/>
              </w:rPr>
            </w:pPr>
            <w:del w:id="1685" w:author="Marjeta Rozman" w:date="2021-12-24T13:13:00Z">
              <w:r w:rsidRPr="0967341A" w:rsidDel="006C3083">
                <w:rPr>
                  <w:rFonts w:eastAsia="Arial" w:cs="Arial"/>
                  <w:b/>
                  <w:bCs/>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ACF08CC" w14:textId="6733D373" w:rsidR="005A46DE" w:rsidDel="006C3083" w:rsidRDefault="005A46DE" w:rsidP="007055CC">
            <w:pPr>
              <w:rPr>
                <w:del w:id="1686" w:author="Marjeta Rozman" w:date="2021-12-24T13:13:00Z"/>
              </w:rPr>
            </w:pPr>
            <w:del w:id="1687" w:author="Marjeta Rozman" w:date="2021-12-24T13:13:00Z">
              <w:r w:rsidRPr="0967341A" w:rsidDel="006C3083">
                <w:rPr>
                  <w:rFonts w:eastAsia="Arial" w:cs="Arial"/>
                  <w:b/>
                  <w:bCs/>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FFFFFF" w:themeFill="background1"/>
          </w:tcPr>
          <w:p w14:paraId="0391506E" w14:textId="27598086" w:rsidR="005A46DE" w:rsidDel="006C3083" w:rsidRDefault="005A46DE" w:rsidP="007055CC">
            <w:pPr>
              <w:rPr>
                <w:del w:id="1688" w:author="Marjeta Rozman" w:date="2021-12-24T13:13:00Z"/>
              </w:rPr>
            </w:pPr>
            <w:del w:id="1689" w:author="Marjeta Rozman" w:date="2021-12-24T13:13:00Z">
              <w:r w:rsidRPr="0967341A" w:rsidDel="006C3083">
                <w:rPr>
                  <w:rFonts w:eastAsia="Arial" w:cs="Arial"/>
                  <w:b/>
                  <w:bCs/>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8C74906" w14:textId="50286D65" w:rsidR="005A46DE" w:rsidDel="006C3083" w:rsidRDefault="005A46DE" w:rsidP="007055CC">
            <w:pPr>
              <w:rPr>
                <w:del w:id="1690" w:author="Marjeta Rozman" w:date="2021-12-24T13:13:00Z"/>
              </w:rPr>
            </w:pPr>
            <w:del w:id="1691" w:author="Marjeta Rozman" w:date="2021-12-24T13:13:00Z">
              <w:r w:rsidRPr="0967341A" w:rsidDel="006C3083">
                <w:rPr>
                  <w:rFonts w:eastAsia="Arial" w:cs="Arial"/>
                  <w:b/>
                  <w:bCs/>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10496CCF" w14:textId="3965977F" w:rsidR="005A46DE" w:rsidDel="006C3083" w:rsidRDefault="005A46DE" w:rsidP="007055CC">
            <w:pPr>
              <w:rPr>
                <w:del w:id="1692" w:author="Marjeta Rozman" w:date="2021-12-24T13:13:00Z"/>
              </w:rPr>
            </w:pPr>
            <w:del w:id="1693" w:author="Marjeta Rozman" w:date="2021-12-24T13:13:00Z">
              <w:r w:rsidRPr="0967341A" w:rsidDel="006C3083">
                <w:rPr>
                  <w:rFonts w:eastAsia="Arial" w:cs="Arial"/>
                  <w:b/>
                  <w:bCs/>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6BDFFDF7" w14:textId="0971C67F" w:rsidR="005A46DE" w:rsidDel="006C3083" w:rsidRDefault="005A46DE" w:rsidP="007055CC">
            <w:pPr>
              <w:rPr>
                <w:del w:id="1694" w:author="Marjeta Rozman" w:date="2021-12-24T13:13:00Z"/>
                <w:rFonts w:eastAsia="Arial" w:cs="Arial"/>
                <w:b/>
                <w:bCs/>
              </w:rPr>
            </w:pPr>
          </w:p>
        </w:tc>
      </w:tr>
      <w:tr w:rsidR="005A46DE" w:rsidDel="006C3083" w14:paraId="0DC1667D" w14:textId="4EA449D9" w:rsidTr="00257F37">
        <w:trPr>
          <w:trHeight w:val="315"/>
          <w:del w:id="1695"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78635128" w14:textId="7DF3063B" w:rsidR="005A46DE" w:rsidRPr="0967341A" w:rsidDel="006C3083" w:rsidRDefault="005A46DE" w:rsidP="005A46DE">
            <w:pPr>
              <w:rPr>
                <w:del w:id="1696" w:author="Marjeta Rozman" w:date="2021-12-24T13:13:00Z"/>
                <w:rFonts w:eastAsia="Arial" w:cs="Arial"/>
                <w:b/>
                <w:bCs/>
                <w:sz w:val="16"/>
                <w:szCs w:val="16"/>
              </w:rPr>
            </w:pPr>
            <w:del w:id="1697" w:author="Marjeta Rozman" w:date="2021-12-24T13:13:00Z">
              <w:r w:rsidRPr="0967341A" w:rsidDel="006C3083">
                <w:rPr>
                  <w:rFonts w:eastAsia="Arial" w:cs="Arial"/>
                  <w:b/>
                  <w:bCs/>
                </w:rPr>
                <w:delText xml:space="preserve"> </w:delText>
              </w:r>
            </w:del>
          </w:p>
        </w:tc>
        <w:tc>
          <w:tcPr>
            <w:tcW w:w="3120"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152D5149" w14:textId="4A2160D7" w:rsidR="005A46DE" w:rsidRPr="0967341A" w:rsidDel="006C3083" w:rsidRDefault="006A130F" w:rsidP="005A46DE">
            <w:pPr>
              <w:rPr>
                <w:del w:id="1698" w:author="Marjeta Rozman" w:date="2021-12-24T13:13:00Z"/>
                <w:rFonts w:eastAsia="Arial" w:cs="Arial"/>
                <w:b/>
                <w:bCs/>
                <w:sz w:val="16"/>
                <w:szCs w:val="16"/>
              </w:rPr>
            </w:pPr>
            <w:del w:id="1699" w:author="Marjeta Rozman" w:date="2021-12-24T13:13:00Z">
              <w:r w:rsidDel="006C3083">
                <w:rPr>
                  <w:rFonts w:eastAsia="Arial" w:cs="Arial"/>
                  <w:b/>
                  <w:bCs/>
                  <w:sz w:val="16"/>
                  <w:szCs w:val="16"/>
                </w:rPr>
                <w:delText xml:space="preserve">VSE </w:delText>
              </w:r>
              <w:r w:rsidR="005A46DE" w:rsidRPr="006731EB" w:rsidDel="006C3083">
                <w:rPr>
                  <w:rFonts w:eastAsia="Arial" w:cs="Arial"/>
                  <w:b/>
                  <w:bCs/>
                  <w:sz w:val="16"/>
                  <w:szCs w:val="16"/>
                </w:rPr>
                <w:delText>SKUPAJ (</w:delText>
              </w:r>
              <w:r w:rsidR="005A46DE" w:rsidDel="006C3083">
                <w:rPr>
                  <w:rFonts w:eastAsia="Arial" w:cs="Arial"/>
                  <w:b/>
                  <w:bCs/>
                  <w:sz w:val="16"/>
                  <w:szCs w:val="16"/>
                </w:rPr>
                <w:delText xml:space="preserve">za </w:delText>
              </w:r>
              <w:r w:rsidR="00213A45" w:rsidDel="006C3083">
                <w:rPr>
                  <w:rFonts w:eastAsia="Arial" w:cs="Arial"/>
                  <w:b/>
                  <w:bCs/>
                  <w:sz w:val="16"/>
                  <w:szCs w:val="16"/>
                </w:rPr>
                <w:delText xml:space="preserve">obdobje od </w:delText>
              </w:r>
              <w:r w:rsidR="00213A45" w:rsidRPr="00213A45" w:rsidDel="006C3083">
                <w:rPr>
                  <w:rFonts w:eastAsia="Arial" w:cs="Arial"/>
                  <w:b/>
                  <w:bCs/>
                  <w:sz w:val="16"/>
                  <w:szCs w:val="16"/>
                </w:rPr>
                <w:delText>1. 12. 2022 do 31. 12. 2024</w:delText>
              </w:r>
              <w:r w:rsidR="005A46DE" w:rsidDel="006C3083">
                <w:rPr>
                  <w:rFonts w:eastAsia="Arial" w:cs="Arial"/>
                  <w:b/>
                  <w:bCs/>
                  <w:sz w:val="16"/>
                  <w:szCs w:val="16"/>
                </w:rPr>
                <w:delText xml:space="preserve">; </w:delText>
              </w:r>
              <w:r w:rsidR="005A46DE" w:rsidRPr="006731EB" w:rsidDel="006C3083">
                <w:rPr>
                  <w:rFonts w:eastAsia="Arial" w:cs="Arial"/>
                  <w:b/>
                  <w:bCs/>
                  <w:sz w:val="16"/>
                  <w:szCs w:val="16"/>
                </w:rPr>
                <w:delText>v EUR brez DDV)</w:delText>
              </w:r>
            </w:del>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6942AC6" w14:textId="7D8CF6A9" w:rsidR="005A46DE" w:rsidRPr="0967341A" w:rsidDel="006C3083" w:rsidRDefault="005A46DE" w:rsidP="005A46DE">
            <w:pPr>
              <w:jc w:val="center"/>
              <w:rPr>
                <w:del w:id="1700"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D39ABD1" w14:textId="23DFBA71" w:rsidR="005A46DE" w:rsidRPr="0967341A" w:rsidDel="006C3083" w:rsidRDefault="005A46DE" w:rsidP="005A46DE">
            <w:pPr>
              <w:rPr>
                <w:del w:id="1701"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881727B" w14:textId="59003D11" w:rsidR="005A46DE" w:rsidRPr="0967341A" w:rsidDel="006C3083" w:rsidRDefault="005A46DE" w:rsidP="005A46DE">
            <w:pPr>
              <w:rPr>
                <w:del w:id="1702"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9118E69" w14:textId="7933A1F8" w:rsidR="005A46DE" w:rsidRPr="0967341A" w:rsidDel="006C3083" w:rsidRDefault="005A46DE" w:rsidP="005A46DE">
            <w:pPr>
              <w:rPr>
                <w:del w:id="1703"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1910EB1" w14:textId="4CD99D68" w:rsidR="005A46DE" w:rsidRPr="0967341A" w:rsidDel="006C3083" w:rsidRDefault="005A46DE" w:rsidP="005A46DE">
            <w:pPr>
              <w:rPr>
                <w:del w:id="1704"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34ED46C9" w14:textId="5378716D" w:rsidR="005A46DE" w:rsidRPr="0967341A" w:rsidDel="006C3083" w:rsidRDefault="005A46DE" w:rsidP="005A46DE">
            <w:pPr>
              <w:rPr>
                <w:del w:id="1705" w:author="Marjeta Rozman" w:date="2021-12-24T13:13:00Z"/>
                <w:rFonts w:eastAsia="Arial" w:cs="Arial"/>
                <w:b/>
                <w:bCs/>
                <w:sz w:val="16"/>
                <w:szCs w:val="16"/>
              </w:rPr>
            </w:pPr>
          </w:p>
        </w:tc>
      </w:tr>
    </w:tbl>
    <w:p w14:paraId="7D3DBC23" w14:textId="0FB1EF37" w:rsidR="008256C9" w:rsidDel="006C3083" w:rsidRDefault="008256C9" w:rsidP="00A001CF">
      <w:pPr>
        <w:tabs>
          <w:tab w:val="left" w:pos="780"/>
        </w:tabs>
        <w:rPr>
          <w:del w:id="1706" w:author="Marjeta Rozman" w:date="2021-12-24T13:13:00Z"/>
        </w:rPr>
      </w:pPr>
    </w:p>
    <w:p w14:paraId="02748FCE" w14:textId="3832BB3E" w:rsidR="00213A45" w:rsidDel="006C3083" w:rsidRDefault="00213A45" w:rsidP="00A001CF">
      <w:pPr>
        <w:tabs>
          <w:tab w:val="left" w:pos="780"/>
        </w:tabs>
        <w:rPr>
          <w:del w:id="1707" w:author="Marjeta Rozman" w:date="2021-12-24T13:13:00Z"/>
        </w:rPr>
      </w:pPr>
    </w:p>
    <w:p w14:paraId="64A18591" w14:textId="0D45FE16" w:rsidR="00A66EE9" w:rsidDel="006C3083" w:rsidRDefault="00A66EE9" w:rsidP="00A001CF">
      <w:pPr>
        <w:tabs>
          <w:tab w:val="left" w:pos="780"/>
        </w:tabs>
        <w:rPr>
          <w:del w:id="1708" w:author="Marjeta Rozman" w:date="2021-12-24T13:13:00Z"/>
        </w:rPr>
      </w:pPr>
    </w:p>
    <w:tbl>
      <w:tblPr>
        <w:tblStyle w:val="Tabelamrea"/>
        <w:tblW w:w="0" w:type="auto"/>
        <w:tblLayout w:type="fixed"/>
        <w:tblLook w:val="04A0" w:firstRow="1" w:lastRow="0" w:firstColumn="1" w:lastColumn="0" w:noHBand="0" w:noVBand="1"/>
      </w:tblPr>
      <w:tblGrid>
        <w:gridCol w:w="1170"/>
        <w:gridCol w:w="3120"/>
        <w:gridCol w:w="855"/>
        <w:gridCol w:w="1140"/>
        <w:gridCol w:w="1140"/>
        <w:gridCol w:w="1845"/>
        <w:gridCol w:w="1845"/>
        <w:gridCol w:w="1845"/>
      </w:tblGrid>
      <w:tr w:rsidR="001B249E" w:rsidDel="006C3083" w14:paraId="11003FCA" w14:textId="7812DB94" w:rsidTr="00A66EE9">
        <w:trPr>
          <w:trHeight w:val="300"/>
          <w:tblHeader/>
          <w:del w:id="1709"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7B8E9C74" w14:textId="6B6AF0F1" w:rsidR="001B249E" w:rsidDel="006C3083" w:rsidRDefault="001B249E" w:rsidP="009C0731">
            <w:pPr>
              <w:rPr>
                <w:del w:id="1710" w:author="Marjeta Rozman" w:date="2021-12-24T13:13:00Z"/>
              </w:rPr>
            </w:pPr>
            <w:del w:id="1711" w:author="Marjeta Rozman" w:date="2021-12-24T13:13:00Z">
              <w:r w:rsidRPr="0967341A" w:rsidDel="006C3083">
                <w:rPr>
                  <w:rFonts w:eastAsia="Arial" w:cs="Arial"/>
                  <w:b/>
                  <w:bCs/>
                  <w:sz w:val="16"/>
                  <w:szCs w:val="16"/>
                </w:rPr>
                <w:lastRenderedPageBreak/>
                <w:delText>Koda</w:delText>
              </w:r>
            </w:del>
          </w:p>
        </w:tc>
        <w:tc>
          <w:tcPr>
            <w:tcW w:w="3120" w:type="dxa"/>
            <w:tcBorders>
              <w:top w:val="single" w:sz="8" w:space="0" w:color="auto"/>
              <w:left w:val="single" w:sz="8" w:space="0" w:color="auto"/>
              <w:bottom w:val="single" w:sz="8" w:space="0" w:color="auto"/>
              <w:right w:val="single" w:sz="8" w:space="0" w:color="auto"/>
            </w:tcBorders>
          </w:tcPr>
          <w:p w14:paraId="29150FB2" w14:textId="20059BD5" w:rsidR="001B249E" w:rsidDel="006C3083" w:rsidRDefault="001B249E" w:rsidP="009C0731">
            <w:pPr>
              <w:rPr>
                <w:del w:id="1712" w:author="Marjeta Rozman" w:date="2021-12-24T13:13:00Z"/>
              </w:rPr>
            </w:pPr>
            <w:del w:id="1713" w:author="Marjeta Rozman" w:date="2021-12-24T13:13:00Z">
              <w:r w:rsidRPr="0967341A" w:rsidDel="006C3083">
                <w:rPr>
                  <w:rFonts w:eastAsia="Arial" w:cs="Arial"/>
                  <w:b/>
                  <w:bCs/>
                  <w:sz w:val="16"/>
                  <w:szCs w:val="16"/>
                </w:rPr>
                <w:delText xml:space="preserve">Naziv </w:delText>
              </w:r>
            </w:del>
          </w:p>
        </w:tc>
        <w:tc>
          <w:tcPr>
            <w:tcW w:w="855" w:type="dxa"/>
            <w:tcBorders>
              <w:top w:val="single" w:sz="8" w:space="0" w:color="auto"/>
              <w:left w:val="single" w:sz="8" w:space="0" w:color="auto"/>
              <w:bottom w:val="single" w:sz="8" w:space="0" w:color="auto"/>
              <w:right w:val="single" w:sz="8" w:space="0" w:color="auto"/>
            </w:tcBorders>
          </w:tcPr>
          <w:p w14:paraId="2807D564" w14:textId="07B25BF8" w:rsidR="001B249E" w:rsidDel="006C3083" w:rsidRDefault="001B249E" w:rsidP="009C0731">
            <w:pPr>
              <w:jc w:val="center"/>
              <w:rPr>
                <w:del w:id="1714" w:author="Marjeta Rozman" w:date="2021-12-24T13:13:00Z"/>
              </w:rPr>
            </w:pPr>
            <w:del w:id="1715" w:author="Marjeta Rozman" w:date="2021-12-24T13:13:00Z">
              <w:r w:rsidRPr="0967341A" w:rsidDel="006C3083">
                <w:rPr>
                  <w:rFonts w:eastAsia="Arial" w:cs="Arial"/>
                  <w:b/>
                  <w:bCs/>
                  <w:sz w:val="16"/>
                  <w:szCs w:val="16"/>
                </w:rPr>
                <w:delText>Količina</w:delText>
              </w:r>
            </w:del>
          </w:p>
          <w:p w14:paraId="4F9219DF" w14:textId="7DF1F98B" w:rsidR="001B249E" w:rsidDel="006C3083" w:rsidRDefault="001B249E" w:rsidP="009C0731">
            <w:pPr>
              <w:jc w:val="center"/>
              <w:rPr>
                <w:del w:id="1716" w:author="Marjeta Rozman" w:date="2021-12-24T13:13:00Z"/>
              </w:rPr>
            </w:pPr>
            <w:del w:id="1717" w:author="Marjeta Rozman" w:date="2021-12-24T13:13:00Z">
              <w:r w:rsidRPr="0967341A" w:rsidDel="006C3083">
                <w:rPr>
                  <w:rFonts w:eastAsia="Arial" w:cs="Arial"/>
                  <w:b/>
                  <w:bCs/>
                  <w:sz w:val="16"/>
                  <w:szCs w:val="16"/>
                </w:rPr>
                <w:delText xml:space="preserve"> </w:delText>
              </w:r>
            </w:del>
          </w:p>
          <w:p w14:paraId="32F750DC" w14:textId="49765876" w:rsidR="001B249E" w:rsidDel="006C3083" w:rsidRDefault="001B249E" w:rsidP="009C0731">
            <w:pPr>
              <w:jc w:val="center"/>
              <w:rPr>
                <w:del w:id="1718" w:author="Marjeta Rozman" w:date="2021-12-24T13:13:00Z"/>
              </w:rPr>
            </w:pPr>
            <w:del w:id="1719"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54E5E163" w14:textId="3523F0F7" w:rsidR="001B249E" w:rsidDel="006C3083" w:rsidRDefault="001B249E" w:rsidP="009C0731">
            <w:pPr>
              <w:jc w:val="center"/>
              <w:rPr>
                <w:del w:id="1720" w:author="Marjeta Rozman" w:date="2021-12-24T13:13:00Z"/>
              </w:rPr>
            </w:pPr>
            <w:del w:id="1721" w:author="Marjeta Rozman" w:date="2021-12-24T13:13:00Z">
              <w:r w:rsidRPr="0967341A" w:rsidDel="006C3083">
                <w:rPr>
                  <w:rFonts w:eastAsia="Arial" w:cs="Arial"/>
                  <w:b/>
                  <w:bCs/>
                  <w:sz w:val="16"/>
                  <w:szCs w:val="16"/>
                </w:rPr>
                <w:delText xml:space="preserve">Cena/enoto </w:delText>
              </w:r>
            </w:del>
          </w:p>
          <w:p w14:paraId="12046829" w14:textId="349ACA08" w:rsidR="001B249E" w:rsidDel="006C3083" w:rsidRDefault="001B249E" w:rsidP="009C0731">
            <w:pPr>
              <w:jc w:val="center"/>
              <w:rPr>
                <w:del w:id="1722" w:author="Marjeta Rozman" w:date="2021-12-24T13:13:00Z"/>
              </w:rPr>
            </w:pPr>
            <w:del w:id="1723" w:author="Marjeta Rozman" w:date="2021-12-24T13:13:00Z">
              <w:r w:rsidRPr="0967341A" w:rsidDel="006C3083">
                <w:rPr>
                  <w:rFonts w:eastAsia="Arial" w:cs="Arial"/>
                  <w:b/>
                  <w:bCs/>
                  <w:sz w:val="16"/>
                  <w:szCs w:val="16"/>
                </w:rPr>
                <w:delText xml:space="preserve"> </w:delText>
              </w:r>
            </w:del>
          </w:p>
          <w:p w14:paraId="4E1CB487" w14:textId="4D5DA216" w:rsidR="001B249E" w:rsidDel="006C3083" w:rsidRDefault="001B249E" w:rsidP="009C0731">
            <w:pPr>
              <w:jc w:val="center"/>
              <w:rPr>
                <w:del w:id="1724" w:author="Marjeta Rozman" w:date="2021-12-24T13:13:00Z"/>
              </w:rPr>
            </w:pPr>
            <w:del w:id="1725"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3E466B65" w14:textId="152D22F5" w:rsidR="001B249E" w:rsidDel="006C3083" w:rsidRDefault="001B249E" w:rsidP="009C0731">
            <w:pPr>
              <w:jc w:val="center"/>
              <w:rPr>
                <w:del w:id="1726" w:author="Marjeta Rozman" w:date="2021-12-24T13:13:00Z"/>
              </w:rPr>
            </w:pPr>
            <w:del w:id="1727" w:author="Marjeta Rozman" w:date="2021-12-24T13:13:00Z">
              <w:r w:rsidRPr="0967341A" w:rsidDel="006C3083">
                <w:rPr>
                  <w:rFonts w:eastAsia="Arial" w:cs="Arial"/>
                  <w:b/>
                  <w:bCs/>
                  <w:sz w:val="16"/>
                  <w:szCs w:val="16"/>
                </w:rPr>
                <w:delText>% popusta</w:delText>
              </w:r>
            </w:del>
          </w:p>
        </w:tc>
        <w:tc>
          <w:tcPr>
            <w:tcW w:w="1845" w:type="dxa"/>
            <w:tcBorders>
              <w:top w:val="single" w:sz="8" w:space="0" w:color="auto"/>
              <w:left w:val="single" w:sz="8" w:space="0" w:color="auto"/>
              <w:bottom w:val="single" w:sz="8" w:space="0" w:color="auto"/>
              <w:right w:val="single" w:sz="8" w:space="0" w:color="auto"/>
            </w:tcBorders>
          </w:tcPr>
          <w:p w14:paraId="2E92DF0E" w14:textId="214D2063" w:rsidR="001B249E" w:rsidDel="006C3083" w:rsidRDefault="001B249E" w:rsidP="009C0731">
            <w:pPr>
              <w:jc w:val="center"/>
              <w:rPr>
                <w:del w:id="1728" w:author="Marjeta Rozman" w:date="2021-12-24T13:13:00Z"/>
              </w:rPr>
            </w:pPr>
            <w:del w:id="1729" w:author="Marjeta Rozman" w:date="2021-12-24T13:13:00Z">
              <w:r w:rsidRPr="0967341A" w:rsidDel="006C3083">
                <w:rPr>
                  <w:rFonts w:eastAsia="Arial" w:cs="Arial"/>
                  <w:b/>
                  <w:bCs/>
                  <w:sz w:val="16"/>
                  <w:szCs w:val="16"/>
                </w:rPr>
                <w:delText xml:space="preserve">Cena/enoto s popustom </w:delText>
              </w:r>
            </w:del>
          </w:p>
          <w:p w14:paraId="5383DC00" w14:textId="0085E705" w:rsidR="001B249E" w:rsidDel="006C3083" w:rsidRDefault="001B249E" w:rsidP="009C0731">
            <w:pPr>
              <w:jc w:val="center"/>
              <w:rPr>
                <w:del w:id="1730" w:author="Marjeta Rozman" w:date="2021-12-24T13:13:00Z"/>
              </w:rPr>
            </w:pPr>
            <w:del w:id="1731"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049BC385" w14:textId="0C1630C9" w:rsidR="001B249E" w:rsidDel="006C3083" w:rsidRDefault="001B249E" w:rsidP="009C0731">
            <w:pPr>
              <w:jc w:val="center"/>
              <w:rPr>
                <w:del w:id="1732" w:author="Marjeta Rozman" w:date="2021-12-24T13:13:00Z"/>
              </w:rPr>
            </w:pPr>
            <w:del w:id="1733" w:author="Marjeta Rozman" w:date="2021-12-24T13:13:00Z">
              <w:r w:rsidRPr="0967341A" w:rsidDel="006C3083">
                <w:rPr>
                  <w:rFonts w:eastAsia="Arial" w:cs="Arial"/>
                  <w:b/>
                  <w:bCs/>
                  <w:sz w:val="16"/>
                  <w:szCs w:val="16"/>
                </w:rPr>
                <w:delText>Skupaj letno</w:delText>
              </w:r>
            </w:del>
          </w:p>
          <w:p w14:paraId="66A87EC9" w14:textId="02D9EDB5" w:rsidR="001B249E" w:rsidDel="006C3083" w:rsidRDefault="001B249E" w:rsidP="009C0731">
            <w:pPr>
              <w:jc w:val="center"/>
              <w:rPr>
                <w:del w:id="1734" w:author="Marjeta Rozman" w:date="2021-12-24T13:13:00Z"/>
              </w:rPr>
            </w:pPr>
            <w:del w:id="1735" w:author="Marjeta Rozman" w:date="2021-12-24T13:13:00Z">
              <w:r w:rsidRPr="0967341A" w:rsidDel="006C3083">
                <w:rPr>
                  <w:rFonts w:eastAsia="Arial" w:cs="Arial"/>
                  <w:b/>
                  <w:bCs/>
                  <w:sz w:val="16"/>
                  <w:szCs w:val="16"/>
                </w:rPr>
                <w:delText>(količina x cena/enoto)</w:delText>
              </w:r>
            </w:del>
          </w:p>
        </w:tc>
        <w:tc>
          <w:tcPr>
            <w:tcW w:w="1845" w:type="dxa"/>
            <w:tcBorders>
              <w:top w:val="single" w:sz="8" w:space="0" w:color="auto"/>
              <w:left w:val="single" w:sz="8" w:space="0" w:color="auto"/>
              <w:bottom w:val="single" w:sz="8" w:space="0" w:color="auto"/>
              <w:right w:val="single" w:sz="8" w:space="0" w:color="auto"/>
            </w:tcBorders>
          </w:tcPr>
          <w:p w14:paraId="6914CB12" w14:textId="544158A3" w:rsidR="001B249E" w:rsidDel="006C3083" w:rsidRDefault="001B249E" w:rsidP="009C0731">
            <w:pPr>
              <w:jc w:val="center"/>
              <w:rPr>
                <w:del w:id="1736" w:author="Marjeta Rozman" w:date="2021-12-24T13:13:00Z"/>
              </w:rPr>
            </w:pPr>
            <w:del w:id="1737" w:author="Marjeta Rozman" w:date="2021-12-24T13:13:00Z">
              <w:r w:rsidRPr="0967341A" w:rsidDel="006C3083">
                <w:rPr>
                  <w:rFonts w:eastAsia="Arial" w:cs="Arial"/>
                  <w:b/>
                  <w:bCs/>
                  <w:sz w:val="16"/>
                  <w:szCs w:val="16"/>
                </w:rPr>
                <w:delText>Skupaj letno</w:delText>
              </w:r>
            </w:del>
          </w:p>
          <w:p w14:paraId="5DBF5A83" w14:textId="0C501A6F" w:rsidR="001B249E" w:rsidDel="006C3083" w:rsidRDefault="001B249E" w:rsidP="009C0731">
            <w:pPr>
              <w:jc w:val="center"/>
              <w:rPr>
                <w:del w:id="1738" w:author="Marjeta Rozman" w:date="2021-12-24T13:13:00Z"/>
              </w:rPr>
            </w:pPr>
            <w:del w:id="1739" w:author="Marjeta Rozman" w:date="2021-12-24T13:13:00Z">
              <w:r w:rsidRPr="0967341A" w:rsidDel="006C3083">
                <w:rPr>
                  <w:rFonts w:eastAsia="Arial" w:cs="Arial"/>
                  <w:b/>
                  <w:bCs/>
                  <w:sz w:val="16"/>
                  <w:szCs w:val="16"/>
                </w:rPr>
                <w:delText>(količina x cena/enoto s popustom)</w:delText>
              </w:r>
            </w:del>
          </w:p>
        </w:tc>
      </w:tr>
      <w:tr w:rsidR="001B249E" w:rsidDel="006C3083" w14:paraId="33A21313" w14:textId="51F7D910" w:rsidTr="008F5666">
        <w:trPr>
          <w:trHeight w:val="300"/>
          <w:del w:id="1740" w:author="Marjeta Rozman" w:date="2021-12-24T13:13:00Z"/>
        </w:trPr>
        <w:tc>
          <w:tcPr>
            <w:tcW w:w="4290" w:type="dxa"/>
            <w:gridSpan w:val="2"/>
            <w:tcBorders>
              <w:top w:val="single" w:sz="8" w:space="0" w:color="auto"/>
              <w:left w:val="single" w:sz="8" w:space="0" w:color="auto"/>
              <w:bottom w:val="single" w:sz="8" w:space="0" w:color="auto"/>
              <w:right w:val="single" w:sz="8" w:space="0" w:color="auto"/>
            </w:tcBorders>
          </w:tcPr>
          <w:p w14:paraId="519BE6F2" w14:textId="0B52BFE1" w:rsidR="001B249E" w:rsidRPr="00767C3A" w:rsidDel="006C3083" w:rsidRDefault="001B249E" w:rsidP="009C0731">
            <w:pPr>
              <w:rPr>
                <w:del w:id="1741" w:author="Marjeta Rozman" w:date="2021-12-24T13:13:00Z"/>
                <w:rFonts w:cs="Arial"/>
                <w:b/>
                <w:bCs/>
                <w:sz w:val="20"/>
                <w:szCs w:val="20"/>
              </w:rPr>
            </w:pPr>
            <w:del w:id="1742" w:author="Marjeta Rozman" w:date="2021-12-24T13:13:00Z">
              <w:r w:rsidDel="006C3083">
                <w:rPr>
                  <w:rFonts w:ascii="Calibri" w:eastAsia="Calibri" w:hAnsi="Calibri" w:cs="Calibri"/>
                  <w:b/>
                  <w:bCs/>
                  <w:sz w:val="19"/>
                  <w:szCs w:val="19"/>
                </w:rPr>
                <w:delText>HSE</w:delText>
              </w:r>
              <w:r w:rsidR="00A66EE9" w:rsidDel="006C3083">
                <w:rPr>
                  <w:rFonts w:ascii="Calibri" w:eastAsia="Calibri" w:hAnsi="Calibri" w:cs="Calibri"/>
                  <w:b/>
                  <w:bCs/>
                  <w:sz w:val="19"/>
                  <w:szCs w:val="19"/>
                </w:rPr>
                <w:delText xml:space="preserve"> d.o.o</w:delText>
              </w:r>
            </w:del>
          </w:p>
        </w:tc>
        <w:tc>
          <w:tcPr>
            <w:tcW w:w="855" w:type="dxa"/>
            <w:tcBorders>
              <w:top w:val="single" w:sz="8" w:space="0" w:color="auto"/>
              <w:left w:val="nil"/>
              <w:bottom w:val="single" w:sz="8" w:space="0" w:color="auto"/>
              <w:right w:val="single" w:sz="8" w:space="0" w:color="auto"/>
            </w:tcBorders>
          </w:tcPr>
          <w:p w14:paraId="64F7C574" w14:textId="0097D543" w:rsidR="001B249E" w:rsidDel="006C3083" w:rsidRDefault="001B249E" w:rsidP="009C0731">
            <w:pPr>
              <w:rPr>
                <w:del w:id="1743" w:author="Marjeta Rozman" w:date="2021-12-24T13:13:00Z"/>
              </w:rPr>
            </w:pPr>
          </w:p>
        </w:tc>
        <w:tc>
          <w:tcPr>
            <w:tcW w:w="1140" w:type="dxa"/>
            <w:tcBorders>
              <w:top w:val="single" w:sz="8" w:space="0" w:color="auto"/>
              <w:left w:val="single" w:sz="8" w:space="0" w:color="auto"/>
              <w:bottom w:val="single" w:sz="8" w:space="0" w:color="auto"/>
              <w:right w:val="single" w:sz="8" w:space="0" w:color="auto"/>
            </w:tcBorders>
          </w:tcPr>
          <w:p w14:paraId="105ED06E" w14:textId="4C27F2C8" w:rsidR="001B249E" w:rsidDel="006C3083" w:rsidRDefault="001B249E" w:rsidP="009C0731">
            <w:pPr>
              <w:rPr>
                <w:del w:id="1744" w:author="Marjeta Rozman" w:date="2021-12-24T13:13:00Z"/>
              </w:rPr>
            </w:pPr>
            <w:del w:id="1745"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206EC4E9" w14:textId="2B62AB80" w:rsidR="001B249E" w:rsidDel="006C3083" w:rsidRDefault="001B249E" w:rsidP="009C0731">
            <w:pPr>
              <w:rPr>
                <w:del w:id="1746" w:author="Marjeta Rozman" w:date="2021-12-24T13:13:00Z"/>
              </w:rPr>
            </w:pPr>
            <w:del w:id="1747" w:author="Marjeta Rozman" w:date="2021-12-24T13:13:00Z">
              <w:r w:rsidRPr="0967341A" w:rsidDel="006C3083">
                <w:rPr>
                  <w:rFonts w:eastAsia="Arial" w:cs="Arial"/>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5484D3EB" w14:textId="33005929" w:rsidR="001B249E" w:rsidDel="006C3083" w:rsidRDefault="001B249E" w:rsidP="009C0731">
            <w:pPr>
              <w:rPr>
                <w:del w:id="1748" w:author="Marjeta Rozman" w:date="2021-12-24T13:13:00Z"/>
              </w:rPr>
            </w:pPr>
            <w:del w:id="1749" w:author="Marjeta Rozman" w:date="2021-12-24T13:13:00Z">
              <w:r w:rsidRPr="0967341A" w:rsidDel="006C3083">
                <w:rPr>
                  <w:rFonts w:eastAsia="Arial" w:cs="Arial"/>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06C2BDD5" w14:textId="74DB3AB1" w:rsidR="001B249E" w:rsidDel="006C3083" w:rsidRDefault="001B249E" w:rsidP="009C0731">
            <w:pPr>
              <w:rPr>
                <w:del w:id="1750" w:author="Marjeta Rozman" w:date="2021-12-24T13:13:00Z"/>
              </w:rPr>
            </w:pPr>
            <w:del w:id="1751"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77F95796" w14:textId="36861C48" w:rsidR="001B249E" w:rsidDel="006C3083" w:rsidRDefault="001B249E" w:rsidP="009C0731">
            <w:pPr>
              <w:rPr>
                <w:del w:id="1752" w:author="Marjeta Rozman" w:date="2021-12-24T13:13:00Z"/>
              </w:rPr>
            </w:pPr>
            <w:del w:id="1753" w:author="Marjeta Rozman" w:date="2021-12-24T13:13:00Z">
              <w:r w:rsidRPr="0967341A" w:rsidDel="006C3083">
                <w:rPr>
                  <w:rFonts w:eastAsia="Arial" w:cs="Arial"/>
                  <w:b/>
                  <w:bCs/>
                  <w:sz w:val="16"/>
                  <w:szCs w:val="16"/>
                </w:rPr>
                <w:delText xml:space="preserve"> </w:delText>
              </w:r>
            </w:del>
          </w:p>
        </w:tc>
      </w:tr>
      <w:tr w:rsidR="008F5666" w:rsidRPr="008F5666" w:rsidDel="006C3083" w14:paraId="135F253D" w14:textId="1D242934" w:rsidTr="008F5666">
        <w:trPr>
          <w:trHeight w:val="293"/>
          <w:del w:id="1754" w:author="Marjeta Rozman" w:date="2021-12-24T13:13:00Z"/>
        </w:trPr>
        <w:tc>
          <w:tcPr>
            <w:tcW w:w="1170" w:type="dxa"/>
            <w:noWrap/>
            <w:hideMark/>
          </w:tcPr>
          <w:p w14:paraId="4AF855D7" w14:textId="6F7F2BDB" w:rsidR="008F5666" w:rsidRPr="00B431B1" w:rsidDel="006C3083" w:rsidRDefault="008F5666" w:rsidP="00B431B1">
            <w:pPr>
              <w:rPr>
                <w:del w:id="1755" w:author="Marjeta Rozman" w:date="2021-12-24T13:13:00Z"/>
                <w:rFonts w:cs="Arial"/>
                <w:color w:val="000000"/>
                <w:sz w:val="16"/>
                <w:szCs w:val="16"/>
              </w:rPr>
            </w:pPr>
            <w:del w:id="1756" w:author="Marjeta Rozman" w:date="2021-12-24T13:13:00Z">
              <w:r w:rsidRPr="00B431B1" w:rsidDel="006C3083">
                <w:rPr>
                  <w:rFonts w:cs="Arial"/>
                  <w:color w:val="000000"/>
                  <w:sz w:val="16"/>
                  <w:szCs w:val="16"/>
                </w:rPr>
                <w:delText>AAA-10756</w:delText>
              </w:r>
            </w:del>
          </w:p>
        </w:tc>
        <w:tc>
          <w:tcPr>
            <w:tcW w:w="3120" w:type="dxa"/>
            <w:noWrap/>
            <w:hideMark/>
          </w:tcPr>
          <w:p w14:paraId="1239E290" w14:textId="22A3645E" w:rsidR="00505C31" w:rsidRPr="00B431B1" w:rsidDel="006C3083" w:rsidRDefault="008F5666">
            <w:pPr>
              <w:rPr>
                <w:del w:id="1757" w:author="Marjeta Rozman" w:date="2021-12-24T13:13:00Z"/>
                <w:rFonts w:cs="Arial"/>
                <w:color w:val="000000"/>
                <w:sz w:val="16"/>
                <w:szCs w:val="16"/>
              </w:rPr>
            </w:pPr>
            <w:del w:id="1758" w:author="Marjeta Rozman" w:date="2021-12-24T13:13:00Z">
              <w:r w:rsidRPr="00B431B1" w:rsidDel="006C3083">
                <w:rPr>
                  <w:rFonts w:cs="Arial"/>
                  <w:noProof/>
                  <w:color w:val="000000"/>
                  <w:sz w:val="16"/>
                  <w:szCs w:val="16"/>
                </w:rPr>
                <w:drawing>
                  <wp:anchor distT="0" distB="0" distL="114300" distR="114300" simplePos="0" relativeHeight="251658240" behindDoc="0" locked="0" layoutInCell="1" allowOverlap="1" wp14:anchorId="65AE7149" wp14:editId="42AD0834">
                    <wp:simplePos x="0" y="0"/>
                    <wp:positionH relativeFrom="column">
                      <wp:posOffset>538480</wp:posOffset>
                    </wp:positionH>
                    <wp:positionV relativeFrom="paragraph">
                      <wp:posOffset>185420</wp:posOffset>
                    </wp:positionV>
                    <wp:extent cx="9525" cy="0"/>
                    <wp:effectExtent l="0" t="0" r="0" b="0"/>
                    <wp:wrapNone/>
                    <wp:docPr id="16" name="Slika 16" descr="https://www.explore.ms/images/sort_blank.gif">
                      <a:extLst xmlns:a="http://schemas.openxmlformats.org/drawingml/2006/main">
                        <a:ext uri="{FF2B5EF4-FFF2-40B4-BE49-F238E27FC236}">
                          <a16:creationId xmlns:a16="http://schemas.microsoft.com/office/drawing/2014/main" id="{260495CF-331E-43B4-AD4B-6A8E1F73B436}"/>
                        </a:ext>
                      </a:extLst>
                    </wp:docPr>
                    <wp:cNvGraphicFramePr/>
                    <a:graphic xmlns:a="http://schemas.openxmlformats.org/drawingml/2006/main">
                      <a:graphicData uri="http://schemas.openxmlformats.org/drawingml/2006/picture">
                        <pic:pic xmlns:pic="http://schemas.openxmlformats.org/drawingml/2006/picture">
                          <pic:nvPicPr>
                            <pic:cNvPr id="2" name="Slika 10" descr="https://www.explore.ms/images/sort_blank.gif">
                              <a:extLst>
                                <a:ext uri="{FF2B5EF4-FFF2-40B4-BE49-F238E27FC236}">
                                  <a16:creationId xmlns:a16="http://schemas.microsoft.com/office/drawing/2014/main" id="{260495CF-331E-43B4-AD4B-6A8E1F73B436}"/>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B431B1" w:rsidDel="006C3083">
                <w:rPr>
                  <w:rFonts w:cs="Arial"/>
                  <w:noProof/>
                  <w:color w:val="000000"/>
                  <w:sz w:val="16"/>
                  <w:szCs w:val="16"/>
                </w:rPr>
                <w:drawing>
                  <wp:anchor distT="0" distB="0" distL="114300" distR="114300" simplePos="0" relativeHeight="251658241" behindDoc="0" locked="0" layoutInCell="1" allowOverlap="1" wp14:anchorId="703CD8DB" wp14:editId="7C81C61F">
                    <wp:simplePos x="0" y="0"/>
                    <wp:positionH relativeFrom="column">
                      <wp:posOffset>538480</wp:posOffset>
                    </wp:positionH>
                    <wp:positionV relativeFrom="paragraph">
                      <wp:posOffset>185420</wp:posOffset>
                    </wp:positionV>
                    <wp:extent cx="9525" cy="0"/>
                    <wp:effectExtent l="0" t="0" r="0" b="0"/>
                    <wp:wrapNone/>
                    <wp:docPr id="15" name="Slika 15" descr="https://www.explore.ms/images/sort_blank.gif">
                      <a:extLst xmlns:a="http://schemas.openxmlformats.org/drawingml/2006/main">
                        <a:ext uri="{FF2B5EF4-FFF2-40B4-BE49-F238E27FC236}">
                          <a16:creationId xmlns:a16="http://schemas.microsoft.com/office/drawing/2014/main" id="{CC2E80DD-4B50-48C6-9C80-06DCA6DB66AD}"/>
                        </a:ext>
                      </a:extLst>
                    </wp:docPr>
                    <wp:cNvGraphicFramePr/>
                    <a:graphic xmlns:a="http://schemas.openxmlformats.org/drawingml/2006/main">
                      <a:graphicData uri="http://schemas.openxmlformats.org/drawingml/2006/picture">
                        <pic:pic xmlns:pic="http://schemas.openxmlformats.org/drawingml/2006/picture">
                          <pic:nvPicPr>
                            <pic:cNvPr id="3" name="Slika 11" descr="https://www.explore.ms/images/sort_blank.gif">
                              <a:extLst>
                                <a:ext uri="{FF2B5EF4-FFF2-40B4-BE49-F238E27FC236}">
                                  <a16:creationId xmlns:a16="http://schemas.microsoft.com/office/drawing/2014/main" id="{CC2E80DD-4B50-48C6-9C80-06DCA6DB66AD}"/>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B431B1" w:rsidDel="006C3083">
                <w:rPr>
                  <w:rFonts w:cs="Arial"/>
                  <w:noProof/>
                  <w:color w:val="000000"/>
                  <w:sz w:val="16"/>
                  <w:szCs w:val="16"/>
                </w:rPr>
                <w:drawing>
                  <wp:anchor distT="0" distB="0" distL="114300" distR="114300" simplePos="0" relativeHeight="251658242" behindDoc="0" locked="0" layoutInCell="1" allowOverlap="1" wp14:anchorId="69583381" wp14:editId="5D2B667E">
                    <wp:simplePos x="0" y="0"/>
                    <wp:positionH relativeFrom="column">
                      <wp:posOffset>538480</wp:posOffset>
                    </wp:positionH>
                    <wp:positionV relativeFrom="paragraph">
                      <wp:posOffset>185420</wp:posOffset>
                    </wp:positionV>
                    <wp:extent cx="9525" cy="0"/>
                    <wp:effectExtent l="0" t="0" r="0" b="0"/>
                    <wp:wrapNone/>
                    <wp:docPr id="14" name="Slika 14" descr="https://www.explore.ms/images/sort_blank.gif">
                      <a:extLst xmlns:a="http://schemas.openxmlformats.org/drawingml/2006/main">
                        <a:ext uri="{FF2B5EF4-FFF2-40B4-BE49-F238E27FC236}">
                          <a16:creationId xmlns:a16="http://schemas.microsoft.com/office/drawing/2014/main" id="{282B7C84-4C5E-4CFC-B562-4B926D2CEBFA}"/>
                        </a:ext>
                      </a:extLst>
                    </wp:docPr>
                    <wp:cNvGraphicFramePr/>
                    <a:graphic xmlns:a="http://schemas.openxmlformats.org/drawingml/2006/main">
                      <a:graphicData uri="http://schemas.openxmlformats.org/drawingml/2006/picture">
                        <pic:pic xmlns:pic="http://schemas.openxmlformats.org/drawingml/2006/picture">
                          <pic:nvPicPr>
                            <pic:cNvPr id="4" name="Slika 12" descr="https://www.explore.ms/images/sort_blank.gif">
                              <a:extLst>
                                <a:ext uri="{FF2B5EF4-FFF2-40B4-BE49-F238E27FC236}">
                                  <a16:creationId xmlns:a16="http://schemas.microsoft.com/office/drawing/2014/main" id="{282B7C84-4C5E-4CFC-B562-4B926D2CEBFA}"/>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B431B1" w:rsidDel="006C3083">
                <w:rPr>
                  <w:rFonts w:cs="Arial"/>
                  <w:noProof/>
                  <w:color w:val="000000"/>
                  <w:sz w:val="16"/>
                  <w:szCs w:val="16"/>
                </w:rPr>
                <w:drawing>
                  <wp:anchor distT="0" distB="0" distL="114300" distR="114300" simplePos="0" relativeHeight="251658243" behindDoc="0" locked="0" layoutInCell="1" allowOverlap="1" wp14:anchorId="77BCD611" wp14:editId="16971130">
                    <wp:simplePos x="0" y="0"/>
                    <wp:positionH relativeFrom="column">
                      <wp:posOffset>538480</wp:posOffset>
                    </wp:positionH>
                    <wp:positionV relativeFrom="paragraph">
                      <wp:posOffset>185420</wp:posOffset>
                    </wp:positionV>
                    <wp:extent cx="9525" cy="0"/>
                    <wp:effectExtent l="0" t="0" r="0" b="0"/>
                    <wp:wrapNone/>
                    <wp:docPr id="13" name="Slika 13" descr="https://www.explore.ms/images/sort_blank.gif">
                      <a:extLst xmlns:a="http://schemas.openxmlformats.org/drawingml/2006/main">
                        <a:ext uri="{FF2B5EF4-FFF2-40B4-BE49-F238E27FC236}">
                          <a16:creationId xmlns:a16="http://schemas.microsoft.com/office/drawing/2014/main" id="{04811856-0AF0-4E05-B077-6127133C17F3}"/>
                        </a:ext>
                      </a:extLst>
                    </wp:docPr>
                    <wp:cNvGraphicFramePr/>
                    <a:graphic xmlns:a="http://schemas.openxmlformats.org/drawingml/2006/main">
                      <a:graphicData uri="http://schemas.openxmlformats.org/drawingml/2006/picture">
                        <pic:pic xmlns:pic="http://schemas.openxmlformats.org/drawingml/2006/picture">
                          <pic:nvPicPr>
                            <pic:cNvPr id="5" name="Slika 13" descr="https://www.explore.ms/images/sort_blank.gif">
                              <a:extLst>
                                <a:ext uri="{FF2B5EF4-FFF2-40B4-BE49-F238E27FC236}">
                                  <a16:creationId xmlns:a16="http://schemas.microsoft.com/office/drawing/2014/main" id="{04811856-0AF0-4E05-B077-6127133C17F3}"/>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B431B1" w:rsidDel="006C3083">
                <w:rPr>
                  <w:rFonts w:cs="Arial"/>
                  <w:noProof/>
                  <w:color w:val="000000"/>
                  <w:sz w:val="16"/>
                  <w:szCs w:val="16"/>
                </w:rPr>
                <w:drawing>
                  <wp:anchor distT="0" distB="0" distL="114300" distR="114300" simplePos="0" relativeHeight="251658244" behindDoc="0" locked="0" layoutInCell="1" allowOverlap="1" wp14:anchorId="226D5432" wp14:editId="5442DB32">
                    <wp:simplePos x="0" y="0"/>
                    <wp:positionH relativeFrom="column">
                      <wp:posOffset>538480</wp:posOffset>
                    </wp:positionH>
                    <wp:positionV relativeFrom="paragraph">
                      <wp:posOffset>185420</wp:posOffset>
                    </wp:positionV>
                    <wp:extent cx="9525" cy="0"/>
                    <wp:effectExtent l="0" t="0" r="0" b="0"/>
                    <wp:wrapNone/>
                    <wp:docPr id="12" name="Slika 12" descr="https://www.explore.ms/images/sort_blank.gif">
                      <a:extLst xmlns:a="http://schemas.openxmlformats.org/drawingml/2006/main">
                        <a:ext uri="{FF2B5EF4-FFF2-40B4-BE49-F238E27FC236}">
                          <a16:creationId xmlns:a16="http://schemas.microsoft.com/office/drawing/2014/main" id="{D50C6B59-8A83-4291-8D44-68A6F41C741B}"/>
                        </a:ext>
                      </a:extLst>
                    </wp:docPr>
                    <wp:cNvGraphicFramePr/>
                    <a:graphic xmlns:a="http://schemas.openxmlformats.org/drawingml/2006/main">
                      <a:graphicData uri="http://schemas.openxmlformats.org/drawingml/2006/picture">
                        <pic:pic xmlns:pic="http://schemas.openxmlformats.org/drawingml/2006/picture">
                          <pic:nvPicPr>
                            <pic:cNvPr id="6" name="Slika 14" descr="https://www.explore.ms/images/sort_blank.gif">
                              <a:extLst>
                                <a:ext uri="{FF2B5EF4-FFF2-40B4-BE49-F238E27FC236}">
                                  <a16:creationId xmlns:a16="http://schemas.microsoft.com/office/drawing/2014/main" id="{D50C6B59-8A83-4291-8D44-68A6F41C741B}"/>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B431B1" w:rsidDel="006C3083">
                <w:rPr>
                  <w:rFonts w:cs="Arial"/>
                  <w:noProof/>
                  <w:color w:val="000000"/>
                  <w:sz w:val="16"/>
                  <w:szCs w:val="16"/>
                </w:rPr>
                <w:drawing>
                  <wp:anchor distT="0" distB="0" distL="114300" distR="114300" simplePos="0" relativeHeight="251658245" behindDoc="0" locked="0" layoutInCell="1" allowOverlap="1" wp14:anchorId="5743CC1E" wp14:editId="59E5B472">
                    <wp:simplePos x="0" y="0"/>
                    <wp:positionH relativeFrom="column">
                      <wp:posOffset>538480</wp:posOffset>
                    </wp:positionH>
                    <wp:positionV relativeFrom="paragraph">
                      <wp:posOffset>185420</wp:posOffset>
                    </wp:positionV>
                    <wp:extent cx="9525" cy="0"/>
                    <wp:effectExtent l="0" t="0" r="0" b="0"/>
                    <wp:wrapNone/>
                    <wp:docPr id="11" name="Slika 11" descr="https://www.explore.ms/images/sort_blank.gif">
                      <a:extLst xmlns:a="http://schemas.openxmlformats.org/drawingml/2006/main">
                        <a:ext uri="{FF2B5EF4-FFF2-40B4-BE49-F238E27FC236}">
                          <a16:creationId xmlns:a16="http://schemas.microsoft.com/office/drawing/2014/main" id="{1BCDE807-B821-4731-B819-DCFD5B05892C}"/>
                        </a:ext>
                      </a:extLst>
                    </wp:docPr>
                    <wp:cNvGraphicFramePr/>
                    <a:graphic xmlns:a="http://schemas.openxmlformats.org/drawingml/2006/main">
                      <a:graphicData uri="http://schemas.openxmlformats.org/drawingml/2006/picture">
                        <pic:pic xmlns:pic="http://schemas.openxmlformats.org/drawingml/2006/picture">
                          <pic:nvPicPr>
                            <pic:cNvPr id="7" name="Slika 15" descr="https://www.explore.ms/images/sort_blank.gif">
                              <a:extLst>
                                <a:ext uri="{FF2B5EF4-FFF2-40B4-BE49-F238E27FC236}">
                                  <a16:creationId xmlns:a16="http://schemas.microsoft.com/office/drawing/2014/main" id="{1BCDE807-B821-4731-B819-DCFD5B05892C}"/>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B431B1" w:rsidDel="006C3083">
                <w:rPr>
                  <w:rFonts w:cs="Arial"/>
                  <w:noProof/>
                  <w:color w:val="000000"/>
                  <w:sz w:val="16"/>
                  <w:szCs w:val="16"/>
                </w:rPr>
                <w:drawing>
                  <wp:anchor distT="0" distB="0" distL="114300" distR="114300" simplePos="0" relativeHeight="251658246" behindDoc="0" locked="0" layoutInCell="1" allowOverlap="1" wp14:anchorId="5EFA7F73" wp14:editId="6225B0CA">
                    <wp:simplePos x="0" y="0"/>
                    <wp:positionH relativeFrom="column">
                      <wp:posOffset>538480</wp:posOffset>
                    </wp:positionH>
                    <wp:positionV relativeFrom="paragraph">
                      <wp:posOffset>185420</wp:posOffset>
                    </wp:positionV>
                    <wp:extent cx="9525" cy="0"/>
                    <wp:effectExtent l="0" t="0" r="0" b="0"/>
                    <wp:wrapNone/>
                    <wp:docPr id="10" name="Slika 10" descr="https://www.explore.ms/images/sort_blank.gif">
                      <a:extLst xmlns:a="http://schemas.openxmlformats.org/drawingml/2006/main">
                        <a:ext uri="{FF2B5EF4-FFF2-40B4-BE49-F238E27FC236}">
                          <a16:creationId xmlns:a16="http://schemas.microsoft.com/office/drawing/2014/main" id="{054B099B-423A-468C-AEA3-6E429E8CE741}"/>
                        </a:ext>
                      </a:extLst>
                    </wp:docPr>
                    <wp:cNvGraphicFramePr/>
                    <a:graphic xmlns:a="http://schemas.openxmlformats.org/drawingml/2006/main">
                      <a:graphicData uri="http://schemas.openxmlformats.org/drawingml/2006/picture">
                        <pic:pic xmlns:pic="http://schemas.openxmlformats.org/drawingml/2006/picture">
                          <pic:nvPicPr>
                            <pic:cNvPr id="8" name="Slika 16" descr="https://www.explore.ms/images/sort_blank.gif">
                              <a:extLst>
                                <a:ext uri="{FF2B5EF4-FFF2-40B4-BE49-F238E27FC236}">
                                  <a16:creationId xmlns:a16="http://schemas.microsoft.com/office/drawing/2014/main" id="{054B099B-423A-468C-AEA3-6E429E8CE74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00505C31" w:rsidRPr="00B431B1" w:rsidDel="006C3083">
                <w:rPr>
                  <w:rFonts w:cs="Arial"/>
                  <w:color w:val="000000"/>
                  <w:sz w:val="16"/>
                  <w:szCs w:val="16"/>
                </w:rPr>
                <w:delText>M365E3 ShrdSvr  MonthlySub-VolumeLicense   PerUsr (Original)</w:delText>
              </w:r>
            </w:del>
          </w:p>
          <w:p w14:paraId="7F8A3398" w14:textId="714E2FFB" w:rsidR="008F5666" w:rsidRPr="00B431B1" w:rsidDel="006C3083" w:rsidRDefault="008F5666">
            <w:pPr>
              <w:rPr>
                <w:del w:id="1759" w:author="Marjeta Rozman" w:date="2021-12-24T13:13:00Z"/>
                <w:rFonts w:cs="Arial"/>
                <w:color w:val="000000"/>
                <w:sz w:val="16"/>
                <w:szCs w:val="16"/>
              </w:rPr>
            </w:pPr>
          </w:p>
        </w:tc>
        <w:tc>
          <w:tcPr>
            <w:tcW w:w="855" w:type="dxa"/>
            <w:noWrap/>
            <w:hideMark/>
          </w:tcPr>
          <w:p w14:paraId="73EA54CA" w14:textId="3BCC46C9" w:rsidR="008F5666" w:rsidRPr="00B431B1" w:rsidDel="006C3083" w:rsidRDefault="008F5666" w:rsidP="004601CD">
            <w:pPr>
              <w:jc w:val="center"/>
              <w:rPr>
                <w:del w:id="1760" w:author="Marjeta Rozman" w:date="2021-12-24T13:13:00Z"/>
                <w:rFonts w:cs="Arial"/>
                <w:color w:val="000000"/>
                <w:sz w:val="16"/>
                <w:szCs w:val="16"/>
              </w:rPr>
            </w:pPr>
            <w:del w:id="1761" w:author="Marjeta Rozman" w:date="2021-12-24T13:13:00Z">
              <w:r w:rsidRPr="00B431B1" w:rsidDel="006C3083">
                <w:rPr>
                  <w:rFonts w:cs="Arial"/>
                  <w:color w:val="000000"/>
                  <w:sz w:val="16"/>
                  <w:szCs w:val="16"/>
                </w:rPr>
                <w:delText>62</w:delText>
              </w:r>
            </w:del>
          </w:p>
        </w:tc>
        <w:tc>
          <w:tcPr>
            <w:tcW w:w="1140" w:type="dxa"/>
            <w:noWrap/>
            <w:hideMark/>
          </w:tcPr>
          <w:p w14:paraId="7FC3ABE9" w14:textId="593A659E" w:rsidR="008F5666" w:rsidRPr="00B431B1" w:rsidDel="006C3083" w:rsidRDefault="008F5666" w:rsidP="00B431B1">
            <w:pPr>
              <w:rPr>
                <w:del w:id="1762" w:author="Marjeta Rozman" w:date="2021-12-24T13:13:00Z"/>
                <w:rFonts w:cs="Arial"/>
                <w:color w:val="000000"/>
                <w:sz w:val="16"/>
                <w:szCs w:val="16"/>
              </w:rPr>
            </w:pPr>
            <w:del w:id="1763" w:author="Marjeta Rozman" w:date="2021-12-24T13:13:00Z">
              <w:r w:rsidRPr="00B431B1" w:rsidDel="006C3083">
                <w:rPr>
                  <w:rFonts w:cs="Arial"/>
                  <w:color w:val="000000"/>
                  <w:sz w:val="16"/>
                  <w:szCs w:val="16"/>
                </w:rPr>
                <w:delText> </w:delText>
              </w:r>
            </w:del>
          </w:p>
        </w:tc>
        <w:tc>
          <w:tcPr>
            <w:tcW w:w="1140" w:type="dxa"/>
            <w:noWrap/>
            <w:hideMark/>
          </w:tcPr>
          <w:p w14:paraId="10A70475" w14:textId="30593A69" w:rsidR="008F5666" w:rsidRPr="00B431B1" w:rsidDel="006C3083" w:rsidRDefault="008F5666" w:rsidP="00B431B1">
            <w:pPr>
              <w:rPr>
                <w:del w:id="1764" w:author="Marjeta Rozman" w:date="2021-12-24T13:13:00Z"/>
                <w:rFonts w:cs="Arial"/>
                <w:color w:val="000000"/>
                <w:sz w:val="16"/>
                <w:szCs w:val="16"/>
              </w:rPr>
            </w:pPr>
          </w:p>
        </w:tc>
        <w:tc>
          <w:tcPr>
            <w:tcW w:w="1845" w:type="dxa"/>
            <w:noWrap/>
            <w:hideMark/>
          </w:tcPr>
          <w:p w14:paraId="7262A4E3" w14:textId="6A22AA14" w:rsidR="008F5666" w:rsidRPr="00B431B1" w:rsidDel="006C3083" w:rsidRDefault="008F5666">
            <w:pPr>
              <w:rPr>
                <w:del w:id="1765" w:author="Marjeta Rozman" w:date="2021-12-24T13:13:00Z"/>
                <w:rFonts w:cs="Arial"/>
                <w:color w:val="000000"/>
                <w:sz w:val="16"/>
                <w:szCs w:val="16"/>
              </w:rPr>
            </w:pPr>
          </w:p>
        </w:tc>
        <w:tc>
          <w:tcPr>
            <w:tcW w:w="1845" w:type="dxa"/>
            <w:noWrap/>
            <w:hideMark/>
          </w:tcPr>
          <w:p w14:paraId="4D5C94FF" w14:textId="4EE3BC99" w:rsidR="008F5666" w:rsidRPr="00B431B1" w:rsidDel="006C3083" w:rsidRDefault="008F5666">
            <w:pPr>
              <w:rPr>
                <w:del w:id="1766" w:author="Marjeta Rozman" w:date="2021-12-24T13:13:00Z"/>
                <w:rFonts w:cs="Arial"/>
                <w:color w:val="000000"/>
                <w:sz w:val="16"/>
                <w:szCs w:val="16"/>
              </w:rPr>
            </w:pPr>
          </w:p>
        </w:tc>
        <w:tc>
          <w:tcPr>
            <w:tcW w:w="1845" w:type="dxa"/>
            <w:noWrap/>
            <w:hideMark/>
          </w:tcPr>
          <w:p w14:paraId="73CCD047" w14:textId="11C712AD" w:rsidR="008F5666" w:rsidRPr="00B431B1" w:rsidDel="006C3083" w:rsidRDefault="008F5666">
            <w:pPr>
              <w:rPr>
                <w:del w:id="1767" w:author="Marjeta Rozman" w:date="2021-12-24T13:13:00Z"/>
                <w:rFonts w:cs="Arial"/>
                <w:color w:val="000000"/>
                <w:sz w:val="16"/>
                <w:szCs w:val="16"/>
              </w:rPr>
            </w:pPr>
          </w:p>
        </w:tc>
      </w:tr>
      <w:tr w:rsidR="008F5666" w:rsidRPr="008F5666" w:rsidDel="006C3083" w14:paraId="454771FF" w14:textId="0B3E97F1" w:rsidTr="008F5666">
        <w:trPr>
          <w:trHeight w:val="293"/>
          <w:del w:id="1768" w:author="Marjeta Rozman" w:date="2021-12-24T13:13:00Z"/>
        </w:trPr>
        <w:tc>
          <w:tcPr>
            <w:tcW w:w="1170" w:type="dxa"/>
            <w:noWrap/>
            <w:hideMark/>
          </w:tcPr>
          <w:p w14:paraId="442448F0" w14:textId="2745DAAF" w:rsidR="008F5666" w:rsidRPr="00B431B1" w:rsidDel="006C3083" w:rsidRDefault="008F5666" w:rsidP="00B431B1">
            <w:pPr>
              <w:rPr>
                <w:del w:id="1769" w:author="Marjeta Rozman" w:date="2021-12-24T13:13:00Z"/>
                <w:rFonts w:cs="Arial"/>
                <w:color w:val="000000"/>
                <w:sz w:val="16"/>
                <w:szCs w:val="16"/>
              </w:rPr>
            </w:pPr>
            <w:del w:id="1770" w:author="Marjeta Rozman" w:date="2021-12-24T13:13:00Z">
              <w:r w:rsidRPr="00B431B1" w:rsidDel="006C3083">
                <w:rPr>
                  <w:rFonts w:cs="Arial"/>
                  <w:color w:val="000000"/>
                  <w:sz w:val="16"/>
                  <w:szCs w:val="16"/>
                </w:rPr>
                <w:delText>AAA-10726</w:delText>
              </w:r>
            </w:del>
          </w:p>
        </w:tc>
        <w:tc>
          <w:tcPr>
            <w:tcW w:w="3120" w:type="dxa"/>
            <w:noWrap/>
            <w:hideMark/>
          </w:tcPr>
          <w:p w14:paraId="3F0EE65F" w14:textId="5055A2ED" w:rsidR="008F5666" w:rsidRPr="00B431B1" w:rsidDel="006C3083" w:rsidRDefault="008F5666">
            <w:pPr>
              <w:rPr>
                <w:del w:id="1771" w:author="Marjeta Rozman" w:date="2021-12-24T13:13:00Z"/>
                <w:rFonts w:cs="Arial"/>
                <w:color w:val="000000"/>
                <w:sz w:val="16"/>
                <w:szCs w:val="16"/>
              </w:rPr>
            </w:pPr>
            <w:del w:id="1772" w:author="Marjeta Rozman" w:date="2021-12-24T13:13:00Z">
              <w:r w:rsidRPr="00B431B1" w:rsidDel="006C3083">
                <w:rPr>
                  <w:rFonts w:cs="Arial"/>
                  <w:color w:val="000000"/>
                  <w:sz w:val="16"/>
                  <w:szCs w:val="16"/>
                </w:rPr>
                <w:delText>M365E3FromSA ShrdSvr  MonthlySub-VolumeLicense   PerUsr (Original)</w:delText>
              </w:r>
            </w:del>
          </w:p>
        </w:tc>
        <w:tc>
          <w:tcPr>
            <w:tcW w:w="855" w:type="dxa"/>
            <w:noWrap/>
            <w:hideMark/>
          </w:tcPr>
          <w:p w14:paraId="39A8936B" w14:textId="51A65809" w:rsidR="008F5666" w:rsidRPr="00B431B1" w:rsidDel="006C3083" w:rsidRDefault="008F5666" w:rsidP="004601CD">
            <w:pPr>
              <w:jc w:val="center"/>
              <w:rPr>
                <w:del w:id="1773" w:author="Marjeta Rozman" w:date="2021-12-24T13:13:00Z"/>
                <w:rFonts w:cs="Arial"/>
                <w:color w:val="000000"/>
                <w:sz w:val="16"/>
                <w:szCs w:val="16"/>
              </w:rPr>
            </w:pPr>
            <w:del w:id="1774" w:author="Marjeta Rozman" w:date="2021-12-24T13:13:00Z">
              <w:r w:rsidRPr="00B431B1" w:rsidDel="006C3083">
                <w:rPr>
                  <w:rFonts w:cs="Arial"/>
                  <w:color w:val="000000"/>
                  <w:sz w:val="16"/>
                  <w:szCs w:val="16"/>
                </w:rPr>
                <w:delText>1223</w:delText>
              </w:r>
            </w:del>
          </w:p>
        </w:tc>
        <w:tc>
          <w:tcPr>
            <w:tcW w:w="1140" w:type="dxa"/>
            <w:noWrap/>
            <w:hideMark/>
          </w:tcPr>
          <w:p w14:paraId="132C3F99" w14:textId="1BE9020B" w:rsidR="008F5666" w:rsidRPr="00B431B1" w:rsidDel="006C3083" w:rsidRDefault="008F5666" w:rsidP="00B431B1">
            <w:pPr>
              <w:rPr>
                <w:del w:id="1775" w:author="Marjeta Rozman" w:date="2021-12-24T13:13:00Z"/>
                <w:rFonts w:cs="Arial"/>
                <w:color w:val="000000"/>
                <w:sz w:val="16"/>
                <w:szCs w:val="16"/>
              </w:rPr>
            </w:pPr>
            <w:del w:id="1776" w:author="Marjeta Rozman" w:date="2021-12-24T13:13:00Z">
              <w:r w:rsidRPr="00B431B1" w:rsidDel="006C3083">
                <w:rPr>
                  <w:rFonts w:cs="Arial"/>
                  <w:color w:val="000000"/>
                  <w:sz w:val="16"/>
                  <w:szCs w:val="16"/>
                </w:rPr>
                <w:delText> </w:delText>
              </w:r>
            </w:del>
          </w:p>
        </w:tc>
        <w:tc>
          <w:tcPr>
            <w:tcW w:w="1140" w:type="dxa"/>
            <w:noWrap/>
            <w:hideMark/>
          </w:tcPr>
          <w:p w14:paraId="23908E40" w14:textId="5500333E" w:rsidR="008F5666" w:rsidRPr="00B431B1" w:rsidDel="006C3083" w:rsidRDefault="008F5666" w:rsidP="00B431B1">
            <w:pPr>
              <w:rPr>
                <w:del w:id="1777" w:author="Marjeta Rozman" w:date="2021-12-24T13:13:00Z"/>
                <w:rFonts w:cs="Arial"/>
                <w:color w:val="000000"/>
                <w:sz w:val="16"/>
                <w:szCs w:val="16"/>
              </w:rPr>
            </w:pPr>
          </w:p>
        </w:tc>
        <w:tc>
          <w:tcPr>
            <w:tcW w:w="1845" w:type="dxa"/>
            <w:noWrap/>
            <w:hideMark/>
          </w:tcPr>
          <w:p w14:paraId="7BADF388" w14:textId="03BAA3CC" w:rsidR="008F5666" w:rsidRPr="00B431B1" w:rsidDel="006C3083" w:rsidRDefault="008F5666">
            <w:pPr>
              <w:rPr>
                <w:del w:id="1778" w:author="Marjeta Rozman" w:date="2021-12-24T13:13:00Z"/>
                <w:rFonts w:cs="Arial"/>
                <w:color w:val="000000"/>
                <w:sz w:val="16"/>
                <w:szCs w:val="16"/>
              </w:rPr>
            </w:pPr>
          </w:p>
        </w:tc>
        <w:tc>
          <w:tcPr>
            <w:tcW w:w="1845" w:type="dxa"/>
            <w:noWrap/>
            <w:hideMark/>
          </w:tcPr>
          <w:p w14:paraId="5B6490C8" w14:textId="2A2A8D85" w:rsidR="008F5666" w:rsidRPr="00B431B1" w:rsidDel="006C3083" w:rsidRDefault="008F5666">
            <w:pPr>
              <w:rPr>
                <w:del w:id="1779" w:author="Marjeta Rozman" w:date="2021-12-24T13:13:00Z"/>
                <w:rFonts w:cs="Arial"/>
                <w:color w:val="000000"/>
                <w:sz w:val="16"/>
                <w:szCs w:val="16"/>
              </w:rPr>
            </w:pPr>
          </w:p>
        </w:tc>
        <w:tc>
          <w:tcPr>
            <w:tcW w:w="1845" w:type="dxa"/>
            <w:noWrap/>
            <w:hideMark/>
          </w:tcPr>
          <w:p w14:paraId="3C13238B" w14:textId="3D83FAF0" w:rsidR="008F5666" w:rsidRPr="00B431B1" w:rsidDel="006C3083" w:rsidRDefault="008F5666">
            <w:pPr>
              <w:rPr>
                <w:del w:id="1780" w:author="Marjeta Rozman" w:date="2021-12-24T13:13:00Z"/>
                <w:rFonts w:cs="Arial"/>
                <w:color w:val="000000"/>
                <w:sz w:val="16"/>
                <w:szCs w:val="16"/>
              </w:rPr>
            </w:pPr>
          </w:p>
        </w:tc>
      </w:tr>
      <w:tr w:rsidR="008F5666" w:rsidRPr="008F5666" w:rsidDel="006C3083" w14:paraId="6FFEAFCB" w14:textId="2BA3B3D4" w:rsidTr="008F5666">
        <w:trPr>
          <w:trHeight w:val="293"/>
          <w:del w:id="1781" w:author="Marjeta Rozman" w:date="2021-12-24T13:13:00Z"/>
        </w:trPr>
        <w:tc>
          <w:tcPr>
            <w:tcW w:w="1170" w:type="dxa"/>
            <w:noWrap/>
            <w:hideMark/>
          </w:tcPr>
          <w:p w14:paraId="60ED300E" w14:textId="6CE2808D" w:rsidR="008F5666" w:rsidRPr="00B431B1" w:rsidDel="006C3083" w:rsidRDefault="008F5666" w:rsidP="00B431B1">
            <w:pPr>
              <w:rPr>
                <w:del w:id="1782" w:author="Marjeta Rozman" w:date="2021-12-24T13:13:00Z"/>
                <w:rFonts w:cs="Arial"/>
                <w:color w:val="000000"/>
                <w:sz w:val="16"/>
                <w:szCs w:val="16"/>
              </w:rPr>
            </w:pPr>
            <w:del w:id="1783" w:author="Marjeta Rozman" w:date="2021-12-24T13:13:00Z">
              <w:r w:rsidRPr="00B431B1" w:rsidDel="006C3083">
                <w:rPr>
                  <w:rFonts w:cs="Arial"/>
                  <w:color w:val="000000"/>
                  <w:sz w:val="16"/>
                  <w:szCs w:val="16"/>
                </w:rPr>
                <w:delText>AAA-28664</w:delText>
              </w:r>
            </w:del>
          </w:p>
        </w:tc>
        <w:tc>
          <w:tcPr>
            <w:tcW w:w="3120" w:type="dxa"/>
            <w:noWrap/>
            <w:hideMark/>
          </w:tcPr>
          <w:p w14:paraId="065982EC" w14:textId="397595BF" w:rsidR="008F5666" w:rsidRPr="00B431B1" w:rsidDel="006C3083" w:rsidRDefault="008F5666">
            <w:pPr>
              <w:rPr>
                <w:del w:id="1784" w:author="Marjeta Rozman" w:date="2021-12-24T13:13:00Z"/>
                <w:rFonts w:cs="Arial"/>
                <w:color w:val="000000"/>
                <w:sz w:val="16"/>
                <w:szCs w:val="16"/>
              </w:rPr>
            </w:pPr>
            <w:del w:id="1785" w:author="Marjeta Rozman" w:date="2021-12-24T13:13:00Z">
              <w:r w:rsidRPr="00B431B1" w:rsidDel="006C3083">
                <w:rPr>
                  <w:rFonts w:cs="Arial"/>
                  <w:color w:val="000000"/>
                  <w:sz w:val="16"/>
                  <w:szCs w:val="16"/>
                </w:rPr>
                <w:delText>M365E5FromSA Shared Alng MonthlySub Per User (Original)</w:delText>
              </w:r>
            </w:del>
          </w:p>
        </w:tc>
        <w:tc>
          <w:tcPr>
            <w:tcW w:w="855" w:type="dxa"/>
            <w:noWrap/>
            <w:hideMark/>
          </w:tcPr>
          <w:p w14:paraId="3300588C" w14:textId="399D472A" w:rsidR="008F5666" w:rsidRPr="00B431B1" w:rsidDel="006C3083" w:rsidRDefault="008F5666" w:rsidP="004601CD">
            <w:pPr>
              <w:jc w:val="center"/>
              <w:rPr>
                <w:del w:id="1786" w:author="Marjeta Rozman" w:date="2021-12-24T13:13:00Z"/>
                <w:rFonts w:cs="Arial"/>
                <w:color w:val="000000"/>
                <w:sz w:val="16"/>
                <w:szCs w:val="16"/>
              </w:rPr>
            </w:pPr>
            <w:del w:id="1787" w:author="Marjeta Rozman" w:date="2021-12-24T13:13:00Z">
              <w:r w:rsidRPr="00B431B1" w:rsidDel="006C3083">
                <w:rPr>
                  <w:rFonts w:cs="Arial"/>
                  <w:color w:val="000000"/>
                  <w:sz w:val="16"/>
                  <w:szCs w:val="16"/>
                </w:rPr>
                <w:delText>15</w:delText>
              </w:r>
            </w:del>
          </w:p>
        </w:tc>
        <w:tc>
          <w:tcPr>
            <w:tcW w:w="1140" w:type="dxa"/>
            <w:noWrap/>
            <w:hideMark/>
          </w:tcPr>
          <w:p w14:paraId="2F51D145" w14:textId="19C153E6" w:rsidR="008F5666" w:rsidRPr="00B431B1" w:rsidDel="006C3083" w:rsidRDefault="008F5666" w:rsidP="00B431B1">
            <w:pPr>
              <w:rPr>
                <w:del w:id="1788" w:author="Marjeta Rozman" w:date="2021-12-24T13:13:00Z"/>
                <w:rFonts w:cs="Arial"/>
                <w:color w:val="000000"/>
                <w:sz w:val="16"/>
                <w:szCs w:val="16"/>
              </w:rPr>
            </w:pPr>
            <w:del w:id="1789" w:author="Marjeta Rozman" w:date="2021-12-24T13:13:00Z">
              <w:r w:rsidRPr="00B431B1" w:rsidDel="006C3083">
                <w:rPr>
                  <w:rFonts w:cs="Arial"/>
                  <w:color w:val="000000"/>
                  <w:sz w:val="16"/>
                  <w:szCs w:val="16"/>
                </w:rPr>
                <w:delText> </w:delText>
              </w:r>
            </w:del>
          </w:p>
        </w:tc>
        <w:tc>
          <w:tcPr>
            <w:tcW w:w="1140" w:type="dxa"/>
            <w:noWrap/>
            <w:hideMark/>
          </w:tcPr>
          <w:p w14:paraId="70D618CF" w14:textId="28BC4DB0" w:rsidR="008F5666" w:rsidRPr="00B431B1" w:rsidDel="006C3083" w:rsidRDefault="008F5666" w:rsidP="00B431B1">
            <w:pPr>
              <w:rPr>
                <w:del w:id="1790" w:author="Marjeta Rozman" w:date="2021-12-24T13:13:00Z"/>
                <w:rFonts w:cs="Arial"/>
                <w:color w:val="000000"/>
                <w:sz w:val="16"/>
                <w:szCs w:val="16"/>
              </w:rPr>
            </w:pPr>
          </w:p>
        </w:tc>
        <w:tc>
          <w:tcPr>
            <w:tcW w:w="1845" w:type="dxa"/>
            <w:noWrap/>
            <w:hideMark/>
          </w:tcPr>
          <w:p w14:paraId="6082A7BF" w14:textId="5AFD1614" w:rsidR="008F5666" w:rsidRPr="00B431B1" w:rsidDel="006C3083" w:rsidRDefault="008F5666">
            <w:pPr>
              <w:rPr>
                <w:del w:id="1791" w:author="Marjeta Rozman" w:date="2021-12-24T13:13:00Z"/>
                <w:rFonts w:cs="Arial"/>
                <w:color w:val="000000"/>
                <w:sz w:val="16"/>
                <w:szCs w:val="16"/>
              </w:rPr>
            </w:pPr>
          </w:p>
        </w:tc>
        <w:tc>
          <w:tcPr>
            <w:tcW w:w="1845" w:type="dxa"/>
            <w:noWrap/>
            <w:hideMark/>
          </w:tcPr>
          <w:p w14:paraId="0F6A2F9E" w14:textId="3A44DF7F" w:rsidR="008F5666" w:rsidRPr="00B431B1" w:rsidDel="006C3083" w:rsidRDefault="008F5666">
            <w:pPr>
              <w:rPr>
                <w:del w:id="1792" w:author="Marjeta Rozman" w:date="2021-12-24T13:13:00Z"/>
                <w:rFonts w:cs="Arial"/>
                <w:color w:val="000000"/>
                <w:sz w:val="16"/>
                <w:szCs w:val="16"/>
              </w:rPr>
            </w:pPr>
          </w:p>
        </w:tc>
        <w:tc>
          <w:tcPr>
            <w:tcW w:w="1845" w:type="dxa"/>
            <w:noWrap/>
            <w:hideMark/>
          </w:tcPr>
          <w:p w14:paraId="77B18315" w14:textId="7F3EE9FE" w:rsidR="008F5666" w:rsidRPr="00B431B1" w:rsidDel="006C3083" w:rsidRDefault="008F5666">
            <w:pPr>
              <w:rPr>
                <w:del w:id="1793" w:author="Marjeta Rozman" w:date="2021-12-24T13:13:00Z"/>
                <w:rFonts w:cs="Arial"/>
                <w:color w:val="000000"/>
                <w:sz w:val="16"/>
                <w:szCs w:val="16"/>
              </w:rPr>
            </w:pPr>
          </w:p>
        </w:tc>
      </w:tr>
      <w:tr w:rsidR="008F5666" w:rsidRPr="008F5666" w:rsidDel="006C3083" w14:paraId="52263929" w14:textId="004D3F4B" w:rsidTr="008F5666">
        <w:trPr>
          <w:trHeight w:val="293"/>
          <w:del w:id="1794" w:author="Marjeta Rozman" w:date="2021-12-24T13:13:00Z"/>
        </w:trPr>
        <w:tc>
          <w:tcPr>
            <w:tcW w:w="1170" w:type="dxa"/>
            <w:noWrap/>
            <w:hideMark/>
          </w:tcPr>
          <w:p w14:paraId="18AADFA2" w14:textId="4454E1F0" w:rsidR="008F5666" w:rsidRPr="00B431B1" w:rsidDel="006C3083" w:rsidRDefault="008F5666" w:rsidP="00B431B1">
            <w:pPr>
              <w:rPr>
                <w:del w:id="1795" w:author="Marjeta Rozman" w:date="2021-12-24T13:13:00Z"/>
                <w:rFonts w:cs="Arial"/>
                <w:color w:val="000000"/>
                <w:sz w:val="16"/>
                <w:szCs w:val="16"/>
              </w:rPr>
            </w:pPr>
            <w:del w:id="1796" w:author="Marjeta Rozman" w:date="2021-12-24T13:13:00Z">
              <w:r w:rsidRPr="00B431B1" w:rsidDel="006C3083">
                <w:rPr>
                  <w:rFonts w:cs="Arial"/>
                  <w:color w:val="000000"/>
                  <w:sz w:val="16"/>
                  <w:szCs w:val="16"/>
                </w:rPr>
                <w:delText>KV3-00368</w:delText>
              </w:r>
            </w:del>
          </w:p>
        </w:tc>
        <w:tc>
          <w:tcPr>
            <w:tcW w:w="3120" w:type="dxa"/>
            <w:noWrap/>
            <w:hideMark/>
          </w:tcPr>
          <w:p w14:paraId="6E51F814" w14:textId="6CB95B62" w:rsidR="008F5666" w:rsidRPr="00B431B1" w:rsidDel="006C3083" w:rsidRDefault="008F5666">
            <w:pPr>
              <w:rPr>
                <w:del w:id="1797" w:author="Marjeta Rozman" w:date="2021-12-24T13:13:00Z"/>
                <w:rFonts w:cs="Arial"/>
                <w:color w:val="000000"/>
                <w:sz w:val="16"/>
                <w:szCs w:val="16"/>
              </w:rPr>
            </w:pPr>
            <w:del w:id="1798" w:author="Marjeta Rozman" w:date="2021-12-24T13:13:00Z">
              <w:r w:rsidRPr="00B431B1" w:rsidDel="006C3083">
                <w:rPr>
                  <w:rFonts w:cs="Arial"/>
                  <w:color w:val="000000"/>
                  <w:sz w:val="16"/>
                  <w:szCs w:val="16"/>
                </w:rPr>
                <w:delText xml:space="preserve">WINENTperDVC  SA  </w:delText>
              </w:r>
            </w:del>
          </w:p>
        </w:tc>
        <w:tc>
          <w:tcPr>
            <w:tcW w:w="855" w:type="dxa"/>
            <w:noWrap/>
            <w:hideMark/>
          </w:tcPr>
          <w:p w14:paraId="59A71A3D" w14:textId="2742A0BF" w:rsidR="008F5666" w:rsidRPr="00B431B1" w:rsidDel="006C3083" w:rsidRDefault="008F5666" w:rsidP="004601CD">
            <w:pPr>
              <w:jc w:val="center"/>
              <w:rPr>
                <w:del w:id="1799" w:author="Marjeta Rozman" w:date="2021-12-24T13:13:00Z"/>
                <w:rFonts w:cs="Arial"/>
                <w:color w:val="000000"/>
                <w:sz w:val="16"/>
                <w:szCs w:val="16"/>
              </w:rPr>
            </w:pPr>
            <w:del w:id="1800" w:author="Marjeta Rozman" w:date="2021-12-24T13:13:00Z">
              <w:r w:rsidRPr="00B431B1" w:rsidDel="006C3083">
                <w:rPr>
                  <w:rFonts w:cs="Arial"/>
                  <w:color w:val="000000"/>
                  <w:sz w:val="16"/>
                  <w:szCs w:val="16"/>
                </w:rPr>
                <w:delText>8</w:delText>
              </w:r>
            </w:del>
          </w:p>
        </w:tc>
        <w:tc>
          <w:tcPr>
            <w:tcW w:w="1140" w:type="dxa"/>
            <w:noWrap/>
            <w:hideMark/>
          </w:tcPr>
          <w:p w14:paraId="7AA6837A" w14:textId="7FE32D69" w:rsidR="008F5666" w:rsidRPr="00B431B1" w:rsidDel="006C3083" w:rsidRDefault="008F5666" w:rsidP="00B431B1">
            <w:pPr>
              <w:rPr>
                <w:del w:id="1801" w:author="Marjeta Rozman" w:date="2021-12-24T13:13:00Z"/>
                <w:rFonts w:cs="Arial"/>
                <w:color w:val="000000"/>
                <w:sz w:val="16"/>
                <w:szCs w:val="16"/>
              </w:rPr>
            </w:pPr>
            <w:del w:id="1802" w:author="Marjeta Rozman" w:date="2021-12-24T13:13:00Z">
              <w:r w:rsidRPr="00B431B1" w:rsidDel="006C3083">
                <w:rPr>
                  <w:rFonts w:cs="Arial"/>
                  <w:color w:val="000000"/>
                  <w:sz w:val="16"/>
                  <w:szCs w:val="16"/>
                </w:rPr>
                <w:delText> </w:delText>
              </w:r>
            </w:del>
          </w:p>
        </w:tc>
        <w:tc>
          <w:tcPr>
            <w:tcW w:w="1140" w:type="dxa"/>
            <w:noWrap/>
            <w:hideMark/>
          </w:tcPr>
          <w:p w14:paraId="610EE00C" w14:textId="495204CA" w:rsidR="008F5666" w:rsidRPr="00B431B1" w:rsidDel="006C3083" w:rsidRDefault="008F5666" w:rsidP="00B431B1">
            <w:pPr>
              <w:rPr>
                <w:del w:id="1803" w:author="Marjeta Rozman" w:date="2021-12-24T13:13:00Z"/>
                <w:rFonts w:cs="Arial"/>
                <w:color w:val="000000"/>
                <w:sz w:val="16"/>
                <w:szCs w:val="16"/>
              </w:rPr>
            </w:pPr>
          </w:p>
        </w:tc>
        <w:tc>
          <w:tcPr>
            <w:tcW w:w="1845" w:type="dxa"/>
            <w:noWrap/>
            <w:hideMark/>
          </w:tcPr>
          <w:p w14:paraId="12B60899" w14:textId="6A8E85BC" w:rsidR="008F5666" w:rsidRPr="00B431B1" w:rsidDel="006C3083" w:rsidRDefault="008F5666">
            <w:pPr>
              <w:rPr>
                <w:del w:id="1804" w:author="Marjeta Rozman" w:date="2021-12-24T13:13:00Z"/>
                <w:rFonts w:cs="Arial"/>
                <w:color w:val="000000"/>
                <w:sz w:val="16"/>
                <w:szCs w:val="16"/>
              </w:rPr>
            </w:pPr>
          </w:p>
        </w:tc>
        <w:tc>
          <w:tcPr>
            <w:tcW w:w="1845" w:type="dxa"/>
            <w:noWrap/>
            <w:hideMark/>
          </w:tcPr>
          <w:p w14:paraId="6C74A00F" w14:textId="78AD5AA8" w:rsidR="008F5666" w:rsidRPr="00B431B1" w:rsidDel="006C3083" w:rsidRDefault="008F5666">
            <w:pPr>
              <w:rPr>
                <w:del w:id="1805" w:author="Marjeta Rozman" w:date="2021-12-24T13:13:00Z"/>
                <w:rFonts w:cs="Arial"/>
                <w:color w:val="000000"/>
                <w:sz w:val="16"/>
                <w:szCs w:val="16"/>
              </w:rPr>
            </w:pPr>
          </w:p>
        </w:tc>
        <w:tc>
          <w:tcPr>
            <w:tcW w:w="1845" w:type="dxa"/>
            <w:noWrap/>
            <w:hideMark/>
          </w:tcPr>
          <w:p w14:paraId="512D4E6B" w14:textId="2D7BC54F" w:rsidR="008F5666" w:rsidRPr="00B431B1" w:rsidDel="006C3083" w:rsidRDefault="008F5666">
            <w:pPr>
              <w:rPr>
                <w:del w:id="1806" w:author="Marjeta Rozman" w:date="2021-12-24T13:13:00Z"/>
                <w:rFonts w:cs="Arial"/>
                <w:color w:val="000000"/>
                <w:sz w:val="16"/>
                <w:szCs w:val="16"/>
              </w:rPr>
            </w:pPr>
          </w:p>
        </w:tc>
      </w:tr>
      <w:tr w:rsidR="008F5666" w:rsidRPr="008F5666" w:rsidDel="006C3083" w14:paraId="6644AF37" w14:textId="29D80B4E" w:rsidTr="008F5666">
        <w:trPr>
          <w:trHeight w:val="293"/>
          <w:del w:id="1807" w:author="Marjeta Rozman" w:date="2021-12-24T13:13:00Z"/>
        </w:trPr>
        <w:tc>
          <w:tcPr>
            <w:tcW w:w="1170" w:type="dxa"/>
            <w:noWrap/>
            <w:hideMark/>
          </w:tcPr>
          <w:p w14:paraId="1F6BAF04" w14:textId="47957B82" w:rsidR="008F5666" w:rsidRPr="00B431B1" w:rsidDel="006C3083" w:rsidRDefault="008F5666" w:rsidP="00B431B1">
            <w:pPr>
              <w:rPr>
                <w:del w:id="1808" w:author="Marjeta Rozman" w:date="2021-12-24T13:13:00Z"/>
                <w:rFonts w:cs="Arial"/>
                <w:color w:val="000000"/>
                <w:sz w:val="16"/>
                <w:szCs w:val="16"/>
              </w:rPr>
            </w:pPr>
            <w:del w:id="1809" w:author="Marjeta Rozman" w:date="2021-12-24T13:13:00Z">
              <w:r w:rsidRPr="00B431B1" w:rsidDel="006C3083">
                <w:rPr>
                  <w:rFonts w:cs="Arial"/>
                  <w:color w:val="000000"/>
                  <w:sz w:val="16"/>
                  <w:szCs w:val="16"/>
                </w:rPr>
                <w:delText>7MK-00002</w:delText>
              </w:r>
            </w:del>
          </w:p>
        </w:tc>
        <w:tc>
          <w:tcPr>
            <w:tcW w:w="3120" w:type="dxa"/>
            <w:noWrap/>
            <w:hideMark/>
          </w:tcPr>
          <w:p w14:paraId="0125ED1F" w14:textId="16540077" w:rsidR="008F5666" w:rsidRPr="00B431B1" w:rsidDel="006C3083" w:rsidRDefault="008F5666">
            <w:pPr>
              <w:rPr>
                <w:del w:id="1810" w:author="Marjeta Rozman" w:date="2021-12-24T13:13:00Z"/>
                <w:rFonts w:cs="Arial"/>
                <w:color w:val="000000"/>
                <w:sz w:val="16"/>
                <w:szCs w:val="16"/>
              </w:rPr>
            </w:pPr>
            <w:del w:id="1811" w:author="Marjeta Rozman" w:date="2021-12-24T13:13:00Z">
              <w:r w:rsidRPr="00B431B1" w:rsidDel="006C3083">
                <w:rPr>
                  <w:rFonts w:cs="Arial"/>
                  <w:color w:val="000000"/>
                  <w:sz w:val="16"/>
                  <w:szCs w:val="16"/>
                </w:rPr>
                <w:delText>ProjectPlan3FromSA ShrdSvr  MSVL   PerUsr</w:delText>
              </w:r>
            </w:del>
          </w:p>
        </w:tc>
        <w:tc>
          <w:tcPr>
            <w:tcW w:w="855" w:type="dxa"/>
            <w:noWrap/>
            <w:hideMark/>
          </w:tcPr>
          <w:p w14:paraId="27066860" w14:textId="0A1E3106" w:rsidR="008F5666" w:rsidRPr="00B431B1" w:rsidDel="006C3083" w:rsidRDefault="008F5666" w:rsidP="004601CD">
            <w:pPr>
              <w:jc w:val="center"/>
              <w:rPr>
                <w:del w:id="1812" w:author="Marjeta Rozman" w:date="2021-12-24T13:13:00Z"/>
                <w:rFonts w:cs="Arial"/>
                <w:color w:val="000000"/>
                <w:sz w:val="16"/>
                <w:szCs w:val="16"/>
              </w:rPr>
            </w:pPr>
            <w:del w:id="1813" w:author="Marjeta Rozman" w:date="2021-12-24T13:13:00Z">
              <w:r w:rsidRPr="00B431B1" w:rsidDel="006C3083">
                <w:rPr>
                  <w:rFonts w:cs="Arial"/>
                  <w:color w:val="000000"/>
                  <w:sz w:val="16"/>
                  <w:szCs w:val="16"/>
                </w:rPr>
                <w:delText>28</w:delText>
              </w:r>
            </w:del>
          </w:p>
        </w:tc>
        <w:tc>
          <w:tcPr>
            <w:tcW w:w="1140" w:type="dxa"/>
            <w:noWrap/>
            <w:hideMark/>
          </w:tcPr>
          <w:p w14:paraId="3BDEE180" w14:textId="3EB6AC51" w:rsidR="008F5666" w:rsidRPr="00B431B1" w:rsidDel="006C3083" w:rsidRDefault="008F5666" w:rsidP="00B431B1">
            <w:pPr>
              <w:rPr>
                <w:del w:id="1814" w:author="Marjeta Rozman" w:date="2021-12-24T13:13:00Z"/>
                <w:rFonts w:cs="Arial"/>
                <w:color w:val="000000"/>
                <w:sz w:val="16"/>
                <w:szCs w:val="16"/>
              </w:rPr>
            </w:pPr>
            <w:del w:id="1815" w:author="Marjeta Rozman" w:date="2021-12-24T13:13:00Z">
              <w:r w:rsidRPr="00B431B1" w:rsidDel="006C3083">
                <w:rPr>
                  <w:rFonts w:cs="Arial"/>
                  <w:color w:val="000000"/>
                  <w:sz w:val="16"/>
                  <w:szCs w:val="16"/>
                </w:rPr>
                <w:delText> </w:delText>
              </w:r>
            </w:del>
          </w:p>
        </w:tc>
        <w:tc>
          <w:tcPr>
            <w:tcW w:w="1140" w:type="dxa"/>
            <w:noWrap/>
            <w:hideMark/>
          </w:tcPr>
          <w:p w14:paraId="707DBA6F" w14:textId="00FD6C75" w:rsidR="008F5666" w:rsidRPr="00B431B1" w:rsidDel="006C3083" w:rsidRDefault="008F5666" w:rsidP="00B431B1">
            <w:pPr>
              <w:rPr>
                <w:del w:id="1816" w:author="Marjeta Rozman" w:date="2021-12-24T13:13:00Z"/>
                <w:rFonts w:cs="Arial"/>
                <w:color w:val="000000"/>
                <w:sz w:val="16"/>
                <w:szCs w:val="16"/>
              </w:rPr>
            </w:pPr>
          </w:p>
        </w:tc>
        <w:tc>
          <w:tcPr>
            <w:tcW w:w="1845" w:type="dxa"/>
            <w:noWrap/>
            <w:hideMark/>
          </w:tcPr>
          <w:p w14:paraId="22662F0F" w14:textId="15366D7E" w:rsidR="008F5666" w:rsidRPr="00B431B1" w:rsidDel="006C3083" w:rsidRDefault="008F5666">
            <w:pPr>
              <w:rPr>
                <w:del w:id="1817" w:author="Marjeta Rozman" w:date="2021-12-24T13:13:00Z"/>
                <w:rFonts w:cs="Arial"/>
                <w:color w:val="000000"/>
                <w:sz w:val="16"/>
                <w:szCs w:val="16"/>
              </w:rPr>
            </w:pPr>
          </w:p>
        </w:tc>
        <w:tc>
          <w:tcPr>
            <w:tcW w:w="1845" w:type="dxa"/>
            <w:noWrap/>
            <w:hideMark/>
          </w:tcPr>
          <w:p w14:paraId="45281A4E" w14:textId="64133BF6" w:rsidR="008F5666" w:rsidRPr="00B431B1" w:rsidDel="006C3083" w:rsidRDefault="008F5666">
            <w:pPr>
              <w:rPr>
                <w:del w:id="1818" w:author="Marjeta Rozman" w:date="2021-12-24T13:13:00Z"/>
                <w:rFonts w:cs="Arial"/>
                <w:color w:val="000000"/>
                <w:sz w:val="16"/>
                <w:szCs w:val="16"/>
              </w:rPr>
            </w:pPr>
          </w:p>
        </w:tc>
        <w:tc>
          <w:tcPr>
            <w:tcW w:w="1845" w:type="dxa"/>
            <w:noWrap/>
            <w:hideMark/>
          </w:tcPr>
          <w:p w14:paraId="2E860398" w14:textId="50F032C2" w:rsidR="008F5666" w:rsidRPr="00B431B1" w:rsidDel="006C3083" w:rsidRDefault="008F5666">
            <w:pPr>
              <w:rPr>
                <w:del w:id="1819" w:author="Marjeta Rozman" w:date="2021-12-24T13:13:00Z"/>
                <w:rFonts w:cs="Arial"/>
                <w:color w:val="000000"/>
                <w:sz w:val="16"/>
                <w:szCs w:val="16"/>
              </w:rPr>
            </w:pPr>
          </w:p>
        </w:tc>
      </w:tr>
      <w:tr w:rsidR="008F5666" w:rsidRPr="008F5666" w:rsidDel="006C3083" w14:paraId="299E9C0F" w14:textId="4AE06988" w:rsidTr="008F5666">
        <w:trPr>
          <w:trHeight w:val="293"/>
          <w:del w:id="1820" w:author="Marjeta Rozman" w:date="2021-12-24T13:13:00Z"/>
        </w:trPr>
        <w:tc>
          <w:tcPr>
            <w:tcW w:w="1170" w:type="dxa"/>
            <w:noWrap/>
            <w:hideMark/>
          </w:tcPr>
          <w:p w14:paraId="7402B861" w14:textId="21F8118C" w:rsidR="008F5666" w:rsidRPr="00B431B1" w:rsidDel="006C3083" w:rsidRDefault="008F5666" w:rsidP="00B431B1">
            <w:pPr>
              <w:rPr>
                <w:del w:id="1821" w:author="Marjeta Rozman" w:date="2021-12-24T13:13:00Z"/>
                <w:rFonts w:cs="Arial"/>
                <w:color w:val="000000"/>
                <w:sz w:val="16"/>
                <w:szCs w:val="16"/>
              </w:rPr>
            </w:pPr>
            <w:del w:id="1822" w:author="Marjeta Rozman" w:date="2021-12-24T13:13:00Z">
              <w:r w:rsidRPr="00B431B1" w:rsidDel="006C3083">
                <w:rPr>
                  <w:rFonts w:cs="Arial"/>
                  <w:color w:val="000000"/>
                  <w:sz w:val="16"/>
                  <w:szCs w:val="16"/>
                </w:rPr>
                <w:delText>7LS-00002</w:delText>
              </w:r>
            </w:del>
          </w:p>
        </w:tc>
        <w:tc>
          <w:tcPr>
            <w:tcW w:w="3120" w:type="dxa"/>
            <w:noWrap/>
            <w:hideMark/>
          </w:tcPr>
          <w:p w14:paraId="2768548E" w14:textId="76FD7295" w:rsidR="008F5666" w:rsidRPr="00B431B1" w:rsidDel="006C3083" w:rsidRDefault="008F5666">
            <w:pPr>
              <w:rPr>
                <w:del w:id="1823" w:author="Marjeta Rozman" w:date="2021-12-24T13:13:00Z"/>
                <w:rFonts w:cs="Arial"/>
                <w:color w:val="000000"/>
                <w:sz w:val="16"/>
                <w:szCs w:val="16"/>
              </w:rPr>
            </w:pPr>
            <w:del w:id="1824" w:author="Marjeta Rozman" w:date="2021-12-24T13:13:00Z">
              <w:r w:rsidRPr="00B431B1" w:rsidDel="006C3083">
                <w:rPr>
                  <w:rFonts w:cs="Arial"/>
                  <w:color w:val="000000"/>
                  <w:sz w:val="16"/>
                  <w:szCs w:val="16"/>
                </w:rPr>
                <w:delText>Project Plan3 Shared All Lng Subs VL MVL Per User</w:delText>
              </w:r>
            </w:del>
          </w:p>
        </w:tc>
        <w:tc>
          <w:tcPr>
            <w:tcW w:w="855" w:type="dxa"/>
            <w:noWrap/>
            <w:hideMark/>
          </w:tcPr>
          <w:p w14:paraId="6880940A" w14:textId="4B39AF86" w:rsidR="008F5666" w:rsidRPr="00B431B1" w:rsidDel="006C3083" w:rsidRDefault="008F5666" w:rsidP="004601CD">
            <w:pPr>
              <w:jc w:val="center"/>
              <w:rPr>
                <w:del w:id="1825" w:author="Marjeta Rozman" w:date="2021-12-24T13:13:00Z"/>
                <w:rFonts w:cs="Arial"/>
                <w:color w:val="000000"/>
                <w:sz w:val="16"/>
                <w:szCs w:val="16"/>
              </w:rPr>
            </w:pPr>
            <w:del w:id="1826" w:author="Marjeta Rozman" w:date="2021-12-24T13:13:00Z">
              <w:r w:rsidRPr="00B431B1" w:rsidDel="006C3083">
                <w:rPr>
                  <w:rFonts w:cs="Arial"/>
                  <w:color w:val="000000"/>
                  <w:sz w:val="16"/>
                  <w:szCs w:val="16"/>
                </w:rPr>
                <w:delText>1</w:delText>
              </w:r>
            </w:del>
          </w:p>
        </w:tc>
        <w:tc>
          <w:tcPr>
            <w:tcW w:w="1140" w:type="dxa"/>
            <w:noWrap/>
            <w:hideMark/>
          </w:tcPr>
          <w:p w14:paraId="27BC3646" w14:textId="13DF7AD9" w:rsidR="008F5666" w:rsidRPr="00B431B1" w:rsidDel="006C3083" w:rsidRDefault="008F5666" w:rsidP="00B431B1">
            <w:pPr>
              <w:rPr>
                <w:del w:id="1827" w:author="Marjeta Rozman" w:date="2021-12-24T13:13:00Z"/>
                <w:rFonts w:cs="Arial"/>
                <w:color w:val="000000"/>
                <w:sz w:val="16"/>
                <w:szCs w:val="16"/>
              </w:rPr>
            </w:pPr>
            <w:del w:id="1828" w:author="Marjeta Rozman" w:date="2021-12-24T13:13:00Z">
              <w:r w:rsidRPr="00B431B1" w:rsidDel="006C3083">
                <w:rPr>
                  <w:rFonts w:cs="Arial"/>
                  <w:color w:val="000000"/>
                  <w:sz w:val="16"/>
                  <w:szCs w:val="16"/>
                </w:rPr>
                <w:delText> </w:delText>
              </w:r>
            </w:del>
          </w:p>
        </w:tc>
        <w:tc>
          <w:tcPr>
            <w:tcW w:w="1140" w:type="dxa"/>
            <w:noWrap/>
            <w:hideMark/>
          </w:tcPr>
          <w:p w14:paraId="7A7AF1D2" w14:textId="7F78A295" w:rsidR="008F5666" w:rsidRPr="00B431B1" w:rsidDel="006C3083" w:rsidRDefault="008F5666" w:rsidP="00B431B1">
            <w:pPr>
              <w:rPr>
                <w:del w:id="1829" w:author="Marjeta Rozman" w:date="2021-12-24T13:13:00Z"/>
                <w:rFonts w:cs="Arial"/>
                <w:color w:val="000000"/>
                <w:sz w:val="16"/>
                <w:szCs w:val="16"/>
              </w:rPr>
            </w:pPr>
          </w:p>
        </w:tc>
        <w:tc>
          <w:tcPr>
            <w:tcW w:w="1845" w:type="dxa"/>
            <w:noWrap/>
            <w:hideMark/>
          </w:tcPr>
          <w:p w14:paraId="599BEFB0" w14:textId="52022078" w:rsidR="008F5666" w:rsidRPr="00B431B1" w:rsidDel="006C3083" w:rsidRDefault="008F5666">
            <w:pPr>
              <w:rPr>
                <w:del w:id="1830" w:author="Marjeta Rozman" w:date="2021-12-24T13:13:00Z"/>
                <w:rFonts w:cs="Arial"/>
                <w:color w:val="000000"/>
                <w:sz w:val="16"/>
                <w:szCs w:val="16"/>
              </w:rPr>
            </w:pPr>
          </w:p>
        </w:tc>
        <w:tc>
          <w:tcPr>
            <w:tcW w:w="1845" w:type="dxa"/>
            <w:noWrap/>
            <w:hideMark/>
          </w:tcPr>
          <w:p w14:paraId="4E470A14" w14:textId="36A47CA0" w:rsidR="008F5666" w:rsidRPr="00B431B1" w:rsidDel="006C3083" w:rsidRDefault="008F5666">
            <w:pPr>
              <w:rPr>
                <w:del w:id="1831" w:author="Marjeta Rozman" w:date="2021-12-24T13:13:00Z"/>
                <w:rFonts w:cs="Arial"/>
                <w:color w:val="000000"/>
                <w:sz w:val="16"/>
                <w:szCs w:val="16"/>
              </w:rPr>
            </w:pPr>
          </w:p>
        </w:tc>
        <w:tc>
          <w:tcPr>
            <w:tcW w:w="1845" w:type="dxa"/>
            <w:noWrap/>
            <w:hideMark/>
          </w:tcPr>
          <w:p w14:paraId="165A84A0" w14:textId="5F4DE894" w:rsidR="008F5666" w:rsidRPr="00B431B1" w:rsidDel="006C3083" w:rsidRDefault="008F5666">
            <w:pPr>
              <w:rPr>
                <w:del w:id="1832" w:author="Marjeta Rozman" w:date="2021-12-24T13:13:00Z"/>
                <w:rFonts w:cs="Arial"/>
                <w:color w:val="000000"/>
                <w:sz w:val="16"/>
                <w:szCs w:val="16"/>
              </w:rPr>
            </w:pPr>
          </w:p>
        </w:tc>
      </w:tr>
      <w:tr w:rsidR="008F5666" w:rsidRPr="008F5666" w:rsidDel="006C3083" w14:paraId="421B91C4" w14:textId="48A16589" w:rsidTr="008F5666">
        <w:trPr>
          <w:trHeight w:val="293"/>
          <w:del w:id="1833" w:author="Marjeta Rozman" w:date="2021-12-24T13:13:00Z"/>
        </w:trPr>
        <w:tc>
          <w:tcPr>
            <w:tcW w:w="1170" w:type="dxa"/>
            <w:noWrap/>
            <w:hideMark/>
          </w:tcPr>
          <w:p w14:paraId="44D5AC30" w14:textId="31889ABE" w:rsidR="008F5666" w:rsidRPr="00B431B1" w:rsidDel="006C3083" w:rsidRDefault="008F5666" w:rsidP="00B431B1">
            <w:pPr>
              <w:rPr>
                <w:del w:id="1834" w:author="Marjeta Rozman" w:date="2021-12-24T13:13:00Z"/>
                <w:rFonts w:cs="Arial"/>
                <w:color w:val="000000"/>
                <w:sz w:val="16"/>
                <w:szCs w:val="16"/>
              </w:rPr>
            </w:pPr>
            <w:del w:id="1835" w:author="Marjeta Rozman" w:date="2021-12-24T13:13:00Z">
              <w:r w:rsidRPr="00B431B1" w:rsidDel="006C3083">
                <w:rPr>
                  <w:rFonts w:cs="Arial"/>
                  <w:color w:val="000000"/>
                  <w:sz w:val="16"/>
                  <w:szCs w:val="16"/>
                </w:rPr>
                <w:delText>TRS-00002</w:delText>
              </w:r>
            </w:del>
          </w:p>
        </w:tc>
        <w:tc>
          <w:tcPr>
            <w:tcW w:w="3120" w:type="dxa"/>
            <w:noWrap/>
            <w:hideMark/>
          </w:tcPr>
          <w:p w14:paraId="543B84E1" w14:textId="3FBFBEEA" w:rsidR="008F5666" w:rsidRPr="00B431B1" w:rsidDel="006C3083" w:rsidRDefault="008F5666">
            <w:pPr>
              <w:rPr>
                <w:del w:id="1836" w:author="Marjeta Rozman" w:date="2021-12-24T13:13:00Z"/>
                <w:rFonts w:cs="Arial"/>
                <w:color w:val="000000"/>
                <w:sz w:val="16"/>
                <w:szCs w:val="16"/>
              </w:rPr>
            </w:pPr>
            <w:del w:id="1837" w:author="Marjeta Rozman" w:date="2021-12-24T13:13:00Z">
              <w:r w:rsidRPr="00B431B1" w:rsidDel="006C3083">
                <w:rPr>
                  <w:rFonts w:cs="Arial"/>
                  <w:color w:val="000000"/>
                  <w:sz w:val="16"/>
                  <w:szCs w:val="16"/>
                </w:rPr>
                <w:delText>ProjectPlan1 ShrdSvr ALNG SubsVL MVL PerUsr</w:delText>
              </w:r>
            </w:del>
          </w:p>
        </w:tc>
        <w:tc>
          <w:tcPr>
            <w:tcW w:w="855" w:type="dxa"/>
            <w:noWrap/>
            <w:hideMark/>
          </w:tcPr>
          <w:p w14:paraId="0A65849B" w14:textId="75FB73D2" w:rsidR="008F5666" w:rsidRPr="00B431B1" w:rsidDel="006C3083" w:rsidRDefault="008F5666" w:rsidP="004601CD">
            <w:pPr>
              <w:jc w:val="center"/>
              <w:rPr>
                <w:del w:id="1838" w:author="Marjeta Rozman" w:date="2021-12-24T13:13:00Z"/>
                <w:rFonts w:cs="Arial"/>
                <w:color w:val="000000"/>
                <w:sz w:val="16"/>
                <w:szCs w:val="16"/>
              </w:rPr>
            </w:pPr>
            <w:del w:id="1839" w:author="Marjeta Rozman" w:date="2021-12-24T13:13:00Z">
              <w:r w:rsidRPr="00B431B1" w:rsidDel="006C3083">
                <w:rPr>
                  <w:rFonts w:cs="Arial"/>
                  <w:color w:val="000000"/>
                  <w:sz w:val="16"/>
                  <w:szCs w:val="16"/>
                </w:rPr>
                <w:delText>28</w:delText>
              </w:r>
            </w:del>
          </w:p>
        </w:tc>
        <w:tc>
          <w:tcPr>
            <w:tcW w:w="1140" w:type="dxa"/>
            <w:noWrap/>
            <w:hideMark/>
          </w:tcPr>
          <w:p w14:paraId="739CF21E" w14:textId="27B9331B" w:rsidR="008F5666" w:rsidRPr="00B431B1" w:rsidDel="006C3083" w:rsidRDefault="008F5666" w:rsidP="00B431B1">
            <w:pPr>
              <w:rPr>
                <w:del w:id="1840" w:author="Marjeta Rozman" w:date="2021-12-24T13:13:00Z"/>
                <w:rFonts w:cs="Arial"/>
                <w:color w:val="000000"/>
                <w:sz w:val="16"/>
                <w:szCs w:val="16"/>
              </w:rPr>
            </w:pPr>
            <w:del w:id="1841" w:author="Marjeta Rozman" w:date="2021-12-24T13:13:00Z">
              <w:r w:rsidRPr="00B431B1" w:rsidDel="006C3083">
                <w:rPr>
                  <w:rFonts w:cs="Arial"/>
                  <w:color w:val="000000"/>
                  <w:sz w:val="16"/>
                  <w:szCs w:val="16"/>
                </w:rPr>
                <w:delText> </w:delText>
              </w:r>
            </w:del>
          </w:p>
        </w:tc>
        <w:tc>
          <w:tcPr>
            <w:tcW w:w="1140" w:type="dxa"/>
            <w:noWrap/>
            <w:hideMark/>
          </w:tcPr>
          <w:p w14:paraId="6701517F" w14:textId="06EA5799" w:rsidR="008F5666" w:rsidRPr="00B431B1" w:rsidDel="006C3083" w:rsidRDefault="008F5666" w:rsidP="00B431B1">
            <w:pPr>
              <w:rPr>
                <w:del w:id="1842" w:author="Marjeta Rozman" w:date="2021-12-24T13:13:00Z"/>
                <w:rFonts w:cs="Arial"/>
                <w:color w:val="000000"/>
                <w:sz w:val="16"/>
                <w:szCs w:val="16"/>
              </w:rPr>
            </w:pPr>
          </w:p>
        </w:tc>
        <w:tc>
          <w:tcPr>
            <w:tcW w:w="1845" w:type="dxa"/>
            <w:noWrap/>
            <w:hideMark/>
          </w:tcPr>
          <w:p w14:paraId="38A064DB" w14:textId="672F3251" w:rsidR="008F5666" w:rsidRPr="00B431B1" w:rsidDel="006C3083" w:rsidRDefault="008F5666">
            <w:pPr>
              <w:rPr>
                <w:del w:id="1843" w:author="Marjeta Rozman" w:date="2021-12-24T13:13:00Z"/>
                <w:rFonts w:cs="Arial"/>
                <w:color w:val="000000"/>
                <w:sz w:val="16"/>
                <w:szCs w:val="16"/>
              </w:rPr>
            </w:pPr>
          </w:p>
        </w:tc>
        <w:tc>
          <w:tcPr>
            <w:tcW w:w="1845" w:type="dxa"/>
            <w:noWrap/>
            <w:hideMark/>
          </w:tcPr>
          <w:p w14:paraId="7C49F8BA" w14:textId="18AA2DF0" w:rsidR="008F5666" w:rsidRPr="00B431B1" w:rsidDel="006C3083" w:rsidRDefault="008F5666">
            <w:pPr>
              <w:rPr>
                <w:del w:id="1844" w:author="Marjeta Rozman" w:date="2021-12-24T13:13:00Z"/>
                <w:rFonts w:cs="Arial"/>
                <w:color w:val="000000"/>
                <w:sz w:val="16"/>
                <w:szCs w:val="16"/>
              </w:rPr>
            </w:pPr>
          </w:p>
        </w:tc>
        <w:tc>
          <w:tcPr>
            <w:tcW w:w="1845" w:type="dxa"/>
            <w:noWrap/>
            <w:hideMark/>
          </w:tcPr>
          <w:p w14:paraId="3CD7E93D" w14:textId="53B101DD" w:rsidR="008F5666" w:rsidRPr="00B431B1" w:rsidDel="006C3083" w:rsidRDefault="008F5666">
            <w:pPr>
              <w:rPr>
                <w:del w:id="1845" w:author="Marjeta Rozman" w:date="2021-12-24T13:13:00Z"/>
                <w:rFonts w:cs="Arial"/>
                <w:color w:val="000000"/>
                <w:sz w:val="16"/>
                <w:szCs w:val="16"/>
              </w:rPr>
            </w:pPr>
          </w:p>
        </w:tc>
      </w:tr>
      <w:tr w:rsidR="008F5666" w:rsidRPr="008F5666" w:rsidDel="006C3083" w14:paraId="67EB3654" w14:textId="6ECA07DF" w:rsidTr="008F5666">
        <w:trPr>
          <w:trHeight w:val="293"/>
          <w:del w:id="1846" w:author="Marjeta Rozman" w:date="2021-12-24T13:13:00Z"/>
        </w:trPr>
        <w:tc>
          <w:tcPr>
            <w:tcW w:w="1170" w:type="dxa"/>
            <w:noWrap/>
            <w:hideMark/>
          </w:tcPr>
          <w:p w14:paraId="36B3E66B" w14:textId="7175990D" w:rsidR="008F5666" w:rsidRPr="00B431B1" w:rsidDel="006C3083" w:rsidRDefault="008F5666" w:rsidP="00B431B1">
            <w:pPr>
              <w:rPr>
                <w:del w:id="1847" w:author="Marjeta Rozman" w:date="2021-12-24T13:13:00Z"/>
                <w:rFonts w:cs="Arial"/>
                <w:color w:val="000000"/>
                <w:sz w:val="16"/>
                <w:szCs w:val="16"/>
              </w:rPr>
            </w:pPr>
            <w:del w:id="1848" w:author="Marjeta Rozman" w:date="2021-12-24T13:13:00Z">
              <w:r w:rsidRPr="00B431B1" w:rsidDel="006C3083">
                <w:rPr>
                  <w:rFonts w:cs="Arial"/>
                  <w:color w:val="000000"/>
                  <w:sz w:val="16"/>
                  <w:szCs w:val="16"/>
                </w:rPr>
                <w:delText>TRT-00002</w:delText>
              </w:r>
            </w:del>
          </w:p>
        </w:tc>
        <w:tc>
          <w:tcPr>
            <w:tcW w:w="3120" w:type="dxa"/>
            <w:noWrap/>
            <w:hideMark/>
          </w:tcPr>
          <w:p w14:paraId="2E9B6506" w14:textId="00796004" w:rsidR="008F5666" w:rsidRPr="00B431B1" w:rsidDel="006C3083" w:rsidRDefault="008F5666">
            <w:pPr>
              <w:rPr>
                <w:del w:id="1849" w:author="Marjeta Rozman" w:date="2021-12-24T13:13:00Z"/>
                <w:rFonts w:cs="Arial"/>
                <w:color w:val="000000"/>
                <w:sz w:val="16"/>
                <w:szCs w:val="16"/>
              </w:rPr>
            </w:pPr>
            <w:del w:id="1850" w:author="Marjeta Rozman" w:date="2021-12-24T13:13:00Z">
              <w:r w:rsidRPr="00B431B1" w:rsidDel="006C3083">
                <w:rPr>
                  <w:rFonts w:cs="Arial"/>
                  <w:color w:val="000000"/>
                  <w:sz w:val="16"/>
                  <w:szCs w:val="16"/>
                </w:rPr>
                <w:delText>ProjectPlan1FromSA ShrdSvr ALNG SubsVL MVL PerUsr</w:delText>
              </w:r>
            </w:del>
          </w:p>
        </w:tc>
        <w:tc>
          <w:tcPr>
            <w:tcW w:w="855" w:type="dxa"/>
            <w:noWrap/>
            <w:hideMark/>
          </w:tcPr>
          <w:p w14:paraId="1A7F5BF7" w14:textId="02264766" w:rsidR="008F5666" w:rsidRPr="00B431B1" w:rsidDel="006C3083" w:rsidRDefault="008F5666" w:rsidP="004601CD">
            <w:pPr>
              <w:jc w:val="center"/>
              <w:rPr>
                <w:del w:id="1851" w:author="Marjeta Rozman" w:date="2021-12-24T13:13:00Z"/>
                <w:rFonts w:cs="Arial"/>
                <w:color w:val="000000"/>
                <w:sz w:val="16"/>
                <w:szCs w:val="16"/>
              </w:rPr>
            </w:pPr>
            <w:del w:id="1852" w:author="Marjeta Rozman" w:date="2021-12-24T13:13:00Z">
              <w:r w:rsidRPr="00B431B1" w:rsidDel="006C3083">
                <w:rPr>
                  <w:rFonts w:cs="Arial"/>
                  <w:color w:val="000000"/>
                  <w:sz w:val="16"/>
                  <w:szCs w:val="16"/>
                </w:rPr>
                <w:delText>70</w:delText>
              </w:r>
            </w:del>
          </w:p>
        </w:tc>
        <w:tc>
          <w:tcPr>
            <w:tcW w:w="1140" w:type="dxa"/>
            <w:noWrap/>
            <w:hideMark/>
          </w:tcPr>
          <w:p w14:paraId="22F7E2D5" w14:textId="06F5E08B" w:rsidR="008F5666" w:rsidRPr="00B431B1" w:rsidDel="006C3083" w:rsidRDefault="008F5666" w:rsidP="00B431B1">
            <w:pPr>
              <w:rPr>
                <w:del w:id="1853" w:author="Marjeta Rozman" w:date="2021-12-24T13:13:00Z"/>
                <w:rFonts w:cs="Arial"/>
                <w:color w:val="000000"/>
                <w:sz w:val="16"/>
                <w:szCs w:val="16"/>
              </w:rPr>
            </w:pPr>
            <w:del w:id="1854" w:author="Marjeta Rozman" w:date="2021-12-24T13:13:00Z">
              <w:r w:rsidRPr="00B431B1" w:rsidDel="006C3083">
                <w:rPr>
                  <w:rFonts w:cs="Arial"/>
                  <w:color w:val="000000"/>
                  <w:sz w:val="16"/>
                  <w:szCs w:val="16"/>
                </w:rPr>
                <w:delText> </w:delText>
              </w:r>
            </w:del>
          </w:p>
        </w:tc>
        <w:tc>
          <w:tcPr>
            <w:tcW w:w="1140" w:type="dxa"/>
            <w:noWrap/>
            <w:hideMark/>
          </w:tcPr>
          <w:p w14:paraId="1AC5BF87" w14:textId="21B3D9BD" w:rsidR="008F5666" w:rsidRPr="00B431B1" w:rsidDel="006C3083" w:rsidRDefault="008F5666" w:rsidP="00B431B1">
            <w:pPr>
              <w:rPr>
                <w:del w:id="1855" w:author="Marjeta Rozman" w:date="2021-12-24T13:13:00Z"/>
                <w:rFonts w:cs="Arial"/>
                <w:color w:val="000000"/>
                <w:sz w:val="16"/>
                <w:szCs w:val="16"/>
              </w:rPr>
            </w:pPr>
          </w:p>
        </w:tc>
        <w:tc>
          <w:tcPr>
            <w:tcW w:w="1845" w:type="dxa"/>
            <w:noWrap/>
            <w:hideMark/>
          </w:tcPr>
          <w:p w14:paraId="2F514FB9" w14:textId="0BB4E5B4" w:rsidR="008F5666" w:rsidRPr="00B431B1" w:rsidDel="006C3083" w:rsidRDefault="008F5666">
            <w:pPr>
              <w:rPr>
                <w:del w:id="1856" w:author="Marjeta Rozman" w:date="2021-12-24T13:13:00Z"/>
                <w:rFonts w:cs="Arial"/>
                <w:color w:val="000000"/>
                <w:sz w:val="16"/>
                <w:szCs w:val="16"/>
              </w:rPr>
            </w:pPr>
          </w:p>
        </w:tc>
        <w:tc>
          <w:tcPr>
            <w:tcW w:w="1845" w:type="dxa"/>
            <w:noWrap/>
            <w:hideMark/>
          </w:tcPr>
          <w:p w14:paraId="5D6C3017" w14:textId="35DCED27" w:rsidR="008F5666" w:rsidRPr="00B431B1" w:rsidDel="006C3083" w:rsidRDefault="008F5666">
            <w:pPr>
              <w:rPr>
                <w:del w:id="1857" w:author="Marjeta Rozman" w:date="2021-12-24T13:13:00Z"/>
                <w:rFonts w:cs="Arial"/>
                <w:color w:val="000000"/>
                <w:sz w:val="16"/>
                <w:szCs w:val="16"/>
              </w:rPr>
            </w:pPr>
          </w:p>
        </w:tc>
        <w:tc>
          <w:tcPr>
            <w:tcW w:w="1845" w:type="dxa"/>
            <w:noWrap/>
            <w:hideMark/>
          </w:tcPr>
          <w:p w14:paraId="1A7DD1ED" w14:textId="7782C4EF" w:rsidR="008F5666" w:rsidRPr="00B431B1" w:rsidDel="006C3083" w:rsidRDefault="008F5666">
            <w:pPr>
              <w:rPr>
                <w:del w:id="1858" w:author="Marjeta Rozman" w:date="2021-12-24T13:13:00Z"/>
                <w:rFonts w:cs="Arial"/>
                <w:color w:val="000000"/>
                <w:sz w:val="16"/>
                <w:szCs w:val="16"/>
              </w:rPr>
            </w:pPr>
          </w:p>
        </w:tc>
      </w:tr>
      <w:tr w:rsidR="008F5666" w:rsidRPr="008F5666" w:rsidDel="006C3083" w14:paraId="544378C7" w14:textId="07CC8F4A" w:rsidTr="008F5666">
        <w:trPr>
          <w:trHeight w:val="293"/>
          <w:del w:id="1859" w:author="Marjeta Rozman" w:date="2021-12-24T13:13:00Z"/>
        </w:trPr>
        <w:tc>
          <w:tcPr>
            <w:tcW w:w="1170" w:type="dxa"/>
            <w:noWrap/>
            <w:hideMark/>
          </w:tcPr>
          <w:p w14:paraId="45902E6D" w14:textId="39D84229" w:rsidR="008F5666" w:rsidRPr="00B431B1" w:rsidDel="006C3083" w:rsidRDefault="008F5666" w:rsidP="00B431B1">
            <w:pPr>
              <w:rPr>
                <w:del w:id="1860" w:author="Marjeta Rozman" w:date="2021-12-24T13:13:00Z"/>
                <w:rFonts w:cs="Arial"/>
                <w:color w:val="000000"/>
                <w:sz w:val="16"/>
                <w:szCs w:val="16"/>
              </w:rPr>
            </w:pPr>
            <w:del w:id="1861" w:author="Marjeta Rozman" w:date="2021-12-24T13:13:00Z">
              <w:r w:rsidRPr="00B431B1" w:rsidDel="006C3083">
                <w:rPr>
                  <w:rFonts w:cs="Arial"/>
                  <w:color w:val="000000"/>
                  <w:sz w:val="16"/>
                  <w:szCs w:val="16"/>
                </w:rPr>
                <w:delText>9K3-00002</w:delText>
              </w:r>
            </w:del>
          </w:p>
        </w:tc>
        <w:tc>
          <w:tcPr>
            <w:tcW w:w="3120" w:type="dxa"/>
            <w:noWrap/>
            <w:hideMark/>
          </w:tcPr>
          <w:p w14:paraId="4751D361" w14:textId="151AEC88" w:rsidR="008F5666" w:rsidRPr="00B431B1" w:rsidDel="006C3083" w:rsidRDefault="008F5666">
            <w:pPr>
              <w:rPr>
                <w:del w:id="1862" w:author="Marjeta Rozman" w:date="2021-12-24T13:13:00Z"/>
                <w:rFonts w:cs="Arial"/>
                <w:color w:val="000000"/>
                <w:sz w:val="16"/>
                <w:szCs w:val="16"/>
              </w:rPr>
            </w:pPr>
            <w:del w:id="1863" w:author="Marjeta Rozman" w:date="2021-12-24T13:13:00Z">
              <w:r w:rsidRPr="00B431B1" w:rsidDel="006C3083">
                <w:rPr>
                  <w:rFonts w:cs="Arial"/>
                  <w:color w:val="000000"/>
                  <w:sz w:val="16"/>
                  <w:szCs w:val="16"/>
                </w:rPr>
                <w:delText>VisioPlan2FrmSA ShrdSvr ALNG SubsVL MVL PerUsr</w:delText>
              </w:r>
            </w:del>
          </w:p>
        </w:tc>
        <w:tc>
          <w:tcPr>
            <w:tcW w:w="855" w:type="dxa"/>
            <w:noWrap/>
            <w:hideMark/>
          </w:tcPr>
          <w:p w14:paraId="29270A87" w14:textId="6661D612" w:rsidR="008F5666" w:rsidRPr="00B431B1" w:rsidDel="006C3083" w:rsidRDefault="008F5666" w:rsidP="004601CD">
            <w:pPr>
              <w:jc w:val="center"/>
              <w:rPr>
                <w:del w:id="1864" w:author="Marjeta Rozman" w:date="2021-12-24T13:13:00Z"/>
                <w:rFonts w:cs="Arial"/>
                <w:color w:val="000000"/>
                <w:sz w:val="16"/>
                <w:szCs w:val="16"/>
              </w:rPr>
            </w:pPr>
            <w:del w:id="1865" w:author="Marjeta Rozman" w:date="2021-12-24T13:13:00Z">
              <w:r w:rsidRPr="00B431B1" w:rsidDel="006C3083">
                <w:rPr>
                  <w:rFonts w:cs="Arial"/>
                  <w:color w:val="000000"/>
                  <w:sz w:val="16"/>
                  <w:szCs w:val="16"/>
                </w:rPr>
                <w:delText>40</w:delText>
              </w:r>
            </w:del>
          </w:p>
        </w:tc>
        <w:tc>
          <w:tcPr>
            <w:tcW w:w="1140" w:type="dxa"/>
            <w:noWrap/>
            <w:hideMark/>
          </w:tcPr>
          <w:p w14:paraId="59CBB229" w14:textId="0BB35F3A" w:rsidR="008F5666" w:rsidRPr="00B431B1" w:rsidDel="006C3083" w:rsidRDefault="008F5666" w:rsidP="00B431B1">
            <w:pPr>
              <w:rPr>
                <w:del w:id="1866" w:author="Marjeta Rozman" w:date="2021-12-24T13:13:00Z"/>
                <w:rFonts w:cs="Arial"/>
                <w:color w:val="000000"/>
                <w:sz w:val="16"/>
                <w:szCs w:val="16"/>
              </w:rPr>
            </w:pPr>
            <w:del w:id="1867" w:author="Marjeta Rozman" w:date="2021-12-24T13:13:00Z">
              <w:r w:rsidRPr="00B431B1" w:rsidDel="006C3083">
                <w:rPr>
                  <w:rFonts w:cs="Arial"/>
                  <w:color w:val="000000"/>
                  <w:sz w:val="16"/>
                  <w:szCs w:val="16"/>
                </w:rPr>
                <w:delText> </w:delText>
              </w:r>
            </w:del>
          </w:p>
        </w:tc>
        <w:tc>
          <w:tcPr>
            <w:tcW w:w="1140" w:type="dxa"/>
            <w:noWrap/>
            <w:hideMark/>
          </w:tcPr>
          <w:p w14:paraId="767EB5EB" w14:textId="7B58DDE1" w:rsidR="008F5666" w:rsidRPr="00B431B1" w:rsidDel="006C3083" w:rsidRDefault="008F5666" w:rsidP="00B431B1">
            <w:pPr>
              <w:rPr>
                <w:del w:id="1868" w:author="Marjeta Rozman" w:date="2021-12-24T13:13:00Z"/>
                <w:rFonts w:cs="Arial"/>
                <w:color w:val="000000"/>
                <w:sz w:val="16"/>
                <w:szCs w:val="16"/>
              </w:rPr>
            </w:pPr>
          </w:p>
        </w:tc>
        <w:tc>
          <w:tcPr>
            <w:tcW w:w="1845" w:type="dxa"/>
            <w:noWrap/>
            <w:hideMark/>
          </w:tcPr>
          <w:p w14:paraId="7615EF34" w14:textId="1B44E838" w:rsidR="008F5666" w:rsidRPr="00B431B1" w:rsidDel="006C3083" w:rsidRDefault="008F5666">
            <w:pPr>
              <w:rPr>
                <w:del w:id="1869" w:author="Marjeta Rozman" w:date="2021-12-24T13:13:00Z"/>
                <w:rFonts w:cs="Arial"/>
                <w:color w:val="000000"/>
                <w:sz w:val="16"/>
                <w:szCs w:val="16"/>
              </w:rPr>
            </w:pPr>
          </w:p>
        </w:tc>
        <w:tc>
          <w:tcPr>
            <w:tcW w:w="1845" w:type="dxa"/>
            <w:noWrap/>
            <w:hideMark/>
          </w:tcPr>
          <w:p w14:paraId="4286A164" w14:textId="3D8D59FA" w:rsidR="008F5666" w:rsidRPr="00B431B1" w:rsidDel="006C3083" w:rsidRDefault="008F5666">
            <w:pPr>
              <w:rPr>
                <w:del w:id="1870" w:author="Marjeta Rozman" w:date="2021-12-24T13:13:00Z"/>
                <w:rFonts w:cs="Arial"/>
                <w:color w:val="000000"/>
                <w:sz w:val="16"/>
                <w:szCs w:val="16"/>
              </w:rPr>
            </w:pPr>
          </w:p>
        </w:tc>
        <w:tc>
          <w:tcPr>
            <w:tcW w:w="1845" w:type="dxa"/>
            <w:noWrap/>
            <w:hideMark/>
          </w:tcPr>
          <w:p w14:paraId="41EA4AC6" w14:textId="72C1970C" w:rsidR="008F5666" w:rsidRPr="00B431B1" w:rsidDel="006C3083" w:rsidRDefault="008F5666">
            <w:pPr>
              <w:rPr>
                <w:del w:id="1871" w:author="Marjeta Rozman" w:date="2021-12-24T13:13:00Z"/>
                <w:rFonts w:cs="Arial"/>
                <w:color w:val="000000"/>
                <w:sz w:val="16"/>
                <w:szCs w:val="16"/>
              </w:rPr>
            </w:pPr>
          </w:p>
        </w:tc>
      </w:tr>
      <w:tr w:rsidR="008F5666" w:rsidRPr="008F5666" w:rsidDel="006C3083" w14:paraId="4AC247C9" w14:textId="1C80A5E4" w:rsidTr="008F5666">
        <w:trPr>
          <w:trHeight w:val="293"/>
          <w:del w:id="1872" w:author="Marjeta Rozman" w:date="2021-12-24T13:13:00Z"/>
        </w:trPr>
        <w:tc>
          <w:tcPr>
            <w:tcW w:w="1170" w:type="dxa"/>
            <w:noWrap/>
            <w:hideMark/>
          </w:tcPr>
          <w:p w14:paraId="3B7D44E2" w14:textId="508E483B" w:rsidR="008F5666" w:rsidRPr="00B431B1" w:rsidDel="006C3083" w:rsidRDefault="008F5666" w:rsidP="00B431B1">
            <w:pPr>
              <w:rPr>
                <w:del w:id="1873" w:author="Marjeta Rozman" w:date="2021-12-24T13:13:00Z"/>
                <w:rFonts w:cs="Arial"/>
                <w:color w:val="000000"/>
                <w:sz w:val="16"/>
                <w:szCs w:val="16"/>
              </w:rPr>
            </w:pPr>
            <w:del w:id="1874" w:author="Marjeta Rozman" w:date="2021-12-24T13:13:00Z">
              <w:r w:rsidRPr="00B431B1" w:rsidDel="006C3083">
                <w:rPr>
                  <w:rFonts w:cs="Arial"/>
                  <w:color w:val="000000"/>
                  <w:sz w:val="16"/>
                  <w:szCs w:val="16"/>
                </w:rPr>
                <w:delText>HWH-00002</w:delText>
              </w:r>
            </w:del>
          </w:p>
        </w:tc>
        <w:tc>
          <w:tcPr>
            <w:tcW w:w="3120" w:type="dxa"/>
            <w:noWrap/>
            <w:hideMark/>
          </w:tcPr>
          <w:p w14:paraId="4FC85CBB" w14:textId="2F8FC7E9" w:rsidR="008F5666" w:rsidRPr="00B431B1" w:rsidDel="006C3083" w:rsidRDefault="008F5666">
            <w:pPr>
              <w:rPr>
                <w:del w:id="1875" w:author="Marjeta Rozman" w:date="2021-12-24T13:13:00Z"/>
                <w:rFonts w:cs="Arial"/>
                <w:color w:val="000000"/>
                <w:sz w:val="16"/>
                <w:szCs w:val="16"/>
              </w:rPr>
            </w:pPr>
            <w:del w:id="1876" w:author="Marjeta Rozman" w:date="2021-12-24T13:13:00Z">
              <w:r w:rsidRPr="00B431B1" w:rsidDel="006C3083">
                <w:rPr>
                  <w:rFonts w:cs="Arial"/>
                  <w:color w:val="000000"/>
                  <w:sz w:val="16"/>
                  <w:szCs w:val="16"/>
                </w:rPr>
                <w:delText>VisioPlan1FrmSA ShrdSvr ALNG SubsVL MVL PerUsr</w:delText>
              </w:r>
            </w:del>
          </w:p>
        </w:tc>
        <w:tc>
          <w:tcPr>
            <w:tcW w:w="855" w:type="dxa"/>
            <w:noWrap/>
            <w:hideMark/>
          </w:tcPr>
          <w:p w14:paraId="549A487A" w14:textId="06E7762D" w:rsidR="008F5666" w:rsidRPr="00B431B1" w:rsidDel="006C3083" w:rsidRDefault="008F5666" w:rsidP="004601CD">
            <w:pPr>
              <w:jc w:val="center"/>
              <w:rPr>
                <w:del w:id="1877" w:author="Marjeta Rozman" w:date="2021-12-24T13:13:00Z"/>
                <w:rFonts w:cs="Arial"/>
                <w:color w:val="000000"/>
                <w:sz w:val="16"/>
                <w:szCs w:val="16"/>
              </w:rPr>
            </w:pPr>
            <w:del w:id="1878" w:author="Marjeta Rozman" w:date="2021-12-24T13:13:00Z">
              <w:r w:rsidRPr="00B431B1" w:rsidDel="006C3083">
                <w:rPr>
                  <w:rFonts w:cs="Arial"/>
                  <w:color w:val="000000"/>
                  <w:sz w:val="16"/>
                  <w:szCs w:val="16"/>
                </w:rPr>
                <w:delText>55</w:delText>
              </w:r>
            </w:del>
          </w:p>
        </w:tc>
        <w:tc>
          <w:tcPr>
            <w:tcW w:w="1140" w:type="dxa"/>
            <w:noWrap/>
            <w:hideMark/>
          </w:tcPr>
          <w:p w14:paraId="3DDB424B" w14:textId="29AE7C6A" w:rsidR="008F5666" w:rsidRPr="00B431B1" w:rsidDel="006C3083" w:rsidRDefault="008F5666" w:rsidP="00B431B1">
            <w:pPr>
              <w:rPr>
                <w:del w:id="1879" w:author="Marjeta Rozman" w:date="2021-12-24T13:13:00Z"/>
                <w:rFonts w:cs="Arial"/>
                <w:color w:val="000000"/>
                <w:sz w:val="16"/>
                <w:szCs w:val="16"/>
              </w:rPr>
            </w:pPr>
            <w:del w:id="1880" w:author="Marjeta Rozman" w:date="2021-12-24T13:13:00Z">
              <w:r w:rsidRPr="00B431B1" w:rsidDel="006C3083">
                <w:rPr>
                  <w:rFonts w:cs="Arial"/>
                  <w:color w:val="000000"/>
                  <w:sz w:val="16"/>
                  <w:szCs w:val="16"/>
                </w:rPr>
                <w:delText> </w:delText>
              </w:r>
            </w:del>
          </w:p>
        </w:tc>
        <w:tc>
          <w:tcPr>
            <w:tcW w:w="1140" w:type="dxa"/>
            <w:noWrap/>
            <w:hideMark/>
          </w:tcPr>
          <w:p w14:paraId="1F8B0626" w14:textId="25E7C1C1" w:rsidR="008F5666" w:rsidRPr="00B431B1" w:rsidDel="006C3083" w:rsidRDefault="008F5666" w:rsidP="00B431B1">
            <w:pPr>
              <w:rPr>
                <w:del w:id="1881" w:author="Marjeta Rozman" w:date="2021-12-24T13:13:00Z"/>
                <w:rFonts w:cs="Arial"/>
                <w:color w:val="000000"/>
                <w:sz w:val="16"/>
                <w:szCs w:val="16"/>
              </w:rPr>
            </w:pPr>
          </w:p>
        </w:tc>
        <w:tc>
          <w:tcPr>
            <w:tcW w:w="1845" w:type="dxa"/>
            <w:noWrap/>
            <w:hideMark/>
          </w:tcPr>
          <w:p w14:paraId="33779D8C" w14:textId="4700DB62" w:rsidR="008F5666" w:rsidRPr="00B431B1" w:rsidDel="006C3083" w:rsidRDefault="008F5666">
            <w:pPr>
              <w:rPr>
                <w:del w:id="1882" w:author="Marjeta Rozman" w:date="2021-12-24T13:13:00Z"/>
                <w:rFonts w:cs="Arial"/>
                <w:color w:val="000000"/>
                <w:sz w:val="16"/>
                <w:szCs w:val="16"/>
              </w:rPr>
            </w:pPr>
          </w:p>
        </w:tc>
        <w:tc>
          <w:tcPr>
            <w:tcW w:w="1845" w:type="dxa"/>
            <w:noWrap/>
            <w:hideMark/>
          </w:tcPr>
          <w:p w14:paraId="0EE3D11D" w14:textId="06ED2961" w:rsidR="008F5666" w:rsidRPr="00B431B1" w:rsidDel="006C3083" w:rsidRDefault="008F5666">
            <w:pPr>
              <w:rPr>
                <w:del w:id="1883" w:author="Marjeta Rozman" w:date="2021-12-24T13:13:00Z"/>
                <w:rFonts w:cs="Arial"/>
                <w:color w:val="000000"/>
                <w:sz w:val="16"/>
                <w:szCs w:val="16"/>
              </w:rPr>
            </w:pPr>
          </w:p>
        </w:tc>
        <w:tc>
          <w:tcPr>
            <w:tcW w:w="1845" w:type="dxa"/>
            <w:noWrap/>
            <w:hideMark/>
          </w:tcPr>
          <w:p w14:paraId="54DA036D" w14:textId="53591B7E" w:rsidR="008F5666" w:rsidRPr="00B431B1" w:rsidDel="006C3083" w:rsidRDefault="008F5666">
            <w:pPr>
              <w:rPr>
                <w:del w:id="1884" w:author="Marjeta Rozman" w:date="2021-12-24T13:13:00Z"/>
                <w:rFonts w:cs="Arial"/>
                <w:color w:val="000000"/>
                <w:sz w:val="16"/>
                <w:szCs w:val="16"/>
              </w:rPr>
            </w:pPr>
          </w:p>
        </w:tc>
      </w:tr>
      <w:tr w:rsidR="008F5666" w:rsidRPr="008F5666" w:rsidDel="006C3083" w14:paraId="69DE1FBB" w14:textId="34D14E88" w:rsidTr="008F5666">
        <w:trPr>
          <w:trHeight w:val="293"/>
          <w:del w:id="1885" w:author="Marjeta Rozman" w:date="2021-12-24T13:13:00Z"/>
        </w:trPr>
        <w:tc>
          <w:tcPr>
            <w:tcW w:w="1170" w:type="dxa"/>
            <w:noWrap/>
            <w:hideMark/>
          </w:tcPr>
          <w:p w14:paraId="1A48C609" w14:textId="6558DB58" w:rsidR="008F5666" w:rsidRPr="00B431B1" w:rsidDel="006C3083" w:rsidRDefault="008F5666" w:rsidP="00B431B1">
            <w:pPr>
              <w:rPr>
                <w:del w:id="1886" w:author="Marjeta Rozman" w:date="2021-12-24T13:13:00Z"/>
                <w:rFonts w:cs="Arial"/>
                <w:color w:val="000000"/>
                <w:sz w:val="16"/>
                <w:szCs w:val="16"/>
              </w:rPr>
            </w:pPr>
            <w:del w:id="1887" w:author="Marjeta Rozman" w:date="2021-12-24T13:13:00Z">
              <w:r w:rsidRPr="00B431B1" w:rsidDel="006C3083">
                <w:rPr>
                  <w:rFonts w:cs="Arial"/>
                  <w:color w:val="000000"/>
                  <w:sz w:val="16"/>
                  <w:szCs w:val="16"/>
                </w:rPr>
                <w:delText>HWN-00002</w:delText>
              </w:r>
            </w:del>
          </w:p>
        </w:tc>
        <w:tc>
          <w:tcPr>
            <w:tcW w:w="3120" w:type="dxa"/>
            <w:noWrap/>
            <w:hideMark/>
          </w:tcPr>
          <w:p w14:paraId="74E1FCD7" w14:textId="63DCDE30" w:rsidR="008F5666" w:rsidRPr="00B431B1" w:rsidDel="006C3083" w:rsidRDefault="008F5666">
            <w:pPr>
              <w:rPr>
                <w:del w:id="1888" w:author="Marjeta Rozman" w:date="2021-12-24T13:13:00Z"/>
                <w:rFonts w:cs="Arial"/>
                <w:color w:val="000000"/>
                <w:sz w:val="16"/>
                <w:szCs w:val="16"/>
              </w:rPr>
            </w:pPr>
            <w:del w:id="1889" w:author="Marjeta Rozman" w:date="2021-12-24T13:13:00Z">
              <w:r w:rsidRPr="00B431B1" w:rsidDel="006C3083">
                <w:rPr>
                  <w:rFonts w:cs="Arial"/>
                  <w:color w:val="000000"/>
                  <w:sz w:val="16"/>
                  <w:szCs w:val="16"/>
                </w:rPr>
                <w:delText>VisioPlan1 ShrdSvr ALNG SubsVL MVL PerUsr</w:delText>
              </w:r>
            </w:del>
          </w:p>
        </w:tc>
        <w:tc>
          <w:tcPr>
            <w:tcW w:w="855" w:type="dxa"/>
            <w:noWrap/>
            <w:hideMark/>
          </w:tcPr>
          <w:p w14:paraId="1CADBF71" w14:textId="061259CE" w:rsidR="008F5666" w:rsidRPr="00B431B1" w:rsidDel="006C3083" w:rsidRDefault="008F5666" w:rsidP="004601CD">
            <w:pPr>
              <w:jc w:val="center"/>
              <w:rPr>
                <w:del w:id="1890" w:author="Marjeta Rozman" w:date="2021-12-24T13:13:00Z"/>
                <w:rFonts w:cs="Arial"/>
                <w:color w:val="000000"/>
                <w:sz w:val="16"/>
                <w:szCs w:val="16"/>
              </w:rPr>
            </w:pPr>
            <w:del w:id="1891" w:author="Marjeta Rozman" w:date="2021-12-24T13:13:00Z">
              <w:r w:rsidRPr="00B431B1" w:rsidDel="006C3083">
                <w:rPr>
                  <w:rFonts w:cs="Arial"/>
                  <w:color w:val="000000"/>
                  <w:sz w:val="16"/>
                  <w:szCs w:val="16"/>
                </w:rPr>
                <w:delText>19</w:delText>
              </w:r>
            </w:del>
          </w:p>
        </w:tc>
        <w:tc>
          <w:tcPr>
            <w:tcW w:w="1140" w:type="dxa"/>
            <w:noWrap/>
            <w:hideMark/>
          </w:tcPr>
          <w:p w14:paraId="509604ED" w14:textId="27822793" w:rsidR="008F5666" w:rsidRPr="00B431B1" w:rsidDel="006C3083" w:rsidRDefault="008F5666" w:rsidP="00B431B1">
            <w:pPr>
              <w:rPr>
                <w:del w:id="1892" w:author="Marjeta Rozman" w:date="2021-12-24T13:13:00Z"/>
                <w:rFonts w:cs="Arial"/>
                <w:color w:val="000000"/>
                <w:sz w:val="16"/>
                <w:szCs w:val="16"/>
              </w:rPr>
            </w:pPr>
            <w:del w:id="1893" w:author="Marjeta Rozman" w:date="2021-12-24T13:13:00Z">
              <w:r w:rsidRPr="00B431B1" w:rsidDel="006C3083">
                <w:rPr>
                  <w:rFonts w:cs="Arial"/>
                  <w:color w:val="000000"/>
                  <w:sz w:val="16"/>
                  <w:szCs w:val="16"/>
                </w:rPr>
                <w:delText> </w:delText>
              </w:r>
            </w:del>
          </w:p>
        </w:tc>
        <w:tc>
          <w:tcPr>
            <w:tcW w:w="1140" w:type="dxa"/>
            <w:noWrap/>
            <w:hideMark/>
          </w:tcPr>
          <w:p w14:paraId="2647DEC0" w14:textId="4734F863" w:rsidR="008F5666" w:rsidRPr="00B431B1" w:rsidDel="006C3083" w:rsidRDefault="008F5666" w:rsidP="00B431B1">
            <w:pPr>
              <w:rPr>
                <w:del w:id="1894" w:author="Marjeta Rozman" w:date="2021-12-24T13:13:00Z"/>
                <w:rFonts w:cs="Arial"/>
                <w:color w:val="000000"/>
                <w:sz w:val="16"/>
                <w:szCs w:val="16"/>
              </w:rPr>
            </w:pPr>
          </w:p>
        </w:tc>
        <w:tc>
          <w:tcPr>
            <w:tcW w:w="1845" w:type="dxa"/>
            <w:noWrap/>
            <w:hideMark/>
          </w:tcPr>
          <w:p w14:paraId="2E393FBF" w14:textId="5629BA77" w:rsidR="008F5666" w:rsidRPr="00B431B1" w:rsidDel="006C3083" w:rsidRDefault="008F5666">
            <w:pPr>
              <w:rPr>
                <w:del w:id="1895" w:author="Marjeta Rozman" w:date="2021-12-24T13:13:00Z"/>
                <w:rFonts w:cs="Arial"/>
                <w:color w:val="000000"/>
                <w:sz w:val="16"/>
                <w:szCs w:val="16"/>
              </w:rPr>
            </w:pPr>
          </w:p>
        </w:tc>
        <w:tc>
          <w:tcPr>
            <w:tcW w:w="1845" w:type="dxa"/>
            <w:noWrap/>
            <w:hideMark/>
          </w:tcPr>
          <w:p w14:paraId="654F4D9D" w14:textId="19E35288" w:rsidR="008F5666" w:rsidRPr="00B431B1" w:rsidDel="006C3083" w:rsidRDefault="008F5666">
            <w:pPr>
              <w:rPr>
                <w:del w:id="1896" w:author="Marjeta Rozman" w:date="2021-12-24T13:13:00Z"/>
                <w:rFonts w:cs="Arial"/>
                <w:color w:val="000000"/>
                <w:sz w:val="16"/>
                <w:szCs w:val="16"/>
              </w:rPr>
            </w:pPr>
          </w:p>
        </w:tc>
        <w:tc>
          <w:tcPr>
            <w:tcW w:w="1845" w:type="dxa"/>
            <w:noWrap/>
            <w:hideMark/>
          </w:tcPr>
          <w:p w14:paraId="2E6167F6" w14:textId="40E1E314" w:rsidR="008F5666" w:rsidRPr="00B431B1" w:rsidDel="006C3083" w:rsidRDefault="008F5666">
            <w:pPr>
              <w:rPr>
                <w:del w:id="1897" w:author="Marjeta Rozman" w:date="2021-12-24T13:13:00Z"/>
                <w:rFonts w:cs="Arial"/>
                <w:color w:val="000000"/>
                <w:sz w:val="16"/>
                <w:szCs w:val="16"/>
              </w:rPr>
            </w:pPr>
          </w:p>
        </w:tc>
      </w:tr>
      <w:tr w:rsidR="008F5666" w:rsidRPr="008F5666" w:rsidDel="006C3083" w14:paraId="14E27513" w14:textId="34CDA9EE" w:rsidTr="008F5666">
        <w:trPr>
          <w:trHeight w:val="293"/>
          <w:del w:id="1898" w:author="Marjeta Rozman" w:date="2021-12-24T13:13:00Z"/>
        </w:trPr>
        <w:tc>
          <w:tcPr>
            <w:tcW w:w="1170" w:type="dxa"/>
            <w:noWrap/>
            <w:hideMark/>
          </w:tcPr>
          <w:p w14:paraId="09744132" w14:textId="15AEB15F" w:rsidR="008F5666" w:rsidRPr="00B431B1" w:rsidDel="006C3083" w:rsidRDefault="008F5666" w:rsidP="00B431B1">
            <w:pPr>
              <w:rPr>
                <w:del w:id="1899" w:author="Marjeta Rozman" w:date="2021-12-24T13:13:00Z"/>
                <w:rFonts w:cs="Arial"/>
                <w:color w:val="000000"/>
                <w:sz w:val="16"/>
                <w:szCs w:val="16"/>
              </w:rPr>
            </w:pPr>
            <w:del w:id="1900" w:author="Marjeta Rozman" w:date="2021-12-24T13:13:00Z">
              <w:r w:rsidRPr="00B431B1" w:rsidDel="006C3083">
                <w:rPr>
                  <w:rFonts w:cs="Arial"/>
                  <w:color w:val="000000"/>
                  <w:sz w:val="16"/>
                  <w:szCs w:val="16"/>
                </w:rPr>
                <w:delText>MQG-00002</w:delText>
              </w:r>
            </w:del>
          </w:p>
        </w:tc>
        <w:tc>
          <w:tcPr>
            <w:tcW w:w="3120" w:type="dxa"/>
            <w:noWrap/>
            <w:hideMark/>
          </w:tcPr>
          <w:p w14:paraId="4BF5E318" w14:textId="56ED74F7" w:rsidR="008F5666" w:rsidRPr="00B431B1" w:rsidDel="006C3083" w:rsidRDefault="008F5666">
            <w:pPr>
              <w:rPr>
                <w:del w:id="1901" w:author="Marjeta Rozman" w:date="2021-12-24T13:13:00Z"/>
                <w:rFonts w:cs="Arial"/>
                <w:color w:val="000000"/>
                <w:sz w:val="16"/>
                <w:szCs w:val="16"/>
              </w:rPr>
            </w:pPr>
            <w:del w:id="1902" w:author="Marjeta Rozman" w:date="2021-12-24T13:13:00Z">
              <w:r w:rsidRPr="00B431B1" w:rsidDel="006C3083">
                <w:rPr>
                  <w:rFonts w:cs="Arial"/>
                  <w:color w:val="000000"/>
                  <w:sz w:val="16"/>
                  <w:szCs w:val="16"/>
                </w:rPr>
                <w:delText>MeetingRoom ShrdSvr ALNG SubsVL MVL PerDvc</w:delText>
              </w:r>
            </w:del>
          </w:p>
        </w:tc>
        <w:tc>
          <w:tcPr>
            <w:tcW w:w="855" w:type="dxa"/>
            <w:noWrap/>
            <w:hideMark/>
          </w:tcPr>
          <w:p w14:paraId="3315F7F2" w14:textId="7F0AE53B" w:rsidR="008F5666" w:rsidRPr="00B431B1" w:rsidDel="006C3083" w:rsidRDefault="008F5666" w:rsidP="004601CD">
            <w:pPr>
              <w:jc w:val="center"/>
              <w:rPr>
                <w:del w:id="1903" w:author="Marjeta Rozman" w:date="2021-12-24T13:13:00Z"/>
                <w:rFonts w:cs="Arial"/>
                <w:color w:val="000000"/>
                <w:sz w:val="16"/>
                <w:szCs w:val="16"/>
              </w:rPr>
            </w:pPr>
            <w:del w:id="1904" w:author="Marjeta Rozman" w:date="2021-12-24T13:13:00Z">
              <w:r w:rsidRPr="00B431B1" w:rsidDel="006C3083">
                <w:rPr>
                  <w:rFonts w:cs="Arial"/>
                  <w:color w:val="000000"/>
                  <w:sz w:val="16"/>
                  <w:szCs w:val="16"/>
                </w:rPr>
                <w:delText>11</w:delText>
              </w:r>
            </w:del>
          </w:p>
        </w:tc>
        <w:tc>
          <w:tcPr>
            <w:tcW w:w="1140" w:type="dxa"/>
            <w:noWrap/>
            <w:hideMark/>
          </w:tcPr>
          <w:p w14:paraId="6CD5CBCA" w14:textId="574693D2" w:rsidR="008F5666" w:rsidRPr="00B431B1" w:rsidDel="006C3083" w:rsidRDefault="008F5666" w:rsidP="00B431B1">
            <w:pPr>
              <w:rPr>
                <w:del w:id="1905" w:author="Marjeta Rozman" w:date="2021-12-24T13:13:00Z"/>
                <w:rFonts w:cs="Arial"/>
                <w:color w:val="000000"/>
                <w:sz w:val="16"/>
                <w:szCs w:val="16"/>
              </w:rPr>
            </w:pPr>
            <w:del w:id="1906" w:author="Marjeta Rozman" w:date="2021-12-24T13:13:00Z">
              <w:r w:rsidRPr="00B431B1" w:rsidDel="006C3083">
                <w:rPr>
                  <w:rFonts w:cs="Arial"/>
                  <w:color w:val="000000"/>
                  <w:sz w:val="16"/>
                  <w:szCs w:val="16"/>
                </w:rPr>
                <w:delText> </w:delText>
              </w:r>
            </w:del>
          </w:p>
        </w:tc>
        <w:tc>
          <w:tcPr>
            <w:tcW w:w="1140" w:type="dxa"/>
            <w:noWrap/>
            <w:hideMark/>
          </w:tcPr>
          <w:p w14:paraId="60F7EC28" w14:textId="49A1C38B" w:rsidR="008F5666" w:rsidRPr="00B431B1" w:rsidDel="006C3083" w:rsidRDefault="008F5666" w:rsidP="00B431B1">
            <w:pPr>
              <w:rPr>
                <w:del w:id="1907" w:author="Marjeta Rozman" w:date="2021-12-24T13:13:00Z"/>
                <w:rFonts w:cs="Arial"/>
                <w:color w:val="000000"/>
                <w:sz w:val="16"/>
                <w:szCs w:val="16"/>
              </w:rPr>
            </w:pPr>
          </w:p>
        </w:tc>
        <w:tc>
          <w:tcPr>
            <w:tcW w:w="1845" w:type="dxa"/>
            <w:noWrap/>
            <w:hideMark/>
          </w:tcPr>
          <w:p w14:paraId="222BAA67" w14:textId="5DD786AF" w:rsidR="008F5666" w:rsidRPr="00B431B1" w:rsidDel="006C3083" w:rsidRDefault="008F5666">
            <w:pPr>
              <w:rPr>
                <w:del w:id="1908" w:author="Marjeta Rozman" w:date="2021-12-24T13:13:00Z"/>
                <w:rFonts w:cs="Arial"/>
                <w:color w:val="000000"/>
                <w:sz w:val="16"/>
                <w:szCs w:val="16"/>
              </w:rPr>
            </w:pPr>
          </w:p>
        </w:tc>
        <w:tc>
          <w:tcPr>
            <w:tcW w:w="1845" w:type="dxa"/>
            <w:noWrap/>
            <w:hideMark/>
          </w:tcPr>
          <w:p w14:paraId="0034EC2A" w14:textId="3056C396" w:rsidR="008F5666" w:rsidRPr="00B431B1" w:rsidDel="006C3083" w:rsidRDefault="008F5666">
            <w:pPr>
              <w:rPr>
                <w:del w:id="1909" w:author="Marjeta Rozman" w:date="2021-12-24T13:13:00Z"/>
                <w:rFonts w:cs="Arial"/>
                <w:color w:val="000000"/>
                <w:sz w:val="16"/>
                <w:szCs w:val="16"/>
              </w:rPr>
            </w:pPr>
          </w:p>
        </w:tc>
        <w:tc>
          <w:tcPr>
            <w:tcW w:w="1845" w:type="dxa"/>
            <w:noWrap/>
            <w:hideMark/>
          </w:tcPr>
          <w:p w14:paraId="0954CA53" w14:textId="0B9A2D6F" w:rsidR="008F5666" w:rsidRPr="00B431B1" w:rsidDel="006C3083" w:rsidRDefault="008F5666">
            <w:pPr>
              <w:rPr>
                <w:del w:id="1910" w:author="Marjeta Rozman" w:date="2021-12-24T13:13:00Z"/>
                <w:rFonts w:cs="Arial"/>
                <w:color w:val="000000"/>
                <w:sz w:val="16"/>
                <w:szCs w:val="16"/>
              </w:rPr>
            </w:pPr>
          </w:p>
        </w:tc>
      </w:tr>
      <w:tr w:rsidR="008F5666" w:rsidRPr="008F5666" w:rsidDel="006C3083" w14:paraId="1489C7D7" w14:textId="6BEC30E7" w:rsidTr="008F5666">
        <w:trPr>
          <w:trHeight w:val="293"/>
          <w:del w:id="1911" w:author="Marjeta Rozman" w:date="2021-12-24T13:13:00Z"/>
        </w:trPr>
        <w:tc>
          <w:tcPr>
            <w:tcW w:w="1170" w:type="dxa"/>
            <w:noWrap/>
            <w:hideMark/>
          </w:tcPr>
          <w:p w14:paraId="4EB20E1E" w14:textId="117241F1" w:rsidR="008F5666" w:rsidRPr="00B431B1" w:rsidDel="006C3083" w:rsidRDefault="008F5666" w:rsidP="00B431B1">
            <w:pPr>
              <w:rPr>
                <w:del w:id="1912" w:author="Marjeta Rozman" w:date="2021-12-24T13:13:00Z"/>
                <w:rFonts w:cs="Arial"/>
                <w:color w:val="000000"/>
                <w:sz w:val="16"/>
                <w:szCs w:val="16"/>
              </w:rPr>
            </w:pPr>
            <w:del w:id="1913" w:author="Marjeta Rozman" w:date="2021-12-24T13:13:00Z">
              <w:r w:rsidRPr="00B431B1" w:rsidDel="006C3083">
                <w:rPr>
                  <w:rFonts w:cs="Arial"/>
                  <w:color w:val="000000"/>
                  <w:sz w:val="16"/>
                  <w:szCs w:val="16"/>
                </w:rPr>
                <w:delText>SEQ-00001</w:delText>
              </w:r>
            </w:del>
          </w:p>
        </w:tc>
        <w:tc>
          <w:tcPr>
            <w:tcW w:w="3120" w:type="dxa"/>
            <w:noWrap/>
            <w:hideMark/>
          </w:tcPr>
          <w:p w14:paraId="1FD476A5" w14:textId="46DDD014" w:rsidR="008F5666" w:rsidRPr="00B431B1" w:rsidDel="006C3083" w:rsidRDefault="008F5666">
            <w:pPr>
              <w:rPr>
                <w:del w:id="1914" w:author="Marjeta Rozman" w:date="2021-12-24T13:13:00Z"/>
                <w:rFonts w:cs="Arial"/>
                <w:color w:val="000000"/>
                <w:sz w:val="16"/>
                <w:szCs w:val="16"/>
              </w:rPr>
            </w:pPr>
            <w:del w:id="1915" w:author="Marjeta Rozman" w:date="2021-12-24T13:13:00Z">
              <w:r w:rsidRPr="00B431B1" w:rsidDel="006C3083">
                <w:rPr>
                  <w:rFonts w:cs="Arial"/>
                  <w:color w:val="000000"/>
                  <w:sz w:val="16"/>
                  <w:szCs w:val="16"/>
                </w:rPr>
                <w:delText>PowerAppsperAppPlan ShrdSvr ALNG SubsVL MVL</w:delText>
              </w:r>
            </w:del>
          </w:p>
        </w:tc>
        <w:tc>
          <w:tcPr>
            <w:tcW w:w="855" w:type="dxa"/>
            <w:noWrap/>
            <w:hideMark/>
          </w:tcPr>
          <w:p w14:paraId="34D85CBA" w14:textId="5E2BE039" w:rsidR="008F5666" w:rsidRPr="00B431B1" w:rsidDel="006C3083" w:rsidRDefault="008F5666" w:rsidP="004601CD">
            <w:pPr>
              <w:jc w:val="center"/>
              <w:rPr>
                <w:del w:id="1916" w:author="Marjeta Rozman" w:date="2021-12-24T13:13:00Z"/>
                <w:rFonts w:cs="Arial"/>
                <w:color w:val="000000"/>
                <w:sz w:val="16"/>
                <w:szCs w:val="16"/>
              </w:rPr>
            </w:pPr>
            <w:del w:id="1917" w:author="Marjeta Rozman" w:date="2021-12-24T13:13:00Z">
              <w:r w:rsidRPr="00B431B1" w:rsidDel="006C3083">
                <w:rPr>
                  <w:rFonts w:cs="Arial"/>
                  <w:color w:val="000000"/>
                  <w:sz w:val="16"/>
                  <w:szCs w:val="16"/>
                </w:rPr>
                <w:delText>1</w:delText>
              </w:r>
            </w:del>
          </w:p>
        </w:tc>
        <w:tc>
          <w:tcPr>
            <w:tcW w:w="1140" w:type="dxa"/>
            <w:noWrap/>
            <w:hideMark/>
          </w:tcPr>
          <w:p w14:paraId="6B6A1BAB" w14:textId="1791527E" w:rsidR="008F5666" w:rsidRPr="00B431B1" w:rsidDel="006C3083" w:rsidRDefault="008F5666" w:rsidP="00B431B1">
            <w:pPr>
              <w:rPr>
                <w:del w:id="1918" w:author="Marjeta Rozman" w:date="2021-12-24T13:13:00Z"/>
                <w:rFonts w:cs="Arial"/>
                <w:color w:val="000000"/>
                <w:sz w:val="16"/>
                <w:szCs w:val="16"/>
              </w:rPr>
            </w:pPr>
            <w:del w:id="1919" w:author="Marjeta Rozman" w:date="2021-12-24T13:13:00Z">
              <w:r w:rsidRPr="00B431B1" w:rsidDel="006C3083">
                <w:rPr>
                  <w:rFonts w:cs="Arial"/>
                  <w:color w:val="000000"/>
                  <w:sz w:val="16"/>
                  <w:szCs w:val="16"/>
                </w:rPr>
                <w:delText> </w:delText>
              </w:r>
            </w:del>
          </w:p>
        </w:tc>
        <w:tc>
          <w:tcPr>
            <w:tcW w:w="1140" w:type="dxa"/>
            <w:noWrap/>
            <w:hideMark/>
          </w:tcPr>
          <w:p w14:paraId="60B44FA1" w14:textId="3D167BDF" w:rsidR="008F5666" w:rsidRPr="00B431B1" w:rsidDel="006C3083" w:rsidRDefault="008F5666" w:rsidP="00B431B1">
            <w:pPr>
              <w:rPr>
                <w:del w:id="1920" w:author="Marjeta Rozman" w:date="2021-12-24T13:13:00Z"/>
                <w:rFonts w:cs="Arial"/>
                <w:color w:val="000000"/>
                <w:sz w:val="16"/>
                <w:szCs w:val="16"/>
              </w:rPr>
            </w:pPr>
          </w:p>
        </w:tc>
        <w:tc>
          <w:tcPr>
            <w:tcW w:w="1845" w:type="dxa"/>
            <w:noWrap/>
            <w:hideMark/>
          </w:tcPr>
          <w:p w14:paraId="005FAB89" w14:textId="229AFA85" w:rsidR="008F5666" w:rsidRPr="00B431B1" w:rsidDel="006C3083" w:rsidRDefault="008F5666">
            <w:pPr>
              <w:rPr>
                <w:del w:id="1921" w:author="Marjeta Rozman" w:date="2021-12-24T13:13:00Z"/>
                <w:rFonts w:cs="Arial"/>
                <w:color w:val="000000"/>
                <w:sz w:val="16"/>
                <w:szCs w:val="16"/>
              </w:rPr>
            </w:pPr>
          </w:p>
        </w:tc>
        <w:tc>
          <w:tcPr>
            <w:tcW w:w="1845" w:type="dxa"/>
            <w:noWrap/>
            <w:hideMark/>
          </w:tcPr>
          <w:p w14:paraId="7144444A" w14:textId="2E89985C" w:rsidR="008F5666" w:rsidRPr="00B431B1" w:rsidDel="006C3083" w:rsidRDefault="008F5666">
            <w:pPr>
              <w:rPr>
                <w:del w:id="1922" w:author="Marjeta Rozman" w:date="2021-12-24T13:13:00Z"/>
                <w:rFonts w:cs="Arial"/>
                <w:color w:val="000000"/>
                <w:sz w:val="16"/>
                <w:szCs w:val="16"/>
              </w:rPr>
            </w:pPr>
          </w:p>
        </w:tc>
        <w:tc>
          <w:tcPr>
            <w:tcW w:w="1845" w:type="dxa"/>
            <w:noWrap/>
            <w:hideMark/>
          </w:tcPr>
          <w:p w14:paraId="62FCBA73" w14:textId="6FA6C54E" w:rsidR="008F5666" w:rsidRPr="00B431B1" w:rsidDel="006C3083" w:rsidRDefault="008F5666">
            <w:pPr>
              <w:rPr>
                <w:del w:id="1923" w:author="Marjeta Rozman" w:date="2021-12-24T13:13:00Z"/>
                <w:rFonts w:cs="Arial"/>
                <w:color w:val="000000"/>
                <w:sz w:val="16"/>
                <w:szCs w:val="16"/>
              </w:rPr>
            </w:pPr>
          </w:p>
        </w:tc>
      </w:tr>
      <w:tr w:rsidR="008F5666" w:rsidRPr="008F5666" w:rsidDel="006C3083" w14:paraId="5BBB9778" w14:textId="15D33B41" w:rsidTr="008F5666">
        <w:trPr>
          <w:trHeight w:val="293"/>
          <w:del w:id="1924" w:author="Marjeta Rozman" w:date="2021-12-24T13:13:00Z"/>
        </w:trPr>
        <w:tc>
          <w:tcPr>
            <w:tcW w:w="1170" w:type="dxa"/>
            <w:noWrap/>
            <w:hideMark/>
          </w:tcPr>
          <w:p w14:paraId="04C43277" w14:textId="759FF071" w:rsidR="008F5666" w:rsidRPr="00B431B1" w:rsidDel="006C3083" w:rsidRDefault="008F5666" w:rsidP="00B431B1">
            <w:pPr>
              <w:rPr>
                <w:del w:id="1925" w:author="Marjeta Rozman" w:date="2021-12-24T13:13:00Z"/>
                <w:rFonts w:cs="Arial"/>
                <w:color w:val="000000"/>
                <w:sz w:val="16"/>
                <w:szCs w:val="16"/>
              </w:rPr>
            </w:pPr>
            <w:del w:id="1926" w:author="Marjeta Rozman" w:date="2021-12-24T13:13:00Z">
              <w:r w:rsidRPr="00B431B1" w:rsidDel="006C3083">
                <w:rPr>
                  <w:rFonts w:cs="Arial"/>
                  <w:color w:val="000000"/>
                  <w:sz w:val="16"/>
                  <w:szCs w:val="16"/>
                </w:rPr>
                <w:delText>6QK-00001</w:delText>
              </w:r>
            </w:del>
          </w:p>
        </w:tc>
        <w:tc>
          <w:tcPr>
            <w:tcW w:w="3120" w:type="dxa"/>
            <w:noWrap/>
            <w:hideMark/>
          </w:tcPr>
          <w:p w14:paraId="75D0AAE9" w14:textId="62EC4C89" w:rsidR="008F5666" w:rsidRPr="00B431B1" w:rsidDel="006C3083" w:rsidRDefault="008F5666">
            <w:pPr>
              <w:rPr>
                <w:del w:id="1927" w:author="Marjeta Rozman" w:date="2021-12-24T13:13:00Z"/>
                <w:rFonts w:cs="Arial"/>
                <w:color w:val="000000"/>
                <w:sz w:val="16"/>
                <w:szCs w:val="16"/>
              </w:rPr>
            </w:pPr>
            <w:del w:id="1928" w:author="Marjeta Rozman" w:date="2021-12-24T13:13:00Z">
              <w:r w:rsidRPr="00B431B1" w:rsidDel="006C3083">
                <w:rPr>
                  <w:rFonts w:cs="Arial"/>
                  <w:color w:val="000000"/>
                  <w:sz w:val="16"/>
                  <w:szCs w:val="16"/>
                </w:rPr>
                <w:delText>Azure Monetary Commitment</w:delText>
              </w:r>
            </w:del>
          </w:p>
        </w:tc>
        <w:tc>
          <w:tcPr>
            <w:tcW w:w="855" w:type="dxa"/>
            <w:noWrap/>
            <w:hideMark/>
          </w:tcPr>
          <w:p w14:paraId="6139A8E0" w14:textId="42E006B5" w:rsidR="008F5666" w:rsidRPr="00B431B1" w:rsidDel="006C3083" w:rsidRDefault="008F5666" w:rsidP="004601CD">
            <w:pPr>
              <w:jc w:val="center"/>
              <w:rPr>
                <w:del w:id="1929" w:author="Marjeta Rozman" w:date="2021-12-24T13:13:00Z"/>
                <w:rFonts w:cs="Arial"/>
                <w:color w:val="000000"/>
                <w:sz w:val="16"/>
                <w:szCs w:val="16"/>
              </w:rPr>
            </w:pPr>
            <w:del w:id="1930" w:author="Marjeta Rozman" w:date="2021-12-24T13:13:00Z">
              <w:r w:rsidRPr="00B431B1" w:rsidDel="006C3083">
                <w:rPr>
                  <w:rFonts w:cs="Arial"/>
                  <w:color w:val="000000"/>
                  <w:sz w:val="16"/>
                  <w:szCs w:val="16"/>
                </w:rPr>
                <w:delText>1</w:delText>
              </w:r>
            </w:del>
          </w:p>
        </w:tc>
        <w:tc>
          <w:tcPr>
            <w:tcW w:w="1140" w:type="dxa"/>
            <w:noWrap/>
            <w:hideMark/>
          </w:tcPr>
          <w:p w14:paraId="7C107981" w14:textId="497B922C" w:rsidR="008F5666" w:rsidRPr="00B431B1" w:rsidDel="006C3083" w:rsidRDefault="008F5666" w:rsidP="00B431B1">
            <w:pPr>
              <w:rPr>
                <w:del w:id="1931" w:author="Marjeta Rozman" w:date="2021-12-24T13:13:00Z"/>
                <w:rFonts w:cs="Arial"/>
                <w:color w:val="000000"/>
                <w:sz w:val="16"/>
                <w:szCs w:val="16"/>
              </w:rPr>
            </w:pPr>
            <w:del w:id="1932" w:author="Marjeta Rozman" w:date="2021-12-24T13:13:00Z">
              <w:r w:rsidRPr="00B431B1" w:rsidDel="006C3083">
                <w:rPr>
                  <w:rFonts w:cs="Arial"/>
                  <w:color w:val="000000"/>
                  <w:sz w:val="16"/>
                  <w:szCs w:val="16"/>
                </w:rPr>
                <w:delText> </w:delText>
              </w:r>
            </w:del>
          </w:p>
        </w:tc>
        <w:tc>
          <w:tcPr>
            <w:tcW w:w="1140" w:type="dxa"/>
            <w:noWrap/>
            <w:hideMark/>
          </w:tcPr>
          <w:p w14:paraId="1F124BCB" w14:textId="24A3863E" w:rsidR="008F5666" w:rsidRPr="00B431B1" w:rsidDel="006C3083" w:rsidRDefault="008F5666" w:rsidP="00B431B1">
            <w:pPr>
              <w:rPr>
                <w:del w:id="1933" w:author="Marjeta Rozman" w:date="2021-12-24T13:13:00Z"/>
                <w:rFonts w:cs="Arial"/>
                <w:color w:val="000000"/>
                <w:sz w:val="16"/>
                <w:szCs w:val="16"/>
              </w:rPr>
            </w:pPr>
          </w:p>
        </w:tc>
        <w:tc>
          <w:tcPr>
            <w:tcW w:w="1845" w:type="dxa"/>
            <w:noWrap/>
            <w:hideMark/>
          </w:tcPr>
          <w:p w14:paraId="1BF25D07" w14:textId="3061AD59" w:rsidR="008F5666" w:rsidRPr="00B431B1" w:rsidDel="006C3083" w:rsidRDefault="008F5666">
            <w:pPr>
              <w:rPr>
                <w:del w:id="1934" w:author="Marjeta Rozman" w:date="2021-12-24T13:13:00Z"/>
                <w:rFonts w:cs="Arial"/>
                <w:color w:val="000000"/>
                <w:sz w:val="16"/>
                <w:szCs w:val="16"/>
              </w:rPr>
            </w:pPr>
          </w:p>
        </w:tc>
        <w:tc>
          <w:tcPr>
            <w:tcW w:w="1845" w:type="dxa"/>
            <w:noWrap/>
            <w:hideMark/>
          </w:tcPr>
          <w:p w14:paraId="3BE78473" w14:textId="2E440B58" w:rsidR="008F5666" w:rsidRPr="00B431B1" w:rsidDel="006C3083" w:rsidRDefault="008F5666">
            <w:pPr>
              <w:rPr>
                <w:del w:id="1935" w:author="Marjeta Rozman" w:date="2021-12-24T13:13:00Z"/>
                <w:rFonts w:cs="Arial"/>
                <w:color w:val="000000"/>
                <w:sz w:val="16"/>
                <w:szCs w:val="16"/>
              </w:rPr>
            </w:pPr>
          </w:p>
        </w:tc>
        <w:tc>
          <w:tcPr>
            <w:tcW w:w="1845" w:type="dxa"/>
            <w:noWrap/>
            <w:hideMark/>
          </w:tcPr>
          <w:p w14:paraId="3BD0FE61" w14:textId="03740AE9" w:rsidR="008F5666" w:rsidRPr="00B431B1" w:rsidDel="006C3083" w:rsidRDefault="008F5666">
            <w:pPr>
              <w:rPr>
                <w:del w:id="1936" w:author="Marjeta Rozman" w:date="2021-12-24T13:13:00Z"/>
                <w:rFonts w:cs="Arial"/>
                <w:color w:val="000000"/>
                <w:sz w:val="16"/>
                <w:szCs w:val="16"/>
              </w:rPr>
            </w:pPr>
          </w:p>
        </w:tc>
      </w:tr>
      <w:tr w:rsidR="008F5666" w:rsidRPr="008F5666" w:rsidDel="006C3083" w14:paraId="006F9F27" w14:textId="1FFFF438" w:rsidTr="008F5666">
        <w:trPr>
          <w:trHeight w:val="293"/>
          <w:del w:id="1937" w:author="Marjeta Rozman" w:date="2021-12-24T13:13:00Z"/>
        </w:trPr>
        <w:tc>
          <w:tcPr>
            <w:tcW w:w="1170" w:type="dxa"/>
            <w:noWrap/>
            <w:hideMark/>
          </w:tcPr>
          <w:p w14:paraId="46AEB454" w14:textId="6148E552" w:rsidR="008F5666" w:rsidRPr="00B431B1" w:rsidDel="006C3083" w:rsidRDefault="008F5666" w:rsidP="00B431B1">
            <w:pPr>
              <w:rPr>
                <w:del w:id="1938" w:author="Marjeta Rozman" w:date="2021-12-24T13:13:00Z"/>
                <w:rFonts w:cs="Arial"/>
                <w:color w:val="000000"/>
                <w:sz w:val="16"/>
                <w:szCs w:val="16"/>
              </w:rPr>
            </w:pPr>
            <w:del w:id="1939" w:author="Marjeta Rozman" w:date="2021-12-24T13:13:00Z">
              <w:r w:rsidRPr="00B431B1" w:rsidDel="006C3083">
                <w:rPr>
                  <w:rFonts w:cs="Arial"/>
                  <w:color w:val="000000"/>
                  <w:sz w:val="16"/>
                  <w:szCs w:val="16"/>
                </w:rPr>
                <w:delText>TPA-00001</w:delText>
              </w:r>
            </w:del>
          </w:p>
        </w:tc>
        <w:tc>
          <w:tcPr>
            <w:tcW w:w="3120" w:type="dxa"/>
            <w:noWrap/>
            <w:hideMark/>
          </w:tcPr>
          <w:p w14:paraId="3748DD46" w14:textId="3D217206" w:rsidR="008F5666" w:rsidRPr="00B431B1" w:rsidDel="006C3083" w:rsidRDefault="008F5666">
            <w:pPr>
              <w:rPr>
                <w:del w:id="1940" w:author="Marjeta Rozman" w:date="2021-12-24T13:13:00Z"/>
                <w:rFonts w:cs="Arial"/>
                <w:color w:val="000000"/>
                <w:sz w:val="16"/>
                <w:szCs w:val="16"/>
              </w:rPr>
            </w:pPr>
            <w:del w:id="1941" w:author="Marjeta Rozman" w:date="2021-12-24T13:13:00Z">
              <w:r w:rsidRPr="00B431B1" w:rsidDel="006C3083">
                <w:rPr>
                  <w:rFonts w:cs="Arial"/>
                  <w:color w:val="000000"/>
                  <w:sz w:val="16"/>
                  <w:szCs w:val="16"/>
                </w:rPr>
                <w:delText>O365F3 ShrdSvr ALNG SubsVL MVL PerUsr</w:delText>
              </w:r>
            </w:del>
          </w:p>
        </w:tc>
        <w:tc>
          <w:tcPr>
            <w:tcW w:w="855" w:type="dxa"/>
            <w:noWrap/>
            <w:hideMark/>
          </w:tcPr>
          <w:p w14:paraId="015D8958" w14:textId="3563B13C" w:rsidR="008F5666" w:rsidRPr="00B431B1" w:rsidDel="006C3083" w:rsidRDefault="008F5666" w:rsidP="004601CD">
            <w:pPr>
              <w:jc w:val="center"/>
              <w:rPr>
                <w:del w:id="1942" w:author="Marjeta Rozman" w:date="2021-12-24T13:13:00Z"/>
                <w:rFonts w:cs="Arial"/>
                <w:color w:val="000000"/>
                <w:sz w:val="16"/>
                <w:szCs w:val="16"/>
              </w:rPr>
            </w:pPr>
            <w:del w:id="1943" w:author="Marjeta Rozman" w:date="2021-12-24T13:13:00Z">
              <w:r w:rsidRPr="00B431B1" w:rsidDel="006C3083">
                <w:rPr>
                  <w:rFonts w:cs="Arial"/>
                  <w:color w:val="000000"/>
                  <w:sz w:val="16"/>
                  <w:szCs w:val="16"/>
                </w:rPr>
                <w:delText>200</w:delText>
              </w:r>
            </w:del>
          </w:p>
        </w:tc>
        <w:tc>
          <w:tcPr>
            <w:tcW w:w="1140" w:type="dxa"/>
            <w:noWrap/>
            <w:hideMark/>
          </w:tcPr>
          <w:p w14:paraId="7C6AB04F" w14:textId="4230E710" w:rsidR="008F5666" w:rsidRPr="00B431B1" w:rsidDel="006C3083" w:rsidRDefault="008F5666" w:rsidP="00B431B1">
            <w:pPr>
              <w:rPr>
                <w:del w:id="1944" w:author="Marjeta Rozman" w:date="2021-12-24T13:13:00Z"/>
                <w:rFonts w:cs="Arial"/>
                <w:color w:val="000000"/>
                <w:sz w:val="16"/>
                <w:szCs w:val="16"/>
              </w:rPr>
            </w:pPr>
            <w:del w:id="1945" w:author="Marjeta Rozman" w:date="2021-12-24T13:13:00Z">
              <w:r w:rsidRPr="00B431B1" w:rsidDel="006C3083">
                <w:rPr>
                  <w:rFonts w:cs="Arial"/>
                  <w:color w:val="000000"/>
                  <w:sz w:val="16"/>
                  <w:szCs w:val="16"/>
                </w:rPr>
                <w:delText> </w:delText>
              </w:r>
            </w:del>
          </w:p>
        </w:tc>
        <w:tc>
          <w:tcPr>
            <w:tcW w:w="1140" w:type="dxa"/>
            <w:noWrap/>
            <w:hideMark/>
          </w:tcPr>
          <w:p w14:paraId="23FAC183" w14:textId="691D20E9" w:rsidR="008F5666" w:rsidRPr="00B431B1" w:rsidDel="006C3083" w:rsidRDefault="008F5666" w:rsidP="00B431B1">
            <w:pPr>
              <w:rPr>
                <w:del w:id="1946" w:author="Marjeta Rozman" w:date="2021-12-24T13:13:00Z"/>
                <w:rFonts w:cs="Arial"/>
                <w:color w:val="000000"/>
                <w:sz w:val="16"/>
                <w:szCs w:val="16"/>
              </w:rPr>
            </w:pPr>
          </w:p>
        </w:tc>
        <w:tc>
          <w:tcPr>
            <w:tcW w:w="1845" w:type="dxa"/>
            <w:noWrap/>
            <w:hideMark/>
          </w:tcPr>
          <w:p w14:paraId="65DE7283" w14:textId="1D846B28" w:rsidR="008F5666" w:rsidRPr="00B431B1" w:rsidDel="006C3083" w:rsidRDefault="008F5666">
            <w:pPr>
              <w:rPr>
                <w:del w:id="1947" w:author="Marjeta Rozman" w:date="2021-12-24T13:13:00Z"/>
                <w:rFonts w:cs="Arial"/>
                <w:color w:val="000000"/>
                <w:sz w:val="16"/>
                <w:szCs w:val="16"/>
              </w:rPr>
            </w:pPr>
          </w:p>
        </w:tc>
        <w:tc>
          <w:tcPr>
            <w:tcW w:w="1845" w:type="dxa"/>
            <w:noWrap/>
            <w:hideMark/>
          </w:tcPr>
          <w:p w14:paraId="21DC0713" w14:textId="7C0F8F35" w:rsidR="008F5666" w:rsidRPr="00B431B1" w:rsidDel="006C3083" w:rsidRDefault="008F5666">
            <w:pPr>
              <w:rPr>
                <w:del w:id="1948" w:author="Marjeta Rozman" w:date="2021-12-24T13:13:00Z"/>
                <w:rFonts w:cs="Arial"/>
                <w:color w:val="000000"/>
                <w:sz w:val="16"/>
                <w:szCs w:val="16"/>
              </w:rPr>
            </w:pPr>
          </w:p>
        </w:tc>
        <w:tc>
          <w:tcPr>
            <w:tcW w:w="1845" w:type="dxa"/>
            <w:noWrap/>
            <w:hideMark/>
          </w:tcPr>
          <w:p w14:paraId="11082492" w14:textId="7BF5CE80" w:rsidR="008F5666" w:rsidRPr="00B431B1" w:rsidDel="006C3083" w:rsidRDefault="008F5666">
            <w:pPr>
              <w:rPr>
                <w:del w:id="1949" w:author="Marjeta Rozman" w:date="2021-12-24T13:13:00Z"/>
                <w:rFonts w:cs="Arial"/>
                <w:color w:val="000000"/>
                <w:sz w:val="16"/>
                <w:szCs w:val="16"/>
              </w:rPr>
            </w:pPr>
          </w:p>
        </w:tc>
      </w:tr>
      <w:tr w:rsidR="008F5666" w:rsidRPr="008F5666" w:rsidDel="006C3083" w14:paraId="4271FD56" w14:textId="6826DAFA" w:rsidTr="008F5666">
        <w:trPr>
          <w:trHeight w:val="293"/>
          <w:del w:id="1950" w:author="Marjeta Rozman" w:date="2021-12-24T13:13:00Z"/>
        </w:trPr>
        <w:tc>
          <w:tcPr>
            <w:tcW w:w="1170" w:type="dxa"/>
            <w:noWrap/>
            <w:hideMark/>
          </w:tcPr>
          <w:p w14:paraId="553951CA" w14:textId="3B1D0221" w:rsidR="008F5666" w:rsidRPr="00B431B1" w:rsidDel="006C3083" w:rsidRDefault="008F5666" w:rsidP="00B431B1">
            <w:pPr>
              <w:rPr>
                <w:del w:id="1951" w:author="Marjeta Rozman" w:date="2021-12-24T13:13:00Z"/>
                <w:rFonts w:cs="Arial"/>
                <w:color w:val="000000"/>
                <w:sz w:val="16"/>
                <w:szCs w:val="16"/>
              </w:rPr>
            </w:pPr>
            <w:del w:id="1952" w:author="Marjeta Rozman" w:date="2021-12-24T13:13:00Z">
              <w:r w:rsidRPr="00B431B1" w:rsidDel="006C3083">
                <w:rPr>
                  <w:rFonts w:cs="Arial"/>
                  <w:color w:val="000000"/>
                  <w:sz w:val="16"/>
                  <w:szCs w:val="16"/>
                </w:rPr>
                <w:delText>7NQ-00292</w:delText>
              </w:r>
            </w:del>
          </w:p>
        </w:tc>
        <w:tc>
          <w:tcPr>
            <w:tcW w:w="3120" w:type="dxa"/>
            <w:noWrap/>
            <w:hideMark/>
          </w:tcPr>
          <w:p w14:paraId="13039C30" w14:textId="63CFCCAC" w:rsidR="008F5666" w:rsidRPr="00B431B1" w:rsidDel="006C3083" w:rsidRDefault="008F5666">
            <w:pPr>
              <w:rPr>
                <w:del w:id="1953" w:author="Marjeta Rozman" w:date="2021-12-24T13:13:00Z"/>
                <w:rFonts w:cs="Arial"/>
                <w:color w:val="000000"/>
                <w:sz w:val="16"/>
                <w:szCs w:val="16"/>
              </w:rPr>
            </w:pPr>
            <w:del w:id="1954" w:author="Marjeta Rozman" w:date="2021-12-24T13:13:00Z">
              <w:r w:rsidRPr="00B431B1" w:rsidDel="006C3083">
                <w:rPr>
                  <w:rFonts w:cs="Arial"/>
                  <w:color w:val="000000"/>
                  <w:sz w:val="16"/>
                  <w:szCs w:val="16"/>
                </w:rPr>
                <w:delText>SQLSvrStdCore  SA  2Licenses CoreLic</w:delText>
              </w:r>
            </w:del>
          </w:p>
        </w:tc>
        <w:tc>
          <w:tcPr>
            <w:tcW w:w="855" w:type="dxa"/>
            <w:noWrap/>
            <w:hideMark/>
          </w:tcPr>
          <w:p w14:paraId="0C8B884D" w14:textId="33BADEC0" w:rsidR="008F5666" w:rsidRPr="00B431B1" w:rsidDel="006C3083" w:rsidRDefault="008F5666" w:rsidP="004601CD">
            <w:pPr>
              <w:jc w:val="center"/>
              <w:rPr>
                <w:del w:id="1955" w:author="Marjeta Rozman" w:date="2021-12-24T13:13:00Z"/>
                <w:rFonts w:cs="Arial"/>
                <w:color w:val="000000"/>
                <w:sz w:val="16"/>
                <w:szCs w:val="16"/>
              </w:rPr>
            </w:pPr>
            <w:del w:id="1956" w:author="Marjeta Rozman" w:date="2021-12-24T13:13:00Z">
              <w:r w:rsidRPr="00B431B1" w:rsidDel="006C3083">
                <w:rPr>
                  <w:rFonts w:cs="Arial"/>
                  <w:color w:val="000000"/>
                  <w:sz w:val="16"/>
                  <w:szCs w:val="16"/>
                </w:rPr>
                <w:delText>46</w:delText>
              </w:r>
            </w:del>
          </w:p>
        </w:tc>
        <w:tc>
          <w:tcPr>
            <w:tcW w:w="1140" w:type="dxa"/>
            <w:noWrap/>
            <w:hideMark/>
          </w:tcPr>
          <w:p w14:paraId="5FF8A18D" w14:textId="5BD3CB07" w:rsidR="008F5666" w:rsidRPr="00B431B1" w:rsidDel="006C3083" w:rsidRDefault="008F5666" w:rsidP="00B431B1">
            <w:pPr>
              <w:rPr>
                <w:del w:id="1957" w:author="Marjeta Rozman" w:date="2021-12-24T13:13:00Z"/>
                <w:rFonts w:cs="Arial"/>
                <w:color w:val="000000"/>
                <w:sz w:val="16"/>
                <w:szCs w:val="16"/>
              </w:rPr>
            </w:pPr>
            <w:del w:id="1958" w:author="Marjeta Rozman" w:date="2021-12-24T13:13:00Z">
              <w:r w:rsidRPr="00B431B1" w:rsidDel="006C3083">
                <w:rPr>
                  <w:rFonts w:cs="Arial"/>
                  <w:color w:val="000000"/>
                  <w:sz w:val="16"/>
                  <w:szCs w:val="16"/>
                </w:rPr>
                <w:delText> </w:delText>
              </w:r>
            </w:del>
          </w:p>
        </w:tc>
        <w:tc>
          <w:tcPr>
            <w:tcW w:w="1140" w:type="dxa"/>
            <w:noWrap/>
            <w:hideMark/>
          </w:tcPr>
          <w:p w14:paraId="605A852C" w14:textId="6720ADC6" w:rsidR="008F5666" w:rsidRPr="00B431B1" w:rsidDel="006C3083" w:rsidRDefault="008F5666" w:rsidP="00B431B1">
            <w:pPr>
              <w:rPr>
                <w:del w:id="1959" w:author="Marjeta Rozman" w:date="2021-12-24T13:13:00Z"/>
                <w:rFonts w:cs="Arial"/>
                <w:color w:val="000000"/>
                <w:sz w:val="16"/>
                <w:szCs w:val="16"/>
              </w:rPr>
            </w:pPr>
          </w:p>
        </w:tc>
        <w:tc>
          <w:tcPr>
            <w:tcW w:w="1845" w:type="dxa"/>
            <w:noWrap/>
            <w:hideMark/>
          </w:tcPr>
          <w:p w14:paraId="0BB3D8DB" w14:textId="6BB763C9" w:rsidR="008F5666" w:rsidRPr="00B431B1" w:rsidDel="006C3083" w:rsidRDefault="008F5666">
            <w:pPr>
              <w:rPr>
                <w:del w:id="1960" w:author="Marjeta Rozman" w:date="2021-12-24T13:13:00Z"/>
                <w:rFonts w:cs="Arial"/>
                <w:color w:val="000000"/>
                <w:sz w:val="16"/>
                <w:szCs w:val="16"/>
              </w:rPr>
            </w:pPr>
          </w:p>
        </w:tc>
        <w:tc>
          <w:tcPr>
            <w:tcW w:w="1845" w:type="dxa"/>
            <w:noWrap/>
            <w:hideMark/>
          </w:tcPr>
          <w:p w14:paraId="0D93044E" w14:textId="757C1492" w:rsidR="008F5666" w:rsidRPr="00B431B1" w:rsidDel="006C3083" w:rsidRDefault="008F5666">
            <w:pPr>
              <w:rPr>
                <w:del w:id="1961" w:author="Marjeta Rozman" w:date="2021-12-24T13:13:00Z"/>
                <w:rFonts w:cs="Arial"/>
                <w:color w:val="000000"/>
                <w:sz w:val="16"/>
                <w:szCs w:val="16"/>
              </w:rPr>
            </w:pPr>
          </w:p>
        </w:tc>
        <w:tc>
          <w:tcPr>
            <w:tcW w:w="1845" w:type="dxa"/>
            <w:noWrap/>
            <w:hideMark/>
          </w:tcPr>
          <w:p w14:paraId="5C18E765" w14:textId="342E1D4D" w:rsidR="008F5666" w:rsidRPr="00B431B1" w:rsidDel="006C3083" w:rsidRDefault="008F5666">
            <w:pPr>
              <w:rPr>
                <w:del w:id="1962" w:author="Marjeta Rozman" w:date="2021-12-24T13:13:00Z"/>
                <w:rFonts w:cs="Arial"/>
                <w:color w:val="000000"/>
                <w:sz w:val="16"/>
                <w:szCs w:val="16"/>
              </w:rPr>
            </w:pPr>
          </w:p>
        </w:tc>
      </w:tr>
      <w:tr w:rsidR="008F5666" w:rsidRPr="008F5666" w:rsidDel="006C3083" w14:paraId="64E6906D" w14:textId="5E8509DA" w:rsidTr="008F5666">
        <w:trPr>
          <w:trHeight w:val="293"/>
          <w:del w:id="1963" w:author="Marjeta Rozman" w:date="2021-12-24T13:13:00Z"/>
        </w:trPr>
        <w:tc>
          <w:tcPr>
            <w:tcW w:w="1170" w:type="dxa"/>
            <w:noWrap/>
            <w:hideMark/>
          </w:tcPr>
          <w:p w14:paraId="2A109872" w14:textId="12F39A36" w:rsidR="008F5666" w:rsidRPr="00B431B1" w:rsidDel="006C3083" w:rsidRDefault="008F5666" w:rsidP="00B431B1">
            <w:pPr>
              <w:rPr>
                <w:del w:id="1964" w:author="Marjeta Rozman" w:date="2021-12-24T13:13:00Z"/>
                <w:rFonts w:cs="Arial"/>
                <w:color w:val="000000"/>
                <w:sz w:val="16"/>
                <w:szCs w:val="16"/>
              </w:rPr>
            </w:pPr>
            <w:del w:id="1965" w:author="Marjeta Rozman" w:date="2021-12-24T13:13:00Z">
              <w:r w:rsidRPr="00B431B1" w:rsidDel="006C3083">
                <w:rPr>
                  <w:rFonts w:cs="Arial"/>
                  <w:color w:val="000000"/>
                  <w:sz w:val="16"/>
                  <w:szCs w:val="16"/>
                </w:rPr>
                <w:delText>7NQ-00302</w:delText>
              </w:r>
            </w:del>
          </w:p>
        </w:tc>
        <w:tc>
          <w:tcPr>
            <w:tcW w:w="3120" w:type="dxa"/>
            <w:noWrap/>
            <w:hideMark/>
          </w:tcPr>
          <w:p w14:paraId="59B51CD6" w14:textId="29DB1AB1" w:rsidR="008F5666" w:rsidRPr="00B431B1" w:rsidDel="006C3083" w:rsidRDefault="008F5666">
            <w:pPr>
              <w:rPr>
                <w:del w:id="1966" w:author="Marjeta Rozman" w:date="2021-12-24T13:13:00Z"/>
                <w:rFonts w:cs="Arial"/>
                <w:color w:val="000000"/>
                <w:sz w:val="16"/>
                <w:szCs w:val="16"/>
              </w:rPr>
            </w:pPr>
            <w:del w:id="1967" w:author="Marjeta Rozman" w:date="2021-12-24T13:13:00Z">
              <w:r w:rsidRPr="00B431B1" w:rsidDel="006C3083">
                <w:rPr>
                  <w:rFonts w:cs="Arial"/>
                  <w:color w:val="000000"/>
                  <w:sz w:val="16"/>
                  <w:szCs w:val="16"/>
                </w:rPr>
                <w:delText>SQLSvrStdCore ALNG LicSAPk MVL 2Lic CoreLic</w:delText>
              </w:r>
            </w:del>
          </w:p>
        </w:tc>
        <w:tc>
          <w:tcPr>
            <w:tcW w:w="855" w:type="dxa"/>
            <w:noWrap/>
            <w:hideMark/>
          </w:tcPr>
          <w:p w14:paraId="14202C44" w14:textId="52CE83CC" w:rsidR="008F5666" w:rsidRPr="00B431B1" w:rsidDel="006C3083" w:rsidRDefault="008F5666" w:rsidP="004601CD">
            <w:pPr>
              <w:jc w:val="center"/>
              <w:rPr>
                <w:del w:id="1968" w:author="Marjeta Rozman" w:date="2021-12-24T13:13:00Z"/>
                <w:rFonts w:cs="Arial"/>
                <w:color w:val="000000"/>
                <w:sz w:val="16"/>
                <w:szCs w:val="16"/>
              </w:rPr>
            </w:pPr>
            <w:del w:id="1969" w:author="Marjeta Rozman" w:date="2021-12-24T13:13:00Z">
              <w:r w:rsidRPr="00B431B1" w:rsidDel="006C3083">
                <w:rPr>
                  <w:rFonts w:cs="Arial"/>
                  <w:color w:val="000000"/>
                  <w:sz w:val="16"/>
                  <w:szCs w:val="16"/>
                </w:rPr>
                <w:delText>2</w:delText>
              </w:r>
            </w:del>
          </w:p>
        </w:tc>
        <w:tc>
          <w:tcPr>
            <w:tcW w:w="1140" w:type="dxa"/>
            <w:noWrap/>
            <w:hideMark/>
          </w:tcPr>
          <w:p w14:paraId="314EDD1C" w14:textId="24478F5B" w:rsidR="008F5666" w:rsidRPr="00B431B1" w:rsidDel="006C3083" w:rsidRDefault="008F5666" w:rsidP="00B431B1">
            <w:pPr>
              <w:rPr>
                <w:del w:id="1970" w:author="Marjeta Rozman" w:date="2021-12-24T13:13:00Z"/>
                <w:rFonts w:cs="Arial"/>
                <w:color w:val="000000"/>
                <w:sz w:val="16"/>
                <w:szCs w:val="16"/>
              </w:rPr>
            </w:pPr>
            <w:del w:id="1971" w:author="Marjeta Rozman" w:date="2021-12-24T13:13:00Z">
              <w:r w:rsidRPr="00B431B1" w:rsidDel="006C3083">
                <w:rPr>
                  <w:rFonts w:cs="Arial"/>
                  <w:color w:val="000000"/>
                  <w:sz w:val="16"/>
                  <w:szCs w:val="16"/>
                </w:rPr>
                <w:delText> </w:delText>
              </w:r>
            </w:del>
          </w:p>
        </w:tc>
        <w:tc>
          <w:tcPr>
            <w:tcW w:w="1140" w:type="dxa"/>
            <w:noWrap/>
            <w:hideMark/>
          </w:tcPr>
          <w:p w14:paraId="39853BB0" w14:textId="68535D17" w:rsidR="008F5666" w:rsidRPr="00B431B1" w:rsidDel="006C3083" w:rsidRDefault="008F5666" w:rsidP="00B431B1">
            <w:pPr>
              <w:rPr>
                <w:del w:id="1972" w:author="Marjeta Rozman" w:date="2021-12-24T13:13:00Z"/>
                <w:rFonts w:cs="Arial"/>
                <w:color w:val="000000"/>
                <w:sz w:val="16"/>
                <w:szCs w:val="16"/>
              </w:rPr>
            </w:pPr>
          </w:p>
        </w:tc>
        <w:tc>
          <w:tcPr>
            <w:tcW w:w="1845" w:type="dxa"/>
            <w:noWrap/>
            <w:hideMark/>
          </w:tcPr>
          <w:p w14:paraId="474F9179" w14:textId="61271CB0" w:rsidR="008F5666" w:rsidRPr="00B431B1" w:rsidDel="006C3083" w:rsidRDefault="008F5666">
            <w:pPr>
              <w:rPr>
                <w:del w:id="1973" w:author="Marjeta Rozman" w:date="2021-12-24T13:13:00Z"/>
                <w:rFonts w:cs="Arial"/>
                <w:color w:val="000000"/>
                <w:sz w:val="16"/>
                <w:szCs w:val="16"/>
              </w:rPr>
            </w:pPr>
          </w:p>
        </w:tc>
        <w:tc>
          <w:tcPr>
            <w:tcW w:w="1845" w:type="dxa"/>
            <w:noWrap/>
            <w:hideMark/>
          </w:tcPr>
          <w:p w14:paraId="528CB42F" w14:textId="348463E8" w:rsidR="008F5666" w:rsidRPr="00B431B1" w:rsidDel="006C3083" w:rsidRDefault="008F5666">
            <w:pPr>
              <w:rPr>
                <w:del w:id="1974" w:author="Marjeta Rozman" w:date="2021-12-24T13:13:00Z"/>
                <w:rFonts w:cs="Arial"/>
                <w:color w:val="000000"/>
                <w:sz w:val="16"/>
                <w:szCs w:val="16"/>
              </w:rPr>
            </w:pPr>
          </w:p>
        </w:tc>
        <w:tc>
          <w:tcPr>
            <w:tcW w:w="1845" w:type="dxa"/>
            <w:noWrap/>
            <w:hideMark/>
          </w:tcPr>
          <w:p w14:paraId="7AE9581F" w14:textId="55F97832" w:rsidR="008F5666" w:rsidRPr="00B431B1" w:rsidDel="006C3083" w:rsidRDefault="008F5666">
            <w:pPr>
              <w:rPr>
                <w:del w:id="1975" w:author="Marjeta Rozman" w:date="2021-12-24T13:13:00Z"/>
                <w:rFonts w:cs="Arial"/>
                <w:color w:val="000000"/>
                <w:sz w:val="16"/>
                <w:szCs w:val="16"/>
              </w:rPr>
            </w:pPr>
          </w:p>
        </w:tc>
      </w:tr>
      <w:tr w:rsidR="008F5666" w:rsidRPr="008F5666" w:rsidDel="006C3083" w14:paraId="758CCADB" w14:textId="2EB14D0F" w:rsidTr="008F5666">
        <w:trPr>
          <w:trHeight w:val="293"/>
          <w:del w:id="1976" w:author="Marjeta Rozman" w:date="2021-12-24T13:13:00Z"/>
        </w:trPr>
        <w:tc>
          <w:tcPr>
            <w:tcW w:w="1170" w:type="dxa"/>
            <w:noWrap/>
            <w:hideMark/>
          </w:tcPr>
          <w:p w14:paraId="7C3F867A" w14:textId="64096EF0" w:rsidR="008F5666" w:rsidRPr="00B431B1" w:rsidDel="006C3083" w:rsidRDefault="008F5666" w:rsidP="00B431B1">
            <w:pPr>
              <w:rPr>
                <w:del w:id="1977" w:author="Marjeta Rozman" w:date="2021-12-24T13:13:00Z"/>
                <w:rFonts w:cs="Arial"/>
                <w:color w:val="000000"/>
                <w:sz w:val="16"/>
                <w:szCs w:val="16"/>
              </w:rPr>
            </w:pPr>
            <w:del w:id="1978" w:author="Marjeta Rozman" w:date="2021-12-24T13:13:00Z">
              <w:r w:rsidRPr="00B431B1" w:rsidDel="006C3083">
                <w:rPr>
                  <w:rFonts w:cs="Arial"/>
                  <w:color w:val="000000"/>
                  <w:sz w:val="16"/>
                  <w:szCs w:val="16"/>
                </w:rPr>
                <w:delText>77D-00110</w:delText>
              </w:r>
            </w:del>
          </w:p>
        </w:tc>
        <w:tc>
          <w:tcPr>
            <w:tcW w:w="3120" w:type="dxa"/>
            <w:noWrap/>
            <w:hideMark/>
          </w:tcPr>
          <w:p w14:paraId="2C16F134" w14:textId="4ECEE4D1" w:rsidR="008F5666" w:rsidRPr="00B431B1" w:rsidDel="006C3083" w:rsidRDefault="008F5666">
            <w:pPr>
              <w:rPr>
                <w:del w:id="1979" w:author="Marjeta Rozman" w:date="2021-12-24T13:13:00Z"/>
                <w:rFonts w:cs="Arial"/>
                <w:color w:val="000000"/>
                <w:sz w:val="16"/>
                <w:szCs w:val="16"/>
              </w:rPr>
            </w:pPr>
            <w:del w:id="1980" w:author="Marjeta Rozman" w:date="2021-12-24T13:13:00Z">
              <w:r w:rsidRPr="00B431B1" w:rsidDel="006C3083">
                <w:rPr>
                  <w:rFonts w:cs="Arial"/>
                  <w:color w:val="000000"/>
                  <w:sz w:val="16"/>
                  <w:szCs w:val="16"/>
                </w:rPr>
                <w:delText>VSProSubMSDN ALNG LicSAPk MVL</w:delText>
              </w:r>
            </w:del>
          </w:p>
        </w:tc>
        <w:tc>
          <w:tcPr>
            <w:tcW w:w="855" w:type="dxa"/>
            <w:noWrap/>
            <w:hideMark/>
          </w:tcPr>
          <w:p w14:paraId="07302D8A" w14:textId="454B3DA2" w:rsidR="008F5666" w:rsidRPr="00B431B1" w:rsidDel="006C3083" w:rsidRDefault="008F5666" w:rsidP="004601CD">
            <w:pPr>
              <w:jc w:val="center"/>
              <w:rPr>
                <w:del w:id="1981" w:author="Marjeta Rozman" w:date="2021-12-24T13:13:00Z"/>
                <w:rFonts w:cs="Arial"/>
                <w:color w:val="000000"/>
                <w:sz w:val="16"/>
                <w:szCs w:val="16"/>
              </w:rPr>
            </w:pPr>
            <w:del w:id="1982" w:author="Marjeta Rozman" w:date="2021-12-24T13:13:00Z">
              <w:r w:rsidRPr="00B431B1" w:rsidDel="006C3083">
                <w:rPr>
                  <w:rFonts w:cs="Arial"/>
                  <w:color w:val="000000"/>
                  <w:sz w:val="16"/>
                  <w:szCs w:val="16"/>
                </w:rPr>
                <w:delText>2</w:delText>
              </w:r>
            </w:del>
          </w:p>
        </w:tc>
        <w:tc>
          <w:tcPr>
            <w:tcW w:w="1140" w:type="dxa"/>
            <w:noWrap/>
            <w:hideMark/>
          </w:tcPr>
          <w:p w14:paraId="5E4FABD9" w14:textId="6EB6FD0B" w:rsidR="008F5666" w:rsidRPr="00B431B1" w:rsidDel="006C3083" w:rsidRDefault="008F5666" w:rsidP="00B431B1">
            <w:pPr>
              <w:rPr>
                <w:del w:id="1983" w:author="Marjeta Rozman" w:date="2021-12-24T13:13:00Z"/>
                <w:rFonts w:cs="Arial"/>
                <w:color w:val="000000"/>
                <w:sz w:val="16"/>
                <w:szCs w:val="16"/>
              </w:rPr>
            </w:pPr>
            <w:del w:id="1984" w:author="Marjeta Rozman" w:date="2021-12-24T13:13:00Z">
              <w:r w:rsidRPr="00B431B1" w:rsidDel="006C3083">
                <w:rPr>
                  <w:rFonts w:cs="Arial"/>
                  <w:color w:val="000000"/>
                  <w:sz w:val="16"/>
                  <w:szCs w:val="16"/>
                </w:rPr>
                <w:delText> </w:delText>
              </w:r>
            </w:del>
          </w:p>
        </w:tc>
        <w:tc>
          <w:tcPr>
            <w:tcW w:w="1140" w:type="dxa"/>
            <w:noWrap/>
            <w:hideMark/>
          </w:tcPr>
          <w:p w14:paraId="31807DD2" w14:textId="7D16811C" w:rsidR="008F5666" w:rsidRPr="00B431B1" w:rsidDel="006C3083" w:rsidRDefault="008F5666" w:rsidP="00B431B1">
            <w:pPr>
              <w:rPr>
                <w:del w:id="1985" w:author="Marjeta Rozman" w:date="2021-12-24T13:13:00Z"/>
                <w:rFonts w:cs="Arial"/>
                <w:color w:val="000000"/>
                <w:sz w:val="16"/>
                <w:szCs w:val="16"/>
              </w:rPr>
            </w:pPr>
          </w:p>
        </w:tc>
        <w:tc>
          <w:tcPr>
            <w:tcW w:w="1845" w:type="dxa"/>
            <w:noWrap/>
            <w:hideMark/>
          </w:tcPr>
          <w:p w14:paraId="2967C0E6" w14:textId="63640196" w:rsidR="008F5666" w:rsidRPr="00B431B1" w:rsidDel="006C3083" w:rsidRDefault="008F5666">
            <w:pPr>
              <w:rPr>
                <w:del w:id="1986" w:author="Marjeta Rozman" w:date="2021-12-24T13:13:00Z"/>
                <w:rFonts w:cs="Arial"/>
                <w:color w:val="000000"/>
                <w:sz w:val="16"/>
                <w:szCs w:val="16"/>
              </w:rPr>
            </w:pPr>
          </w:p>
        </w:tc>
        <w:tc>
          <w:tcPr>
            <w:tcW w:w="1845" w:type="dxa"/>
            <w:noWrap/>
            <w:hideMark/>
          </w:tcPr>
          <w:p w14:paraId="0C6008B5" w14:textId="0E9DBF6C" w:rsidR="008F5666" w:rsidRPr="00B431B1" w:rsidDel="006C3083" w:rsidRDefault="008F5666">
            <w:pPr>
              <w:rPr>
                <w:del w:id="1987" w:author="Marjeta Rozman" w:date="2021-12-24T13:13:00Z"/>
                <w:rFonts w:cs="Arial"/>
                <w:color w:val="000000"/>
                <w:sz w:val="16"/>
                <w:szCs w:val="16"/>
              </w:rPr>
            </w:pPr>
          </w:p>
        </w:tc>
        <w:tc>
          <w:tcPr>
            <w:tcW w:w="1845" w:type="dxa"/>
            <w:noWrap/>
            <w:hideMark/>
          </w:tcPr>
          <w:p w14:paraId="5B3AB05D" w14:textId="54C5433D" w:rsidR="008F5666" w:rsidRPr="00B431B1" w:rsidDel="006C3083" w:rsidRDefault="008F5666">
            <w:pPr>
              <w:rPr>
                <w:del w:id="1988" w:author="Marjeta Rozman" w:date="2021-12-24T13:13:00Z"/>
                <w:rFonts w:cs="Arial"/>
                <w:color w:val="000000"/>
                <w:sz w:val="16"/>
                <w:szCs w:val="16"/>
              </w:rPr>
            </w:pPr>
          </w:p>
        </w:tc>
      </w:tr>
      <w:tr w:rsidR="008F5666" w:rsidRPr="008F5666" w:rsidDel="006C3083" w14:paraId="2B65C426" w14:textId="4883374F" w:rsidTr="008F5666">
        <w:trPr>
          <w:trHeight w:val="293"/>
          <w:del w:id="1989" w:author="Marjeta Rozman" w:date="2021-12-24T13:13:00Z"/>
        </w:trPr>
        <w:tc>
          <w:tcPr>
            <w:tcW w:w="1170" w:type="dxa"/>
            <w:noWrap/>
            <w:hideMark/>
          </w:tcPr>
          <w:p w14:paraId="354F230E" w14:textId="2CA97177" w:rsidR="008F5666" w:rsidRPr="00B431B1" w:rsidDel="006C3083" w:rsidRDefault="008F5666" w:rsidP="00B431B1">
            <w:pPr>
              <w:rPr>
                <w:del w:id="1990" w:author="Marjeta Rozman" w:date="2021-12-24T13:13:00Z"/>
                <w:rFonts w:cs="Arial"/>
                <w:color w:val="000000"/>
                <w:sz w:val="16"/>
                <w:szCs w:val="16"/>
              </w:rPr>
            </w:pPr>
            <w:del w:id="1991" w:author="Marjeta Rozman" w:date="2021-12-24T13:13:00Z">
              <w:r w:rsidRPr="00B431B1" w:rsidDel="006C3083">
                <w:rPr>
                  <w:rFonts w:cs="Arial"/>
                  <w:color w:val="000000"/>
                  <w:sz w:val="16"/>
                  <w:szCs w:val="16"/>
                </w:rPr>
                <w:delText>77D-00111</w:delText>
              </w:r>
            </w:del>
          </w:p>
        </w:tc>
        <w:tc>
          <w:tcPr>
            <w:tcW w:w="3120" w:type="dxa"/>
            <w:noWrap/>
            <w:hideMark/>
          </w:tcPr>
          <w:p w14:paraId="38008E5A" w14:textId="79B48695" w:rsidR="008F5666" w:rsidRPr="00B431B1" w:rsidDel="006C3083" w:rsidRDefault="008F5666">
            <w:pPr>
              <w:rPr>
                <w:del w:id="1992" w:author="Marjeta Rozman" w:date="2021-12-24T13:13:00Z"/>
                <w:rFonts w:cs="Arial"/>
                <w:color w:val="000000"/>
                <w:sz w:val="16"/>
                <w:szCs w:val="16"/>
              </w:rPr>
            </w:pPr>
            <w:del w:id="1993" w:author="Marjeta Rozman" w:date="2021-12-24T13:13:00Z">
              <w:r w:rsidRPr="00B431B1" w:rsidDel="006C3083">
                <w:rPr>
                  <w:rFonts w:cs="Arial"/>
                  <w:color w:val="000000"/>
                  <w:sz w:val="16"/>
                  <w:szCs w:val="16"/>
                </w:rPr>
                <w:delText xml:space="preserve">VisualStudioProSubMSDN  SA  </w:delText>
              </w:r>
            </w:del>
          </w:p>
        </w:tc>
        <w:tc>
          <w:tcPr>
            <w:tcW w:w="855" w:type="dxa"/>
            <w:noWrap/>
            <w:hideMark/>
          </w:tcPr>
          <w:p w14:paraId="0861EA5D" w14:textId="029FA4D3" w:rsidR="008F5666" w:rsidRPr="00B431B1" w:rsidDel="006C3083" w:rsidRDefault="008F5666" w:rsidP="004601CD">
            <w:pPr>
              <w:jc w:val="center"/>
              <w:rPr>
                <w:del w:id="1994" w:author="Marjeta Rozman" w:date="2021-12-24T13:13:00Z"/>
                <w:rFonts w:cs="Arial"/>
                <w:color w:val="000000"/>
                <w:sz w:val="16"/>
                <w:szCs w:val="16"/>
              </w:rPr>
            </w:pPr>
            <w:del w:id="1995" w:author="Marjeta Rozman" w:date="2021-12-24T13:13:00Z">
              <w:r w:rsidRPr="00B431B1" w:rsidDel="006C3083">
                <w:rPr>
                  <w:rFonts w:cs="Arial"/>
                  <w:color w:val="000000"/>
                  <w:sz w:val="16"/>
                  <w:szCs w:val="16"/>
                </w:rPr>
                <w:delText>6</w:delText>
              </w:r>
            </w:del>
          </w:p>
        </w:tc>
        <w:tc>
          <w:tcPr>
            <w:tcW w:w="1140" w:type="dxa"/>
            <w:noWrap/>
            <w:hideMark/>
          </w:tcPr>
          <w:p w14:paraId="2F68B931" w14:textId="5364CCF3" w:rsidR="008F5666" w:rsidRPr="00B431B1" w:rsidDel="006C3083" w:rsidRDefault="008F5666" w:rsidP="00B431B1">
            <w:pPr>
              <w:rPr>
                <w:del w:id="1996" w:author="Marjeta Rozman" w:date="2021-12-24T13:13:00Z"/>
                <w:rFonts w:cs="Arial"/>
                <w:color w:val="000000"/>
                <w:sz w:val="16"/>
                <w:szCs w:val="16"/>
              </w:rPr>
            </w:pPr>
            <w:del w:id="1997" w:author="Marjeta Rozman" w:date="2021-12-24T13:13:00Z">
              <w:r w:rsidRPr="00B431B1" w:rsidDel="006C3083">
                <w:rPr>
                  <w:rFonts w:cs="Arial"/>
                  <w:color w:val="000000"/>
                  <w:sz w:val="16"/>
                  <w:szCs w:val="16"/>
                </w:rPr>
                <w:delText> </w:delText>
              </w:r>
            </w:del>
          </w:p>
        </w:tc>
        <w:tc>
          <w:tcPr>
            <w:tcW w:w="1140" w:type="dxa"/>
            <w:noWrap/>
            <w:hideMark/>
          </w:tcPr>
          <w:p w14:paraId="5F956A9C" w14:textId="5D1769DB" w:rsidR="008F5666" w:rsidRPr="00B431B1" w:rsidDel="006C3083" w:rsidRDefault="008F5666" w:rsidP="00B431B1">
            <w:pPr>
              <w:rPr>
                <w:del w:id="1998" w:author="Marjeta Rozman" w:date="2021-12-24T13:13:00Z"/>
                <w:rFonts w:cs="Arial"/>
                <w:color w:val="000000"/>
                <w:sz w:val="16"/>
                <w:szCs w:val="16"/>
              </w:rPr>
            </w:pPr>
          </w:p>
        </w:tc>
        <w:tc>
          <w:tcPr>
            <w:tcW w:w="1845" w:type="dxa"/>
            <w:noWrap/>
            <w:hideMark/>
          </w:tcPr>
          <w:p w14:paraId="0227CC66" w14:textId="6644DFC2" w:rsidR="008F5666" w:rsidRPr="00B431B1" w:rsidDel="006C3083" w:rsidRDefault="008F5666">
            <w:pPr>
              <w:rPr>
                <w:del w:id="1999" w:author="Marjeta Rozman" w:date="2021-12-24T13:13:00Z"/>
                <w:rFonts w:cs="Arial"/>
                <w:color w:val="000000"/>
                <w:sz w:val="16"/>
                <w:szCs w:val="16"/>
              </w:rPr>
            </w:pPr>
          </w:p>
        </w:tc>
        <w:tc>
          <w:tcPr>
            <w:tcW w:w="1845" w:type="dxa"/>
            <w:noWrap/>
            <w:hideMark/>
          </w:tcPr>
          <w:p w14:paraId="4BD923D8" w14:textId="7B48F036" w:rsidR="008F5666" w:rsidRPr="00B431B1" w:rsidDel="006C3083" w:rsidRDefault="008F5666">
            <w:pPr>
              <w:rPr>
                <w:del w:id="2000" w:author="Marjeta Rozman" w:date="2021-12-24T13:13:00Z"/>
                <w:rFonts w:cs="Arial"/>
                <w:color w:val="000000"/>
                <w:sz w:val="16"/>
                <w:szCs w:val="16"/>
              </w:rPr>
            </w:pPr>
          </w:p>
        </w:tc>
        <w:tc>
          <w:tcPr>
            <w:tcW w:w="1845" w:type="dxa"/>
            <w:noWrap/>
            <w:hideMark/>
          </w:tcPr>
          <w:p w14:paraId="6440F78D" w14:textId="3834468C" w:rsidR="008F5666" w:rsidRPr="00B431B1" w:rsidDel="006C3083" w:rsidRDefault="008F5666">
            <w:pPr>
              <w:rPr>
                <w:del w:id="2001" w:author="Marjeta Rozman" w:date="2021-12-24T13:13:00Z"/>
                <w:rFonts w:cs="Arial"/>
                <w:color w:val="000000"/>
                <w:sz w:val="16"/>
                <w:szCs w:val="16"/>
              </w:rPr>
            </w:pPr>
          </w:p>
        </w:tc>
      </w:tr>
      <w:tr w:rsidR="008F5666" w:rsidRPr="008F5666" w:rsidDel="006C3083" w14:paraId="0210A406" w14:textId="68863F8B" w:rsidTr="008F5666">
        <w:trPr>
          <w:trHeight w:val="293"/>
          <w:del w:id="2002" w:author="Marjeta Rozman" w:date="2021-12-24T13:13:00Z"/>
        </w:trPr>
        <w:tc>
          <w:tcPr>
            <w:tcW w:w="1170" w:type="dxa"/>
            <w:noWrap/>
            <w:hideMark/>
          </w:tcPr>
          <w:p w14:paraId="7A22BD2B" w14:textId="75E03308" w:rsidR="008F5666" w:rsidRPr="00B431B1" w:rsidDel="006C3083" w:rsidRDefault="008F5666" w:rsidP="00B431B1">
            <w:pPr>
              <w:rPr>
                <w:del w:id="2003" w:author="Marjeta Rozman" w:date="2021-12-24T13:13:00Z"/>
                <w:rFonts w:cs="Arial"/>
                <w:color w:val="000000"/>
                <w:sz w:val="16"/>
                <w:szCs w:val="16"/>
              </w:rPr>
            </w:pPr>
            <w:del w:id="2004" w:author="Marjeta Rozman" w:date="2021-12-24T13:13:00Z">
              <w:r w:rsidRPr="00B431B1" w:rsidDel="006C3083">
                <w:rPr>
                  <w:rFonts w:cs="Arial"/>
                  <w:color w:val="000000"/>
                  <w:sz w:val="16"/>
                  <w:szCs w:val="16"/>
                </w:rPr>
                <w:delText>9GS-00135</w:delText>
              </w:r>
            </w:del>
          </w:p>
        </w:tc>
        <w:tc>
          <w:tcPr>
            <w:tcW w:w="3120" w:type="dxa"/>
            <w:noWrap/>
            <w:hideMark/>
          </w:tcPr>
          <w:p w14:paraId="21C012E2" w14:textId="2BB6C7B2" w:rsidR="008F5666" w:rsidRPr="00B431B1" w:rsidDel="006C3083" w:rsidRDefault="008F5666">
            <w:pPr>
              <w:rPr>
                <w:del w:id="2005" w:author="Marjeta Rozman" w:date="2021-12-24T13:13:00Z"/>
                <w:rFonts w:cs="Arial"/>
                <w:color w:val="000000"/>
                <w:sz w:val="16"/>
                <w:szCs w:val="16"/>
              </w:rPr>
            </w:pPr>
            <w:del w:id="2006" w:author="Marjeta Rozman" w:date="2021-12-24T13:13:00Z">
              <w:r w:rsidRPr="00B431B1" w:rsidDel="006C3083">
                <w:rPr>
                  <w:rFonts w:cs="Arial"/>
                  <w:color w:val="000000"/>
                  <w:sz w:val="16"/>
                  <w:szCs w:val="16"/>
                </w:rPr>
                <w:delText>CISSteDCCore ALNG SA MVL 2Lic CoreLic</w:delText>
              </w:r>
            </w:del>
          </w:p>
        </w:tc>
        <w:tc>
          <w:tcPr>
            <w:tcW w:w="855" w:type="dxa"/>
            <w:noWrap/>
            <w:hideMark/>
          </w:tcPr>
          <w:p w14:paraId="60A1301B" w14:textId="0F159E58" w:rsidR="008F5666" w:rsidRPr="00B431B1" w:rsidDel="006C3083" w:rsidRDefault="008F5666" w:rsidP="004601CD">
            <w:pPr>
              <w:jc w:val="center"/>
              <w:rPr>
                <w:del w:id="2007" w:author="Marjeta Rozman" w:date="2021-12-24T13:13:00Z"/>
                <w:rFonts w:cs="Arial"/>
                <w:color w:val="000000"/>
                <w:sz w:val="16"/>
                <w:szCs w:val="16"/>
              </w:rPr>
            </w:pPr>
            <w:del w:id="2008" w:author="Marjeta Rozman" w:date="2021-12-24T13:13:00Z">
              <w:r w:rsidRPr="00B431B1" w:rsidDel="006C3083">
                <w:rPr>
                  <w:rFonts w:cs="Arial"/>
                  <w:color w:val="000000"/>
                  <w:sz w:val="16"/>
                  <w:szCs w:val="16"/>
                </w:rPr>
                <w:delText>42</w:delText>
              </w:r>
            </w:del>
          </w:p>
        </w:tc>
        <w:tc>
          <w:tcPr>
            <w:tcW w:w="1140" w:type="dxa"/>
            <w:noWrap/>
            <w:hideMark/>
          </w:tcPr>
          <w:p w14:paraId="22BF6B01" w14:textId="7DF86800" w:rsidR="008F5666" w:rsidRPr="00B431B1" w:rsidDel="006C3083" w:rsidRDefault="008F5666" w:rsidP="00B431B1">
            <w:pPr>
              <w:rPr>
                <w:del w:id="2009" w:author="Marjeta Rozman" w:date="2021-12-24T13:13:00Z"/>
                <w:rFonts w:cs="Arial"/>
                <w:color w:val="000000"/>
                <w:sz w:val="16"/>
                <w:szCs w:val="16"/>
              </w:rPr>
            </w:pPr>
            <w:del w:id="2010" w:author="Marjeta Rozman" w:date="2021-12-24T13:13:00Z">
              <w:r w:rsidRPr="00B431B1" w:rsidDel="006C3083">
                <w:rPr>
                  <w:rFonts w:cs="Arial"/>
                  <w:color w:val="000000"/>
                  <w:sz w:val="16"/>
                  <w:szCs w:val="16"/>
                </w:rPr>
                <w:delText> </w:delText>
              </w:r>
            </w:del>
          </w:p>
        </w:tc>
        <w:tc>
          <w:tcPr>
            <w:tcW w:w="1140" w:type="dxa"/>
            <w:noWrap/>
            <w:hideMark/>
          </w:tcPr>
          <w:p w14:paraId="2478CE1F" w14:textId="3DBAC8E1" w:rsidR="008F5666" w:rsidRPr="00B431B1" w:rsidDel="006C3083" w:rsidRDefault="008F5666" w:rsidP="00B431B1">
            <w:pPr>
              <w:rPr>
                <w:del w:id="2011" w:author="Marjeta Rozman" w:date="2021-12-24T13:13:00Z"/>
                <w:rFonts w:cs="Arial"/>
                <w:color w:val="000000"/>
                <w:sz w:val="16"/>
                <w:szCs w:val="16"/>
              </w:rPr>
            </w:pPr>
          </w:p>
        </w:tc>
        <w:tc>
          <w:tcPr>
            <w:tcW w:w="1845" w:type="dxa"/>
            <w:noWrap/>
            <w:hideMark/>
          </w:tcPr>
          <w:p w14:paraId="49883D0C" w14:textId="41B92366" w:rsidR="008F5666" w:rsidRPr="00B431B1" w:rsidDel="006C3083" w:rsidRDefault="008F5666">
            <w:pPr>
              <w:rPr>
                <w:del w:id="2012" w:author="Marjeta Rozman" w:date="2021-12-24T13:13:00Z"/>
                <w:rFonts w:cs="Arial"/>
                <w:color w:val="000000"/>
                <w:sz w:val="16"/>
                <w:szCs w:val="16"/>
              </w:rPr>
            </w:pPr>
          </w:p>
        </w:tc>
        <w:tc>
          <w:tcPr>
            <w:tcW w:w="1845" w:type="dxa"/>
            <w:noWrap/>
            <w:hideMark/>
          </w:tcPr>
          <w:p w14:paraId="0A9AE1A2" w14:textId="768FDAB7" w:rsidR="008F5666" w:rsidRPr="00B431B1" w:rsidDel="006C3083" w:rsidRDefault="008F5666">
            <w:pPr>
              <w:rPr>
                <w:del w:id="2013" w:author="Marjeta Rozman" w:date="2021-12-24T13:13:00Z"/>
                <w:rFonts w:cs="Arial"/>
                <w:color w:val="000000"/>
                <w:sz w:val="16"/>
                <w:szCs w:val="16"/>
              </w:rPr>
            </w:pPr>
          </w:p>
        </w:tc>
        <w:tc>
          <w:tcPr>
            <w:tcW w:w="1845" w:type="dxa"/>
            <w:noWrap/>
            <w:hideMark/>
          </w:tcPr>
          <w:p w14:paraId="72CEC962" w14:textId="07C69672" w:rsidR="008F5666" w:rsidRPr="00B431B1" w:rsidDel="006C3083" w:rsidRDefault="008F5666">
            <w:pPr>
              <w:rPr>
                <w:del w:id="2014" w:author="Marjeta Rozman" w:date="2021-12-24T13:13:00Z"/>
                <w:rFonts w:cs="Arial"/>
                <w:color w:val="000000"/>
                <w:sz w:val="16"/>
                <w:szCs w:val="16"/>
              </w:rPr>
            </w:pPr>
          </w:p>
        </w:tc>
      </w:tr>
      <w:tr w:rsidR="008F5666" w:rsidRPr="008F5666" w:rsidDel="006C3083" w14:paraId="2AE757FD" w14:textId="23CE98C0" w:rsidTr="008F5666">
        <w:trPr>
          <w:trHeight w:val="293"/>
          <w:del w:id="2015" w:author="Marjeta Rozman" w:date="2021-12-24T13:13:00Z"/>
        </w:trPr>
        <w:tc>
          <w:tcPr>
            <w:tcW w:w="1170" w:type="dxa"/>
            <w:noWrap/>
            <w:hideMark/>
          </w:tcPr>
          <w:p w14:paraId="5371318D" w14:textId="2AC0009B" w:rsidR="008F5666" w:rsidRPr="00B431B1" w:rsidDel="006C3083" w:rsidRDefault="008F5666" w:rsidP="00B431B1">
            <w:pPr>
              <w:rPr>
                <w:del w:id="2016" w:author="Marjeta Rozman" w:date="2021-12-24T13:13:00Z"/>
                <w:rFonts w:cs="Arial"/>
                <w:color w:val="000000"/>
                <w:sz w:val="16"/>
                <w:szCs w:val="16"/>
              </w:rPr>
            </w:pPr>
            <w:del w:id="2017" w:author="Marjeta Rozman" w:date="2021-12-24T13:13:00Z">
              <w:r w:rsidRPr="00B431B1" w:rsidDel="006C3083">
                <w:rPr>
                  <w:rFonts w:cs="Arial"/>
                  <w:color w:val="000000"/>
                  <w:sz w:val="16"/>
                  <w:szCs w:val="16"/>
                </w:rPr>
                <w:lastRenderedPageBreak/>
                <w:delText>9GA-00313</w:delText>
              </w:r>
            </w:del>
          </w:p>
        </w:tc>
        <w:tc>
          <w:tcPr>
            <w:tcW w:w="3120" w:type="dxa"/>
            <w:noWrap/>
            <w:hideMark/>
          </w:tcPr>
          <w:p w14:paraId="3886D0FB" w14:textId="2167842E" w:rsidR="008F5666" w:rsidRPr="00B431B1" w:rsidDel="006C3083" w:rsidRDefault="008F5666">
            <w:pPr>
              <w:rPr>
                <w:del w:id="2018" w:author="Marjeta Rozman" w:date="2021-12-24T13:13:00Z"/>
                <w:rFonts w:cs="Arial"/>
                <w:color w:val="000000"/>
                <w:sz w:val="16"/>
                <w:szCs w:val="16"/>
              </w:rPr>
            </w:pPr>
            <w:del w:id="2019" w:author="Marjeta Rozman" w:date="2021-12-24T13:13:00Z">
              <w:r w:rsidRPr="00B431B1" w:rsidDel="006C3083">
                <w:rPr>
                  <w:rFonts w:cs="Arial"/>
                  <w:color w:val="000000"/>
                  <w:sz w:val="16"/>
                  <w:szCs w:val="16"/>
                </w:rPr>
                <w:delText>CISSteStdCore ALNG SA MVL 2Lic CoreLic</w:delText>
              </w:r>
            </w:del>
          </w:p>
        </w:tc>
        <w:tc>
          <w:tcPr>
            <w:tcW w:w="855" w:type="dxa"/>
            <w:noWrap/>
            <w:hideMark/>
          </w:tcPr>
          <w:p w14:paraId="270C0719" w14:textId="00442398" w:rsidR="008F5666" w:rsidRPr="00B431B1" w:rsidDel="006C3083" w:rsidRDefault="008F5666" w:rsidP="004601CD">
            <w:pPr>
              <w:jc w:val="center"/>
              <w:rPr>
                <w:del w:id="2020" w:author="Marjeta Rozman" w:date="2021-12-24T13:13:00Z"/>
                <w:rFonts w:cs="Arial"/>
                <w:color w:val="000000"/>
                <w:sz w:val="16"/>
                <w:szCs w:val="16"/>
              </w:rPr>
            </w:pPr>
            <w:del w:id="2021" w:author="Marjeta Rozman" w:date="2021-12-24T13:13:00Z">
              <w:r w:rsidRPr="00B431B1" w:rsidDel="006C3083">
                <w:rPr>
                  <w:rFonts w:cs="Arial"/>
                  <w:color w:val="000000"/>
                  <w:sz w:val="16"/>
                  <w:szCs w:val="16"/>
                </w:rPr>
                <w:delText>118</w:delText>
              </w:r>
            </w:del>
          </w:p>
        </w:tc>
        <w:tc>
          <w:tcPr>
            <w:tcW w:w="1140" w:type="dxa"/>
            <w:noWrap/>
            <w:hideMark/>
          </w:tcPr>
          <w:p w14:paraId="137922BA" w14:textId="5D72E4C5" w:rsidR="008F5666" w:rsidRPr="00B431B1" w:rsidDel="006C3083" w:rsidRDefault="008F5666" w:rsidP="00B431B1">
            <w:pPr>
              <w:rPr>
                <w:del w:id="2022" w:author="Marjeta Rozman" w:date="2021-12-24T13:13:00Z"/>
                <w:rFonts w:cs="Arial"/>
                <w:color w:val="000000"/>
                <w:sz w:val="16"/>
                <w:szCs w:val="16"/>
              </w:rPr>
            </w:pPr>
            <w:del w:id="2023" w:author="Marjeta Rozman" w:date="2021-12-24T13:13:00Z">
              <w:r w:rsidRPr="00B431B1" w:rsidDel="006C3083">
                <w:rPr>
                  <w:rFonts w:cs="Arial"/>
                  <w:color w:val="000000"/>
                  <w:sz w:val="16"/>
                  <w:szCs w:val="16"/>
                </w:rPr>
                <w:delText> </w:delText>
              </w:r>
            </w:del>
          </w:p>
        </w:tc>
        <w:tc>
          <w:tcPr>
            <w:tcW w:w="1140" w:type="dxa"/>
            <w:noWrap/>
            <w:hideMark/>
          </w:tcPr>
          <w:p w14:paraId="2935E87A" w14:textId="1BBF37E7" w:rsidR="008F5666" w:rsidRPr="00B431B1" w:rsidDel="006C3083" w:rsidRDefault="008F5666" w:rsidP="00B431B1">
            <w:pPr>
              <w:rPr>
                <w:del w:id="2024" w:author="Marjeta Rozman" w:date="2021-12-24T13:13:00Z"/>
                <w:rFonts w:cs="Arial"/>
                <w:color w:val="000000"/>
                <w:sz w:val="16"/>
                <w:szCs w:val="16"/>
              </w:rPr>
            </w:pPr>
          </w:p>
        </w:tc>
        <w:tc>
          <w:tcPr>
            <w:tcW w:w="1845" w:type="dxa"/>
            <w:noWrap/>
            <w:hideMark/>
          </w:tcPr>
          <w:p w14:paraId="14245EEC" w14:textId="11D066B2" w:rsidR="008F5666" w:rsidRPr="00B431B1" w:rsidDel="006C3083" w:rsidRDefault="008F5666">
            <w:pPr>
              <w:rPr>
                <w:del w:id="2025" w:author="Marjeta Rozman" w:date="2021-12-24T13:13:00Z"/>
                <w:rFonts w:cs="Arial"/>
                <w:color w:val="000000"/>
                <w:sz w:val="16"/>
                <w:szCs w:val="16"/>
              </w:rPr>
            </w:pPr>
          </w:p>
        </w:tc>
        <w:tc>
          <w:tcPr>
            <w:tcW w:w="1845" w:type="dxa"/>
            <w:noWrap/>
            <w:hideMark/>
          </w:tcPr>
          <w:p w14:paraId="525A4BF7" w14:textId="030082F9" w:rsidR="008F5666" w:rsidRPr="00B431B1" w:rsidDel="006C3083" w:rsidRDefault="008F5666">
            <w:pPr>
              <w:rPr>
                <w:del w:id="2026" w:author="Marjeta Rozman" w:date="2021-12-24T13:13:00Z"/>
                <w:rFonts w:cs="Arial"/>
                <w:color w:val="000000"/>
                <w:sz w:val="16"/>
                <w:szCs w:val="16"/>
              </w:rPr>
            </w:pPr>
          </w:p>
        </w:tc>
        <w:tc>
          <w:tcPr>
            <w:tcW w:w="1845" w:type="dxa"/>
            <w:noWrap/>
            <w:hideMark/>
          </w:tcPr>
          <w:p w14:paraId="6D212077" w14:textId="45AD48CC" w:rsidR="008F5666" w:rsidRPr="00B431B1" w:rsidDel="006C3083" w:rsidRDefault="008F5666">
            <w:pPr>
              <w:rPr>
                <w:del w:id="2027" w:author="Marjeta Rozman" w:date="2021-12-24T13:13:00Z"/>
                <w:rFonts w:cs="Arial"/>
                <w:color w:val="000000"/>
                <w:sz w:val="16"/>
                <w:szCs w:val="16"/>
              </w:rPr>
            </w:pPr>
          </w:p>
        </w:tc>
      </w:tr>
      <w:tr w:rsidR="008F5666" w:rsidRPr="008F5666" w:rsidDel="006C3083" w14:paraId="7AC13E39" w14:textId="38FBD8AD" w:rsidTr="008F5666">
        <w:trPr>
          <w:trHeight w:val="293"/>
          <w:del w:id="2028" w:author="Marjeta Rozman" w:date="2021-12-24T13:13:00Z"/>
        </w:trPr>
        <w:tc>
          <w:tcPr>
            <w:tcW w:w="1170" w:type="dxa"/>
            <w:noWrap/>
            <w:hideMark/>
          </w:tcPr>
          <w:p w14:paraId="082747FA" w14:textId="2C9B0EF8" w:rsidR="008F5666" w:rsidRPr="00B431B1" w:rsidDel="006C3083" w:rsidRDefault="008F5666" w:rsidP="00B431B1">
            <w:pPr>
              <w:rPr>
                <w:del w:id="2029" w:author="Marjeta Rozman" w:date="2021-12-24T13:13:00Z"/>
                <w:rFonts w:cs="Arial"/>
                <w:color w:val="000000"/>
                <w:sz w:val="16"/>
                <w:szCs w:val="16"/>
              </w:rPr>
            </w:pPr>
            <w:del w:id="2030" w:author="Marjeta Rozman" w:date="2021-12-24T13:13:00Z">
              <w:r w:rsidRPr="00B431B1" w:rsidDel="006C3083">
                <w:rPr>
                  <w:rFonts w:cs="Arial"/>
                  <w:color w:val="000000"/>
                  <w:sz w:val="16"/>
                  <w:szCs w:val="16"/>
                </w:rPr>
                <w:delText>9GS-00136</w:delText>
              </w:r>
            </w:del>
          </w:p>
        </w:tc>
        <w:tc>
          <w:tcPr>
            <w:tcW w:w="3120" w:type="dxa"/>
            <w:noWrap/>
            <w:hideMark/>
          </w:tcPr>
          <w:p w14:paraId="6600E4BC" w14:textId="561BE2F3" w:rsidR="008F5666" w:rsidRPr="00B431B1" w:rsidDel="006C3083" w:rsidRDefault="008F5666">
            <w:pPr>
              <w:rPr>
                <w:del w:id="2031" w:author="Marjeta Rozman" w:date="2021-12-24T13:13:00Z"/>
                <w:rFonts w:cs="Arial"/>
                <w:color w:val="000000"/>
                <w:sz w:val="16"/>
                <w:szCs w:val="16"/>
              </w:rPr>
            </w:pPr>
            <w:del w:id="2032" w:author="Marjeta Rozman" w:date="2021-12-24T13:13:00Z">
              <w:r w:rsidRPr="00B431B1" w:rsidDel="006C3083">
                <w:rPr>
                  <w:rFonts w:cs="Arial"/>
                  <w:color w:val="000000"/>
                  <w:sz w:val="16"/>
                  <w:szCs w:val="16"/>
                </w:rPr>
                <w:delText>CISSteDCCore ALNG SASU MVL 2Lic CISStdCore CoreLic</w:delText>
              </w:r>
            </w:del>
          </w:p>
        </w:tc>
        <w:tc>
          <w:tcPr>
            <w:tcW w:w="855" w:type="dxa"/>
            <w:noWrap/>
            <w:hideMark/>
          </w:tcPr>
          <w:p w14:paraId="4B53F2DD" w14:textId="1C463124" w:rsidR="008F5666" w:rsidRPr="00B431B1" w:rsidDel="006C3083" w:rsidRDefault="008F5666" w:rsidP="004601CD">
            <w:pPr>
              <w:jc w:val="center"/>
              <w:rPr>
                <w:del w:id="2033" w:author="Marjeta Rozman" w:date="2021-12-24T13:13:00Z"/>
                <w:rFonts w:cs="Arial"/>
                <w:color w:val="000000"/>
                <w:sz w:val="16"/>
                <w:szCs w:val="16"/>
              </w:rPr>
            </w:pPr>
            <w:del w:id="2034" w:author="Marjeta Rozman" w:date="2021-12-24T13:13:00Z">
              <w:r w:rsidRPr="00B431B1" w:rsidDel="006C3083">
                <w:rPr>
                  <w:rFonts w:cs="Arial"/>
                  <w:color w:val="000000"/>
                  <w:sz w:val="16"/>
                  <w:szCs w:val="16"/>
                </w:rPr>
                <w:delText>54</w:delText>
              </w:r>
            </w:del>
          </w:p>
        </w:tc>
        <w:tc>
          <w:tcPr>
            <w:tcW w:w="1140" w:type="dxa"/>
            <w:noWrap/>
            <w:hideMark/>
          </w:tcPr>
          <w:p w14:paraId="6E98D7B5" w14:textId="374BAAB4" w:rsidR="008F5666" w:rsidRPr="00B431B1" w:rsidDel="006C3083" w:rsidRDefault="008F5666" w:rsidP="00B431B1">
            <w:pPr>
              <w:rPr>
                <w:del w:id="2035" w:author="Marjeta Rozman" w:date="2021-12-24T13:13:00Z"/>
                <w:rFonts w:cs="Arial"/>
                <w:color w:val="000000"/>
                <w:sz w:val="16"/>
                <w:szCs w:val="16"/>
              </w:rPr>
            </w:pPr>
            <w:del w:id="2036" w:author="Marjeta Rozman" w:date="2021-12-24T13:13:00Z">
              <w:r w:rsidRPr="00B431B1" w:rsidDel="006C3083">
                <w:rPr>
                  <w:rFonts w:cs="Arial"/>
                  <w:color w:val="000000"/>
                  <w:sz w:val="16"/>
                  <w:szCs w:val="16"/>
                </w:rPr>
                <w:delText> </w:delText>
              </w:r>
            </w:del>
          </w:p>
        </w:tc>
        <w:tc>
          <w:tcPr>
            <w:tcW w:w="1140" w:type="dxa"/>
            <w:noWrap/>
            <w:hideMark/>
          </w:tcPr>
          <w:p w14:paraId="78982945" w14:textId="6CE08CAF" w:rsidR="008F5666" w:rsidRPr="00B431B1" w:rsidDel="006C3083" w:rsidRDefault="008F5666" w:rsidP="00B431B1">
            <w:pPr>
              <w:rPr>
                <w:del w:id="2037" w:author="Marjeta Rozman" w:date="2021-12-24T13:13:00Z"/>
                <w:rFonts w:cs="Arial"/>
                <w:color w:val="000000"/>
                <w:sz w:val="16"/>
                <w:szCs w:val="16"/>
              </w:rPr>
            </w:pPr>
          </w:p>
        </w:tc>
        <w:tc>
          <w:tcPr>
            <w:tcW w:w="1845" w:type="dxa"/>
            <w:noWrap/>
            <w:hideMark/>
          </w:tcPr>
          <w:p w14:paraId="00743947" w14:textId="7D8218D8" w:rsidR="008F5666" w:rsidRPr="00B431B1" w:rsidDel="006C3083" w:rsidRDefault="008F5666">
            <w:pPr>
              <w:rPr>
                <w:del w:id="2038" w:author="Marjeta Rozman" w:date="2021-12-24T13:13:00Z"/>
                <w:rFonts w:cs="Arial"/>
                <w:color w:val="000000"/>
                <w:sz w:val="16"/>
                <w:szCs w:val="16"/>
              </w:rPr>
            </w:pPr>
          </w:p>
        </w:tc>
        <w:tc>
          <w:tcPr>
            <w:tcW w:w="1845" w:type="dxa"/>
            <w:noWrap/>
            <w:hideMark/>
          </w:tcPr>
          <w:p w14:paraId="05C5F9FD" w14:textId="03001FAB" w:rsidR="008F5666" w:rsidRPr="00B431B1" w:rsidDel="006C3083" w:rsidRDefault="008F5666">
            <w:pPr>
              <w:rPr>
                <w:del w:id="2039" w:author="Marjeta Rozman" w:date="2021-12-24T13:13:00Z"/>
                <w:rFonts w:cs="Arial"/>
                <w:color w:val="000000"/>
                <w:sz w:val="16"/>
                <w:szCs w:val="16"/>
              </w:rPr>
            </w:pPr>
          </w:p>
        </w:tc>
        <w:tc>
          <w:tcPr>
            <w:tcW w:w="1845" w:type="dxa"/>
            <w:noWrap/>
            <w:hideMark/>
          </w:tcPr>
          <w:p w14:paraId="1714244C" w14:textId="36CB86B7" w:rsidR="008F5666" w:rsidRPr="00B431B1" w:rsidDel="006C3083" w:rsidRDefault="008F5666">
            <w:pPr>
              <w:rPr>
                <w:del w:id="2040" w:author="Marjeta Rozman" w:date="2021-12-24T13:13:00Z"/>
                <w:rFonts w:cs="Arial"/>
                <w:color w:val="000000"/>
                <w:sz w:val="16"/>
                <w:szCs w:val="16"/>
              </w:rPr>
            </w:pPr>
          </w:p>
        </w:tc>
      </w:tr>
      <w:tr w:rsidR="008F5666" w:rsidRPr="008F5666" w:rsidDel="006C3083" w14:paraId="051D3BBC" w14:textId="3CC4DA6C" w:rsidTr="008F5666">
        <w:trPr>
          <w:trHeight w:val="293"/>
          <w:del w:id="2041" w:author="Marjeta Rozman" w:date="2021-12-24T13:13:00Z"/>
        </w:trPr>
        <w:tc>
          <w:tcPr>
            <w:tcW w:w="1170" w:type="dxa"/>
            <w:noWrap/>
            <w:hideMark/>
          </w:tcPr>
          <w:p w14:paraId="627CFDA2" w14:textId="0A29C1E7" w:rsidR="008F5666" w:rsidRPr="00B431B1" w:rsidDel="006C3083" w:rsidRDefault="008F5666" w:rsidP="00B431B1">
            <w:pPr>
              <w:rPr>
                <w:del w:id="2042" w:author="Marjeta Rozman" w:date="2021-12-24T13:13:00Z"/>
                <w:rFonts w:cs="Arial"/>
                <w:color w:val="000000"/>
                <w:sz w:val="16"/>
                <w:szCs w:val="16"/>
              </w:rPr>
            </w:pPr>
            <w:del w:id="2043" w:author="Marjeta Rozman" w:date="2021-12-24T13:13:00Z">
              <w:r w:rsidRPr="00B431B1" w:rsidDel="006C3083">
                <w:rPr>
                  <w:rFonts w:cs="Arial"/>
                  <w:color w:val="000000"/>
                  <w:sz w:val="16"/>
                  <w:szCs w:val="16"/>
                </w:rPr>
                <w:delText>9EP-00209</w:delText>
              </w:r>
            </w:del>
          </w:p>
        </w:tc>
        <w:tc>
          <w:tcPr>
            <w:tcW w:w="3120" w:type="dxa"/>
            <w:noWrap/>
            <w:hideMark/>
          </w:tcPr>
          <w:p w14:paraId="701B15AD" w14:textId="4F4182BB" w:rsidR="008F5666" w:rsidRPr="00B431B1" w:rsidDel="006C3083" w:rsidRDefault="008F5666">
            <w:pPr>
              <w:rPr>
                <w:del w:id="2044" w:author="Marjeta Rozman" w:date="2021-12-24T13:13:00Z"/>
                <w:rFonts w:cs="Arial"/>
                <w:color w:val="000000"/>
                <w:sz w:val="16"/>
                <w:szCs w:val="16"/>
              </w:rPr>
            </w:pPr>
            <w:del w:id="2045" w:author="Marjeta Rozman" w:date="2021-12-24T13:13:00Z">
              <w:r w:rsidRPr="00B431B1" w:rsidDel="006C3083">
                <w:rPr>
                  <w:rFonts w:cs="Arial"/>
                  <w:color w:val="000000"/>
                  <w:sz w:val="16"/>
                  <w:szCs w:val="16"/>
                </w:rPr>
                <w:delText>SysCtrDatactrCore ALNG SASU MVL 2Lic SysCtrSvrStdCore CoreLic</w:delText>
              </w:r>
            </w:del>
          </w:p>
        </w:tc>
        <w:tc>
          <w:tcPr>
            <w:tcW w:w="855" w:type="dxa"/>
            <w:noWrap/>
            <w:hideMark/>
          </w:tcPr>
          <w:p w14:paraId="5A1B8847" w14:textId="2346A769" w:rsidR="008F5666" w:rsidRPr="00B431B1" w:rsidDel="006C3083" w:rsidRDefault="008F5666" w:rsidP="004601CD">
            <w:pPr>
              <w:jc w:val="center"/>
              <w:rPr>
                <w:del w:id="2046" w:author="Marjeta Rozman" w:date="2021-12-24T13:13:00Z"/>
                <w:rFonts w:cs="Arial"/>
                <w:color w:val="000000"/>
                <w:sz w:val="16"/>
                <w:szCs w:val="16"/>
              </w:rPr>
            </w:pPr>
            <w:del w:id="2047" w:author="Marjeta Rozman" w:date="2021-12-24T13:13:00Z">
              <w:r w:rsidRPr="00B431B1" w:rsidDel="006C3083">
                <w:rPr>
                  <w:rFonts w:cs="Arial"/>
                  <w:color w:val="000000"/>
                  <w:sz w:val="16"/>
                  <w:szCs w:val="16"/>
                </w:rPr>
                <w:delText>56</w:delText>
              </w:r>
            </w:del>
          </w:p>
        </w:tc>
        <w:tc>
          <w:tcPr>
            <w:tcW w:w="1140" w:type="dxa"/>
            <w:noWrap/>
            <w:hideMark/>
          </w:tcPr>
          <w:p w14:paraId="6D480480" w14:textId="22581032" w:rsidR="008F5666" w:rsidRPr="00B431B1" w:rsidDel="006C3083" w:rsidRDefault="008F5666" w:rsidP="00B431B1">
            <w:pPr>
              <w:rPr>
                <w:del w:id="2048" w:author="Marjeta Rozman" w:date="2021-12-24T13:13:00Z"/>
                <w:rFonts w:cs="Arial"/>
                <w:color w:val="000000"/>
                <w:sz w:val="16"/>
                <w:szCs w:val="16"/>
              </w:rPr>
            </w:pPr>
            <w:del w:id="2049" w:author="Marjeta Rozman" w:date="2021-12-24T13:13:00Z">
              <w:r w:rsidRPr="00B431B1" w:rsidDel="006C3083">
                <w:rPr>
                  <w:rFonts w:cs="Arial"/>
                  <w:color w:val="000000"/>
                  <w:sz w:val="16"/>
                  <w:szCs w:val="16"/>
                </w:rPr>
                <w:delText> </w:delText>
              </w:r>
            </w:del>
          </w:p>
        </w:tc>
        <w:tc>
          <w:tcPr>
            <w:tcW w:w="1140" w:type="dxa"/>
            <w:noWrap/>
            <w:hideMark/>
          </w:tcPr>
          <w:p w14:paraId="7EE1943D" w14:textId="27720098" w:rsidR="008F5666" w:rsidRPr="00B431B1" w:rsidDel="006C3083" w:rsidRDefault="008F5666" w:rsidP="00B431B1">
            <w:pPr>
              <w:rPr>
                <w:del w:id="2050" w:author="Marjeta Rozman" w:date="2021-12-24T13:13:00Z"/>
                <w:rFonts w:cs="Arial"/>
                <w:color w:val="000000"/>
                <w:sz w:val="16"/>
                <w:szCs w:val="16"/>
              </w:rPr>
            </w:pPr>
          </w:p>
        </w:tc>
        <w:tc>
          <w:tcPr>
            <w:tcW w:w="1845" w:type="dxa"/>
            <w:noWrap/>
            <w:hideMark/>
          </w:tcPr>
          <w:p w14:paraId="2F00DE2C" w14:textId="5B8D840F" w:rsidR="008F5666" w:rsidRPr="00B431B1" w:rsidDel="006C3083" w:rsidRDefault="008F5666">
            <w:pPr>
              <w:rPr>
                <w:del w:id="2051" w:author="Marjeta Rozman" w:date="2021-12-24T13:13:00Z"/>
                <w:rFonts w:cs="Arial"/>
                <w:color w:val="000000"/>
                <w:sz w:val="16"/>
                <w:szCs w:val="16"/>
              </w:rPr>
            </w:pPr>
          </w:p>
        </w:tc>
        <w:tc>
          <w:tcPr>
            <w:tcW w:w="1845" w:type="dxa"/>
            <w:noWrap/>
            <w:hideMark/>
          </w:tcPr>
          <w:p w14:paraId="4F581B1F" w14:textId="5F10202B" w:rsidR="008F5666" w:rsidRPr="00B431B1" w:rsidDel="006C3083" w:rsidRDefault="008F5666">
            <w:pPr>
              <w:rPr>
                <w:del w:id="2052" w:author="Marjeta Rozman" w:date="2021-12-24T13:13:00Z"/>
                <w:rFonts w:cs="Arial"/>
                <w:color w:val="000000"/>
                <w:sz w:val="16"/>
                <w:szCs w:val="16"/>
              </w:rPr>
            </w:pPr>
          </w:p>
        </w:tc>
        <w:tc>
          <w:tcPr>
            <w:tcW w:w="1845" w:type="dxa"/>
            <w:noWrap/>
            <w:hideMark/>
          </w:tcPr>
          <w:p w14:paraId="021545A3" w14:textId="08AF00F8" w:rsidR="008F5666" w:rsidRPr="00B431B1" w:rsidDel="006C3083" w:rsidRDefault="008F5666">
            <w:pPr>
              <w:rPr>
                <w:del w:id="2053" w:author="Marjeta Rozman" w:date="2021-12-24T13:13:00Z"/>
                <w:rFonts w:cs="Arial"/>
                <w:color w:val="000000"/>
                <w:sz w:val="16"/>
                <w:szCs w:val="16"/>
              </w:rPr>
            </w:pPr>
          </w:p>
        </w:tc>
      </w:tr>
      <w:tr w:rsidR="008F5666" w:rsidRPr="008F5666" w:rsidDel="006C3083" w14:paraId="348B5987" w14:textId="0D47010A" w:rsidTr="008F5666">
        <w:trPr>
          <w:trHeight w:val="293"/>
          <w:del w:id="2054" w:author="Marjeta Rozman" w:date="2021-12-24T13:13:00Z"/>
        </w:trPr>
        <w:tc>
          <w:tcPr>
            <w:tcW w:w="1170" w:type="dxa"/>
            <w:noWrap/>
            <w:hideMark/>
          </w:tcPr>
          <w:p w14:paraId="4D8953A5" w14:textId="765BEF19" w:rsidR="008F5666" w:rsidRPr="00B431B1" w:rsidDel="006C3083" w:rsidRDefault="008F5666" w:rsidP="00B431B1">
            <w:pPr>
              <w:rPr>
                <w:del w:id="2055" w:author="Marjeta Rozman" w:date="2021-12-24T13:13:00Z"/>
                <w:rFonts w:cs="Arial"/>
                <w:color w:val="000000"/>
                <w:sz w:val="16"/>
                <w:szCs w:val="16"/>
              </w:rPr>
            </w:pPr>
            <w:del w:id="2056" w:author="Marjeta Rozman" w:date="2021-12-24T13:13:00Z">
              <w:r w:rsidRPr="00B431B1" w:rsidDel="006C3083">
                <w:rPr>
                  <w:rFonts w:cs="Arial"/>
                  <w:color w:val="000000"/>
                  <w:sz w:val="16"/>
                  <w:szCs w:val="16"/>
                </w:rPr>
                <w:delText>9EN-00198</w:delText>
              </w:r>
            </w:del>
          </w:p>
        </w:tc>
        <w:tc>
          <w:tcPr>
            <w:tcW w:w="3120" w:type="dxa"/>
            <w:noWrap/>
            <w:hideMark/>
          </w:tcPr>
          <w:p w14:paraId="285AC231" w14:textId="7CCF12D6" w:rsidR="008F5666" w:rsidRPr="00B431B1" w:rsidDel="006C3083" w:rsidRDefault="008F5666">
            <w:pPr>
              <w:rPr>
                <w:del w:id="2057" w:author="Marjeta Rozman" w:date="2021-12-24T13:13:00Z"/>
                <w:rFonts w:cs="Arial"/>
                <w:color w:val="000000"/>
                <w:sz w:val="16"/>
                <w:szCs w:val="16"/>
              </w:rPr>
            </w:pPr>
            <w:del w:id="2058" w:author="Marjeta Rozman" w:date="2021-12-24T13:13:00Z">
              <w:r w:rsidRPr="00B431B1" w:rsidDel="006C3083">
                <w:rPr>
                  <w:rFonts w:cs="Arial"/>
                  <w:color w:val="000000"/>
                  <w:sz w:val="16"/>
                  <w:szCs w:val="16"/>
                </w:rPr>
                <w:delText>SysCtrStdCore ALNG SA MVL 2Lic CoreLic</w:delText>
              </w:r>
            </w:del>
          </w:p>
        </w:tc>
        <w:tc>
          <w:tcPr>
            <w:tcW w:w="855" w:type="dxa"/>
            <w:noWrap/>
            <w:hideMark/>
          </w:tcPr>
          <w:p w14:paraId="3CD89383" w14:textId="777CAA17" w:rsidR="008F5666" w:rsidRPr="00B431B1" w:rsidDel="006C3083" w:rsidRDefault="008F5666" w:rsidP="004601CD">
            <w:pPr>
              <w:jc w:val="center"/>
              <w:rPr>
                <w:del w:id="2059" w:author="Marjeta Rozman" w:date="2021-12-24T13:13:00Z"/>
                <w:rFonts w:cs="Arial"/>
                <w:color w:val="000000"/>
                <w:sz w:val="16"/>
                <w:szCs w:val="16"/>
              </w:rPr>
            </w:pPr>
            <w:del w:id="2060" w:author="Marjeta Rozman" w:date="2021-12-24T13:13:00Z">
              <w:r w:rsidRPr="00B431B1" w:rsidDel="006C3083">
                <w:rPr>
                  <w:rFonts w:cs="Arial"/>
                  <w:color w:val="000000"/>
                  <w:sz w:val="16"/>
                  <w:szCs w:val="16"/>
                </w:rPr>
                <w:delText>152</w:delText>
              </w:r>
            </w:del>
          </w:p>
        </w:tc>
        <w:tc>
          <w:tcPr>
            <w:tcW w:w="1140" w:type="dxa"/>
            <w:noWrap/>
            <w:hideMark/>
          </w:tcPr>
          <w:p w14:paraId="5B9FEDE4" w14:textId="0F9698B4" w:rsidR="008F5666" w:rsidRPr="00B431B1" w:rsidDel="006C3083" w:rsidRDefault="008F5666" w:rsidP="00B431B1">
            <w:pPr>
              <w:rPr>
                <w:del w:id="2061" w:author="Marjeta Rozman" w:date="2021-12-24T13:13:00Z"/>
                <w:rFonts w:cs="Arial"/>
                <w:color w:val="000000"/>
                <w:sz w:val="16"/>
                <w:szCs w:val="16"/>
              </w:rPr>
            </w:pPr>
            <w:del w:id="2062" w:author="Marjeta Rozman" w:date="2021-12-24T13:13:00Z">
              <w:r w:rsidRPr="00B431B1" w:rsidDel="006C3083">
                <w:rPr>
                  <w:rFonts w:cs="Arial"/>
                  <w:color w:val="000000"/>
                  <w:sz w:val="16"/>
                  <w:szCs w:val="16"/>
                </w:rPr>
                <w:delText> </w:delText>
              </w:r>
            </w:del>
          </w:p>
        </w:tc>
        <w:tc>
          <w:tcPr>
            <w:tcW w:w="1140" w:type="dxa"/>
            <w:noWrap/>
            <w:hideMark/>
          </w:tcPr>
          <w:p w14:paraId="217633D9" w14:textId="1F6CF7FA" w:rsidR="008F5666" w:rsidRPr="00B431B1" w:rsidDel="006C3083" w:rsidRDefault="008F5666" w:rsidP="00B431B1">
            <w:pPr>
              <w:rPr>
                <w:del w:id="2063" w:author="Marjeta Rozman" w:date="2021-12-24T13:13:00Z"/>
                <w:rFonts w:cs="Arial"/>
                <w:color w:val="000000"/>
                <w:sz w:val="16"/>
                <w:szCs w:val="16"/>
              </w:rPr>
            </w:pPr>
          </w:p>
        </w:tc>
        <w:tc>
          <w:tcPr>
            <w:tcW w:w="1845" w:type="dxa"/>
            <w:noWrap/>
            <w:hideMark/>
          </w:tcPr>
          <w:p w14:paraId="4EAFD483" w14:textId="3271E958" w:rsidR="008F5666" w:rsidRPr="00B431B1" w:rsidDel="006C3083" w:rsidRDefault="008F5666">
            <w:pPr>
              <w:rPr>
                <w:del w:id="2064" w:author="Marjeta Rozman" w:date="2021-12-24T13:13:00Z"/>
                <w:rFonts w:cs="Arial"/>
                <w:color w:val="000000"/>
                <w:sz w:val="16"/>
                <w:szCs w:val="16"/>
              </w:rPr>
            </w:pPr>
          </w:p>
        </w:tc>
        <w:tc>
          <w:tcPr>
            <w:tcW w:w="1845" w:type="dxa"/>
            <w:noWrap/>
            <w:hideMark/>
          </w:tcPr>
          <w:p w14:paraId="4A7886C6" w14:textId="57119F4C" w:rsidR="008F5666" w:rsidRPr="00B431B1" w:rsidDel="006C3083" w:rsidRDefault="008F5666">
            <w:pPr>
              <w:rPr>
                <w:del w:id="2065" w:author="Marjeta Rozman" w:date="2021-12-24T13:13:00Z"/>
                <w:rFonts w:cs="Arial"/>
                <w:color w:val="000000"/>
                <w:sz w:val="16"/>
                <w:szCs w:val="16"/>
              </w:rPr>
            </w:pPr>
          </w:p>
        </w:tc>
        <w:tc>
          <w:tcPr>
            <w:tcW w:w="1845" w:type="dxa"/>
            <w:noWrap/>
            <w:hideMark/>
          </w:tcPr>
          <w:p w14:paraId="0CD723F6" w14:textId="5A1907A4" w:rsidR="008F5666" w:rsidRPr="00B431B1" w:rsidDel="006C3083" w:rsidRDefault="008F5666">
            <w:pPr>
              <w:rPr>
                <w:del w:id="2066" w:author="Marjeta Rozman" w:date="2021-12-24T13:13:00Z"/>
                <w:rFonts w:cs="Arial"/>
                <w:color w:val="000000"/>
                <w:sz w:val="16"/>
                <w:szCs w:val="16"/>
              </w:rPr>
            </w:pPr>
          </w:p>
        </w:tc>
      </w:tr>
      <w:tr w:rsidR="005A46DE" w:rsidDel="006C3083" w14:paraId="6837FE04" w14:textId="1549A1F2" w:rsidTr="008F5666">
        <w:trPr>
          <w:trHeight w:val="315"/>
          <w:del w:id="2067"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0A788654" w14:textId="206B2950" w:rsidR="005A46DE" w:rsidDel="006C3083" w:rsidRDefault="005A46DE" w:rsidP="005A46DE">
            <w:pPr>
              <w:rPr>
                <w:del w:id="2068" w:author="Marjeta Rozman" w:date="2021-12-24T13:13:00Z"/>
              </w:rPr>
            </w:pPr>
            <w:del w:id="2069" w:author="Marjeta Rozman" w:date="2021-12-24T13:13:00Z">
              <w:r w:rsidRPr="0967341A" w:rsidDel="006C3083">
                <w:rPr>
                  <w:rFonts w:eastAsia="Arial" w:cs="Arial"/>
                  <w:b/>
                  <w:bCs/>
                  <w:sz w:val="16"/>
                  <w:szCs w:val="16"/>
                </w:rPr>
                <w:delText xml:space="preserve"> </w:delText>
              </w:r>
            </w:del>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4CC609C0" w14:textId="3F818C75" w:rsidR="005A46DE" w:rsidDel="006C3083" w:rsidRDefault="005A46DE" w:rsidP="005A46DE">
            <w:pPr>
              <w:rPr>
                <w:del w:id="2070" w:author="Marjeta Rozman" w:date="2021-12-24T13:13:00Z"/>
              </w:rPr>
            </w:pPr>
            <w:del w:id="2071" w:author="Marjeta Rozman" w:date="2021-12-24T13:13:00Z">
              <w:r w:rsidRPr="00CA6E5F" w:rsidDel="006C3083">
                <w:rPr>
                  <w:rFonts w:eastAsia="Arial" w:cs="Arial"/>
                  <w:b/>
                  <w:bCs/>
                  <w:color w:val="000000" w:themeColor="text1"/>
                  <w:sz w:val="16"/>
                  <w:szCs w:val="16"/>
                </w:rPr>
                <w:delText>Skupaj</w:delText>
              </w:r>
              <w:r w:rsidDel="006C3083">
                <w:rPr>
                  <w:rFonts w:eastAsia="Arial" w:cs="Arial"/>
                  <w:b/>
                  <w:bCs/>
                  <w:color w:val="000000" w:themeColor="text1"/>
                  <w:sz w:val="16"/>
                  <w:szCs w:val="16"/>
                </w:rPr>
                <w:delText xml:space="preserve"> (v EUR brez DDV)</w:delText>
              </w:r>
              <w:r w:rsidRPr="00CA6E5F" w:rsidDel="006C3083">
                <w:rPr>
                  <w:rFonts w:eastAsia="Arial" w:cs="Arial"/>
                  <w:color w:val="000000" w:themeColor="text1"/>
                  <w:sz w:val="16"/>
                  <w:szCs w:val="16"/>
                </w:rPr>
                <w:delText xml:space="preserve"> </w:delText>
              </w:r>
            </w:del>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470DE4B" w14:textId="6D358277" w:rsidR="005A46DE" w:rsidDel="006C3083" w:rsidRDefault="005A46DE" w:rsidP="005A46DE">
            <w:pPr>
              <w:jc w:val="center"/>
              <w:rPr>
                <w:del w:id="2072" w:author="Marjeta Rozman" w:date="2021-12-24T13:13:00Z"/>
              </w:rPr>
            </w:pPr>
            <w:del w:id="2073"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CD164" w14:textId="4525BB81" w:rsidR="005A46DE" w:rsidDel="006C3083" w:rsidRDefault="005A46DE" w:rsidP="005A46DE">
            <w:pPr>
              <w:rPr>
                <w:del w:id="2074" w:author="Marjeta Rozman" w:date="2021-12-24T13:13:00Z"/>
              </w:rPr>
            </w:pPr>
            <w:del w:id="2075"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BC9C39E" w14:textId="682D2A9F" w:rsidR="005A46DE" w:rsidDel="006C3083" w:rsidRDefault="005A46DE" w:rsidP="005A46DE">
            <w:pPr>
              <w:rPr>
                <w:del w:id="2076" w:author="Marjeta Rozman" w:date="2021-12-24T13:13:00Z"/>
              </w:rPr>
            </w:pPr>
            <w:del w:id="2077"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6625984" w14:textId="63744EEA" w:rsidR="005A46DE" w:rsidDel="006C3083" w:rsidRDefault="005A46DE" w:rsidP="005A46DE">
            <w:pPr>
              <w:rPr>
                <w:del w:id="2078" w:author="Marjeta Rozman" w:date="2021-12-24T13:13:00Z"/>
              </w:rPr>
            </w:pPr>
            <w:del w:id="2079"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661103FA" w14:textId="4393B8D1" w:rsidR="005A46DE" w:rsidDel="006C3083" w:rsidRDefault="005A46DE" w:rsidP="005A46DE">
            <w:pPr>
              <w:rPr>
                <w:del w:id="2080" w:author="Marjeta Rozman" w:date="2021-12-24T13:13:00Z"/>
              </w:rPr>
            </w:pPr>
            <w:del w:id="2081"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5D284A8" w14:textId="6CF8866B" w:rsidR="005A46DE" w:rsidDel="006C3083" w:rsidRDefault="005A46DE" w:rsidP="005A46DE">
            <w:pPr>
              <w:rPr>
                <w:del w:id="2082" w:author="Marjeta Rozman" w:date="2021-12-24T13:13:00Z"/>
              </w:rPr>
            </w:pPr>
            <w:del w:id="2083" w:author="Marjeta Rozman" w:date="2021-12-24T13:13:00Z">
              <w:r w:rsidRPr="0967341A" w:rsidDel="006C3083">
                <w:rPr>
                  <w:rFonts w:eastAsia="Arial" w:cs="Arial"/>
                  <w:b/>
                  <w:bCs/>
                  <w:sz w:val="16"/>
                  <w:szCs w:val="16"/>
                </w:rPr>
                <w:delText xml:space="preserve"> </w:delText>
              </w:r>
            </w:del>
          </w:p>
        </w:tc>
      </w:tr>
      <w:tr w:rsidR="0020289A" w:rsidDel="006C3083" w14:paraId="138EC9E4" w14:textId="2625C2F6" w:rsidTr="0020289A">
        <w:trPr>
          <w:trHeight w:val="315"/>
          <w:del w:id="2084" w:author="Marjeta Rozman" w:date="2021-12-24T13:13:00Z"/>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79C754BE" w14:textId="44D68A1E" w:rsidR="0020289A" w:rsidRPr="0967341A" w:rsidDel="006C3083" w:rsidRDefault="0020289A" w:rsidP="005A46DE">
            <w:pPr>
              <w:rPr>
                <w:del w:id="2085" w:author="Marjeta Rozman" w:date="2021-12-24T13:13:00Z"/>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auto"/>
          </w:tcPr>
          <w:p w14:paraId="6F0AF43B" w14:textId="757D8C7E" w:rsidR="0020289A" w:rsidRPr="006731EB" w:rsidDel="006C3083" w:rsidRDefault="0020289A" w:rsidP="005A46DE">
            <w:pPr>
              <w:rPr>
                <w:del w:id="2086" w:author="Marjeta Rozman" w:date="2021-12-24T13:13:00Z"/>
                <w:rFonts w:eastAsia="Arial" w:cs="Arial"/>
                <w:b/>
                <w:bCs/>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12487B57" w14:textId="6C83B7AE" w:rsidR="0020289A" w:rsidRPr="0967341A" w:rsidDel="006C3083" w:rsidRDefault="0020289A" w:rsidP="005A46DE">
            <w:pPr>
              <w:jc w:val="center"/>
              <w:rPr>
                <w:del w:id="2087"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01B06E7C" w14:textId="142A7C6F" w:rsidR="0020289A" w:rsidRPr="0967341A" w:rsidDel="006C3083" w:rsidRDefault="0020289A" w:rsidP="005A46DE">
            <w:pPr>
              <w:rPr>
                <w:del w:id="2088"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688B2F29" w14:textId="3CF4694B" w:rsidR="0020289A" w:rsidRPr="0967341A" w:rsidDel="006C3083" w:rsidRDefault="0020289A" w:rsidP="005A46DE">
            <w:pPr>
              <w:rPr>
                <w:del w:id="2089"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3E9D26DE" w14:textId="07783A37" w:rsidR="0020289A" w:rsidRPr="0967341A" w:rsidDel="006C3083" w:rsidRDefault="0020289A" w:rsidP="005A46DE">
            <w:pPr>
              <w:rPr>
                <w:del w:id="2090"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2DE8DD81" w14:textId="2A5E0CE6" w:rsidR="0020289A" w:rsidRPr="0967341A" w:rsidDel="006C3083" w:rsidRDefault="0020289A" w:rsidP="005A46DE">
            <w:pPr>
              <w:rPr>
                <w:del w:id="2091"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598662F2" w14:textId="7521A0E1" w:rsidR="0020289A" w:rsidRPr="0967341A" w:rsidDel="006C3083" w:rsidRDefault="0020289A" w:rsidP="005A46DE">
            <w:pPr>
              <w:rPr>
                <w:del w:id="2092" w:author="Marjeta Rozman" w:date="2021-12-24T13:13:00Z"/>
                <w:rFonts w:eastAsia="Arial" w:cs="Arial"/>
                <w:b/>
                <w:bCs/>
                <w:sz w:val="16"/>
                <w:szCs w:val="16"/>
              </w:rPr>
            </w:pPr>
          </w:p>
        </w:tc>
      </w:tr>
      <w:tr w:rsidR="001B249E" w:rsidDel="006C3083" w14:paraId="6CB3460C" w14:textId="4EC46C6B" w:rsidTr="008F5666">
        <w:trPr>
          <w:trHeight w:val="300"/>
          <w:del w:id="2093" w:author="Marjeta Rozman" w:date="2021-12-24T13:13:00Z"/>
        </w:trPr>
        <w:tc>
          <w:tcPr>
            <w:tcW w:w="4290" w:type="dxa"/>
            <w:gridSpan w:val="2"/>
            <w:tcBorders>
              <w:top w:val="single" w:sz="8" w:space="0" w:color="auto"/>
              <w:left w:val="single" w:sz="8" w:space="0" w:color="auto"/>
              <w:bottom w:val="single" w:sz="8" w:space="0" w:color="auto"/>
              <w:right w:val="single" w:sz="8" w:space="0" w:color="auto"/>
            </w:tcBorders>
            <w:vAlign w:val="center"/>
          </w:tcPr>
          <w:p w14:paraId="4718C940" w14:textId="6EC61494" w:rsidR="001B249E" w:rsidDel="006C3083" w:rsidRDefault="001B249E" w:rsidP="009C0731">
            <w:pPr>
              <w:rPr>
                <w:del w:id="2094" w:author="Marjeta Rozman" w:date="2021-12-24T13:13:00Z"/>
              </w:rPr>
            </w:pPr>
            <w:del w:id="2095" w:author="Marjeta Rozman" w:date="2021-12-24T13:13:00Z">
              <w:r w:rsidRPr="0967341A" w:rsidDel="006C3083">
                <w:rPr>
                  <w:rFonts w:ascii="Calibri" w:eastAsia="Calibri" w:hAnsi="Calibri" w:cs="Calibri"/>
                  <w:b/>
                  <w:bCs/>
                  <w:color w:val="000000" w:themeColor="text1"/>
                  <w:sz w:val="19"/>
                  <w:szCs w:val="19"/>
                </w:rPr>
                <w:delText>Microsoft Server and Cloud Enrollment - SCE</w:delText>
              </w:r>
            </w:del>
          </w:p>
        </w:tc>
        <w:tc>
          <w:tcPr>
            <w:tcW w:w="855" w:type="dxa"/>
            <w:tcBorders>
              <w:top w:val="single" w:sz="8" w:space="0" w:color="auto"/>
              <w:left w:val="nil"/>
              <w:bottom w:val="single" w:sz="8" w:space="0" w:color="auto"/>
              <w:right w:val="single" w:sz="8" w:space="0" w:color="auto"/>
            </w:tcBorders>
            <w:vAlign w:val="bottom"/>
          </w:tcPr>
          <w:p w14:paraId="1CED8860" w14:textId="511C5269" w:rsidR="001B249E" w:rsidDel="006C3083" w:rsidRDefault="001B249E" w:rsidP="009C0731">
            <w:pPr>
              <w:jc w:val="center"/>
              <w:rPr>
                <w:del w:id="2096" w:author="Marjeta Rozman" w:date="2021-12-24T13:13:00Z"/>
              </w:rPr>
            </w:pPr>
            <w:del w:id="2097" w:author="Marjeta Rozman" w:date="2021-12-24T13:13:00Z">
              <w:r w:rsidRPr="0967341A" w:rsidDel="006C3083">
                <w:rPr>
                  <w:rFonts w:eastAsia="Arial" w:cs="Arial"/>
                  <w:color w:val="000000" w:themeColor="text1"/>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5F958278" w14:textId="79287054" w:rsidR="001B249E" w:rsidDel="006C3083" w:rsidRDefault="001B249E" w:rsidP="009C0731">
            <w:pPr>
              <w:rPr>
                <w:del w:id="2098" w:author="Marjeta Rozman" w:date="2021-12-24T13:13:00Z"/>
              </w:rPr>
            </w:pPr>
            <w:del w:id="2099" w:author="Marjeta Rozman" w:date="2021-12-24T13:13:00Z">
              <w:r w:rsidRPr="0967341A" w:rsidDel="006C3083">
                <w:rPr>
                  <w:rFonts w:eastAsia="Arial" w:cs="Arial"/>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05BB2D42" w14:textId="47E9180A" w:rsidR="001B249E" w:rsidDel="006C3083" w:rsidRDefault="001B249E" w:rsidP="009C0731">
            <w:pPr>
              <w:rPr>
                <w:del w:id="2100" w:author="Marjeta Rozman" w:date="2021-12-24T13:13:00Z"/>
              </w:rPr>
            </w:pPr>
            <w:del w:id="2101" w:author="Marjeta Rozman" w:date="2021-12-24T13:13:00Z">
              <w:r w:rsidRPr="0967341A" w:rsidDel="006C3083">
                <w:rPr>
                  <w:rFonts w:eastAsia="Arial" w:cs="Arial"/>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78C3F385" w14:textId="078EA661" w:rsidR="001B249E" w:rsidDel="006C3083" w:rsidRDefault="001B249E" w:rsidP="009C0731">
            <w:pPr>
              <w:rPr>
                <w:del w:id="2102" w:author="Marjeta Rozman" w:date="2021-12-24T13:13:00Z"/>
              </w:rPr>
            </w:pPr>
            <w:del w:id="2103" w:author="Marjeta Rozman" w:date="2021-12-24T13:13:00Z">
              <w:r w:rsidRPr="0967341A" w:rsidDel="006C3083">
                <w:rPr>
                  <w:rFonts w:eastAsia="Arial" w:cs="Arial"/>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10623E83" w14:textId="198EB421" w:rsidR="001B249E" w:rsidDel="006C3083" w:rsidRDefault="001B249E" w:rsidP="009C0731">
            <w:pPr>
              <w:rPr>
                <w:del w:id="2104" w:author="Marjeta Rozman" w:date="2021-12-24T13:13:00Z"/>
              </w:rPr>
            </w:pPr>
            <w:del w:id="2105" w:author="Marjeta Rozman" w:date="2021-12-24T13:13:00Z">
              <w:r w:rsidRPr="0967341A" w:rsidDel="006C3083">
                <w:rPr>
                  <w:rFonts w:eastAsia="Arial" w:cs="Arial"/>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2404F18C" w14:textId="46F20C08" w:rsidR="001B249E" w:rsidDel="006C3083" w:rsidRDefault="001B249E" w:rsidP="009C0731">
            <w:pPr>
              <w:rPr>
                <w:del w:id="2106" w:author="Marjeta Rozman" w:date="2021-12-24T13:13:00Z"/>
              </w:rPr>
            </w:pPr>
            <w:del w:id="2107" w:author="Marjeta Rozman" w:date="2021-12-24T13:13:00Z">
              <w:r w:rsidRPr="0967341A" w:rsidDel="006C3083">
                <w:rPr>
                  <w:rFonts w:eastAsia="Arial" w:cs="Arial"/>
                  <w:sz w:val="16"/>
                  <w:szCs w:val="16"/>
                </w:rPr>
                <w:delText xml:space="preserve"> </w:delText>
              </w:r>
            </w:del>
          </w:p>
        </w:tc>
      </w:tr>
      <w:tr w:rsidR="005A46DE" w:rsidDel="006C3083" w14:paraId="32E64293" w14:textId="77266B57" w:rsidTr="008F5666">
        <w:trPr>
          <w:trHeight w:val="315"/>
          <w:del w:id="2108"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3493316C" w14:textId="2C5B127C" w:rsidR="005A46DE" w:rsidDel="006C3083" w:rsidRDefault="005A46DE" w:rsidP="005A46DE">
            <w:pPr>
              <w:rPr>
                <w:del w:id="2109" w:author="Marjeta Rozman" w:date="2021-12-24T13:13:00Z"/>
              </w:rPr>
            </w:pPr>
            <w:del w:id="2110" w:author="Marjeta Rozman" w:date="2021-12-24T13:13:00Z">
              <w:r w:rsidRPr="0967341A" w:rsidDel="006C3083">
                <w:rPr>
                  <w:rFonts w:eastAsia="Arial" w:cs="Arial"/>
                  <w:b/>
                  <w:bCs/>
                  <w:sz w:val="16"/>
                  <w:szCs w:val="16"/>
                </w:rPr>
                <w:delText xml:space="preserve"> </w:delText>
              </w:r>
            </w:del>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0DDBC7D7" w14:textId="20503A78" w:rsidR="005A46DE" w:rsidDel="006C3083" w:rsidRDefault="005A46DE" w:rsidP="005A46DE">
            <w:pPr>
              <w:rPr>
                <w:del w:id="2111" w:author="Marjeta Rozman" w:date="2021-12-24T13:13:00Z"/>
              </w:rPr>
            </w:pPr>
            <w:del w:id="2112" w:author="Marjeta Rozman" w:date="2021-12-24T13:13:00Z">
              <w:r w:rsidRPr="00CA6E5F" w:rsidDel="006C3083">
                <w:rPr>
                  <w:rFonts w:eastAsia="Arial" w:cs="Arial"/>
                  <w:b/>
                  <w:bCs/>
                  <w:color w:val="000000" w:themeColor="text1"/>
                  <w:sz w:val="16"/>
                  <w:szCs w:val="16"/>
                </w:rPr>
                <w:delText>Skupaj</w:delText>
              </w:r>
              <w:r w:rsidDel="006C3083">
                <w:rPr>
                  <w:rFonts w:eastAsia="Arial" w:cs="Arial"/>
                  <w:b/>
                  <w:bCs/>
                  <w:color w:val="000000" w:themeColor="text1"/>
                  <w:sz w:val="16"/>
                  <w:szCs w:val="16"/>
                </w:rPr>
                <w:delText xml:space="preserve"> (v EUR brez DDV)</w:delText>
              </w:r>
              <w:r w:rsidRPr="00CA6E5F" w:rsidDel="006C3083">
                <w:rPr>
                  <w:rFonts w:eastAsia="Arial" w:cs="Arial"/>
                  <w:color w:val="000000" w:themeColor="text1"/>
                  <w:sz w:val="16"/>
                  <w:szCs w:val="16"/>
                </w:rPr>
                <w:delText xml:space="preserve"> </w:delText>
              </w:r>
            </w:del>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38E4125" w14:textId="6520C8A3" w:rsidR="005A46DE" w:rsidDel="006C3083" w:rsidRDefault="005A46DE" w:rsidP="005A46DE">
            <w:pPr>
              <w:jc w:val="center"/>
              <w:rPr>
                <w:del w:id="2113" w:author="Marjeta Rozman" w:date="2021-12-24T13:13:00Z"/>
              </w:rPr>
            </w:pPr>
            <w:del w:id="2114"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3661191" w14:textId="55DB977A" w:rsidR="005A46DE" w:rsidDel="006C3083" w:rsidRDefault="005A46DE" w:rsidP="005A46DE">
            <w:pPr>
              <w:rPr>
                <w:del w:id="2115" w:author="Marjeta Rozman" w:date="2021-12-24T13:13:00Z"/>
              </w:rPr>
            </w:pPr>
            <w:del w:id="2116"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BCBB72" w14:textId="466C92E4" w:rsidR="005A46DE" w:rsidDel="006C3083" w:rsidRDefault="005A46DE" w:rsidP="005A46DE">
            <w:pPr>
              <w:rPr>
                <w:del w:id="2117" w:author="Marjeta Rozman" w:date="2021-12-24T13:13:00Z"/>
              </w:rPr>
            </w:pPr>
            <w:del w:id="2118"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C6FE11B" w14:textId="5981E945" w:rsidR="005A46DE" w:rsidDel="006C3083" w:rsidRDefault="005A46DE" w:rsidP="005A46DE">
            <w:pPr>
              <w:rPr>
                <w:del w:id="2119" w:author="Marjeta Rozman" w:date="2021-12-24T13:13:00Z"/>
              </w:rPr>
            </w:pPr>
            <w:del w:id="2120"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B1B705F" w14:textId="6E6A0CCA" w:rsidR="005A46DE" w:rsidDel="006C3083" w:rsidRDefault="005A46DE" w:rsidP="005A46DE">
            <w:pPr>
              <w:rPr>
                <w:del w:id="2121" w:author="Marjeta Rozman" w:date="2021-12-24T13:13:00Z"/>
              </w:rPr>
            </w:pPr>
            <w:del w:id="2122"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26B2C2C2" w14:textId="560ACB4F" w:rsidR="005A46DE" w:rsidDel="006C3083" w:rsidRDefault="005A46DE" w:rsidP="005A46DE">
            <w:pPr>
              <w:rPr>
                <w:del w:id="2123" w:author="Marjeta Rozman" w:date="2021-12-24T13:13:00Z"/>
              </w:rPr>
            </w:pPr>
            <w:del w:id="2124" w:author="Marjeta Rozman" w:date="2021-12-24T13:13:00Z">
              <w:r w:rsidRPr="0967341A" w:rsidDel="006C3083">
                <w:rPr>
                  <w:rFonts w:eastAsia="Arial" w:cs="Arial"/>
                  <w:b/>
                  <w:bCs/>
                  <w:sz w:val="16"/>
                  <w:szCs w:val="16"/>
                </w:rPr>
                <w:delText xml:space="preserve"> </w:delText>
              </w:r>
            </w:del>
          </w:p>
        </w:tc>
      </w:tr>
      <w:tr w:rsidR="006A130F" w:rsidDel="006C3083" w14:paraId="24CF4C64" w14:textId="06DBC42D" w:rsidTr="006A130F">
        <w:trPr>
          <w:trHeight w:val="315"/>
          <w:del w:id="2125" w:author="Marjeta Rozman" w:date="2021-12-24T13:13:00Z"/>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1B6BF559" w14:textId="17F0DA0D" w:rsidR="006A130F" w:rsidRPr="0967341A" w:rsidDel="006C3083" w:rsidRDefault="006A130F" w:rsidP="005A46DE">
            <w:pPr>
              <w:rPr>
                <w:del w:id="2126" w:author="Marjeta Rozman" w:date="2021-12-24T13:13:00Z"/>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auto"/>
          </w:tcPr>
          <w:p w14:paraId="17B024E3" w14:textId="0DE9D880" w:rsidR="006A130F" w:rsidRPr="00CA6E5F" w:rsidDel="006C3083" w:rsidRDefault="006A130F" w:rsidP="005A46DE">
            <w:pPr>
              <w:rPr>
                <w:del w:id="2127" w:author="Marjeta Rozman" w:date="2021-12-24T13:13:00Z"/>
                <w:rFonts w:eastAsia="Arial" w:cs="Arial"/>
                <w:b/>
                <w:bCs/>
                <w:color w:val="000000" w:themeColor="text1"/>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5B83CBDD" w14:textId="5F236DAE" w:rsidR="006A130F" w:rsidRPr="0967341A" w:rsidDel="006C3083" w:rsidRDefault="006A130F" w:rsidP="005A46DE">
            <w:pPr>
              <w:jc w:val="center"/>
              <w:rPr>
                <w:del w:id="2128"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6A30CE5A" w14:textId="6D339B7A" w:rsidR="006A130F" w:rsidRPr="0967341A" w:rsidDel="006C3083" w:rsidRDefault="006A130F" w:rsidP="005A46DE">
            <w:pPr>
              <w:rPr>
                <w:del w:id="2129"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6D693034" w14:textId="6FE08D68" w:rsidR="006A130F" w:rsidRPr="0967341A" w:rsidDel="006C3083" w:rsidRDefault="006A130F" w:rsidP="005A46DE">
            <w:pPr>
              <w:rPr>
                <w:del w:id="2130"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776B2F1A" w14:textId="149DB2D0" w:rsidR="006A130F" w:rsidRPr="0967341A" w:rsidDel="006C3083" w:rsidRDefault="006A130F" w:rsidP="005A46DE">
            <w:pPr>
              <w:rPr>
                <w:del w:id="2131"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65FAEE28" w14:textId="00E19BED" w:rsidR="006A130F" w:rsidRPr="0967341A" w:rsidDel="006C3083" w:rsidRDefault="006A130F" w:rsidP="005A46DE">
            <w:pPr>
              <w:rPr>
                <w:del w:id="2132"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668F5C28" w14:textId="6A2775B6" w:rsidR="006A130F" w:rsidRPr="0967341A" w:rsidDel="006C3083" w:rsidRDefault="006A130F" w:rsidP="005A46DE">
            <w:pPr>
              <w:rPr>
                <w:del w:id="2133" w:author="Marjeta Rozman" w:date="2021-12-24T13:13:00Z"/>
                <w:rFonts w:eastAsia="Arial" w:cs="Arial"/>
                <w:b/>
                <w:bCs/>
                <w:sz w:val="16"/>
                <w:szCs w:val="16"/>
              </w:rPr>
            </w:pPr>
          </w:p>
        </w:tc>
      </w:tr>
      <w:tr w:rsidR="0020289A" w:rsidDel="006C3083" w14:paraId="02F0D5B7" w14:textId="16CA4A70" w:rsidTr="007055CC">
        <w:trPr>
          <w:trHeight w:val="315"/>
          <w:del w:id="2134"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315EAB38" w14:textId="34E40310" w:rsidR="0020289A" w:rsidDel="006C3083" w:rsidRDefault="0020289A" w:rsidP="007055CC">
            <w:pPr>
              <w:rPr>
                <w:del w:id="2135" w:author="Marjeta Rozman" w:date="2021-12-24T13:13:00Z"/>
              </w:rPr>
            </w:pPr>
            <w:del w:id="2136" w:author="Marjeta Rozman" w:date="2021-12-24T13:13:00Z">
              <w:r w:rsidRPr="0967341A" w:rsidDel="006C3083">
                <w:rPr>
                  <w:rFonts w:eastAsia="Arial" w:cs="Arial"/>
                  <w:b/>
                  <w:bCs/>
                </w:rPr>
                <w:delText xml:space="preserve"> </w:delText>
              </w:r>
            </w:del>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17DB3F84" w14:textId="4C6CA02B" w:rsidR="0020289A" w:rsidDel="006C3083" w:rsidRDefault="0020289A" w:rsidP="007055CC">
            <w:pPr>
              <w:rPr>
                <w:del w:id="2137" w:author="Marjeta Rozman" w:date="2021-12-24T13:13:00Z"/>
              </w:rPr>
            </w:pPr>
            <w:del w:id="2138" w:author="Marjeta Rozman" w:date="2021-12-24T13:13:00Z">
              <w:r w:rsidRPr="0967341A" w:rsidDel="006C3083">
                <w:rPr>
                  <w:rFonts w:eastAsia="Arial" w:cs="Arial"/>
                  <w:b/>
                  <w:bCs/>
                  <w:sz w:val="16"/>
                  <w:szCs w:val="16"/>
                </w:rPr>
                <w:delText>Morebitni dodatni popust ponudnika</w:delText>
              </w:r>
            </w:del>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12058F5" w14:textId="628C9573" w:rsidR="0020289A" w:rsidDel="006C3083" w:rsidRDefault="0020289A" w:rsidP="007055CC">
            <w:pPr>
              <w:jc w:val="center"/>
              <w:rPr>
                <w:del w:id="2139" w:author="Marjeta Rozman" w:date="2021-12-24T13:13:00Z"/>
              </w:rPr>
            </w:pPr>
            <w:del w:id="2140" w:author="Marjeta Rozman" w:date="2021-12-24T13:13:00Z">
              <w:r w:rsidRPr="0967341A" w:rsidDel="006C3083">
                <w:rPr>
                  <w:rFonts w:eastAsia="Arial" w:cs="Arial"/>
                  <w:b/>
                  <w:bCs/>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1019D12" w14:textId="4512F4B8" w:rsidR="0020289A" w:rsidDel="006C3083" w:rsidRDefault="0020289A" w:rsidP="007055CC">
            <w:pPr>
              <w:rPr>
                <w:del w:id="2141" w:author="Marjeta Rozman" w:date="2021-12-24T13:13:00Z"/>
              </w:rPr>
            </w:pPr>
            <w:del w:id="2142" w:author="Marjeta Rozman" w:date="2021-12-24T13:13:00Z">
              <w:r w:rsidRPr="0967341A" w:rsidDel="006C3083">
                <w:rPr>
                  <w:rFonts w:eastAsia="Arial" w:cs="Arial"/>
                  <w:b/>
                  <w:bCs/>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FFFFFF" w:themeFill="background1"/>
          </w:tcPr>
          <w:p w14:paraId="15F3B53A" w14:textId="419B7BF3" w:rsidR="0020289A" w:rsidDel="006C3083" w:rsidRDefault="0020289A" w:rsidP="007055CC">
            <w:pPr>
              <w:rPr>
                <w:del w:id="2143" w:author="Marjeta Rozman" w:date="2021-12-24T13:13:00Z"/>
              </w:rPr>
            </w:pPr>
            <w:del w:id="2144" w:author="Marjeta Rozman" w:date="2021-12-24T13:13:00Z">
              <w:r w:rsidRPr="0967341A" w:rsidDel="006C3083">
                <w:rPr>
                  <w:rFonts w:eastAsia="Arial" w:cs="Arial"/>
                  <w:b/>
                  <w:bCs/>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17C24F2" w14:textId="5DE62F17" w:rsidR="0020289A" w:rsidDel="006C3083" w:rsidRDefault="0020289A" w:rsidP="007055CC">
            <w:pPr>
              <w:rPr>
                <w:del w:id="2145" w:author="Marjeta Rozman" w:date="2021-12-24T13:13:00Z"/>
              </w:rPr>
            </w:pPr>
            <w:del w:id="2146" w:author="Marjeta Rozman" w:date="2021-12-24T13:13:00Z">
              <w:r w:rsidRPr="0967341A" w:rsidDel="006C3083">
                <w:rPr>
                  <w:rFonts w:eastAsia="Arial" w:cs="Arial"/>
                  <w:b/>
                  <w:bCs/>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52A23E91" w14:textId="17C126D0" w:rsidR="0020289A" w:rsidDel="006C3083" w:rsidRDefault="0020289A" w:rsidP="007055CC">
            <w:pPr>
              <w:rPr>
                <w:del w:id="2147" w:author="Marjeta Rozman" w:date="2021-12-24T13:13:00Z"/>
              </w:rPr>
            </w:pPr>
            <w:del w:id="2148" w:author="Marjeta Rozman" w:date="2021-12-24T13:13:00Z">
              <w:r w:rsidRPr="0967341A" w:rsidDel="006C3083">
                <w:rPr>
                  <w:rFonts w:eastAsia="Arial" w:cs="Arial"/>
                  <w:b/>
                  <w:bCs/>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54714AC" w14:textId="67FAACF6" w:rsidR="0020289A" w:rsidDel="006C3083" w:rsidRDefault="0020289A" w:rsidP="007055CC">
            <w:pPr>
              <w:rPr>
                <w:del w:id="2149" w:author="Marjeta Rozman" w:date="2021-12-24T13:13:00Z"/>
                <w:rFonts w:eastAsia="Arial" w:cs="Arial"/>
                <w:b/>
                <w:bCs/>
              </w:rPr>
            </w:pPr>
          </w:p>
        </w:tc>
      </w:tr>
      <w:tr w:rsidR="005A46DE" w:rsidDel="006C3083" w14:paraId="47B3B86F" w14:textId="1150CACE" w:rsidTr="0020289A">
        <w:trPr>
          <w:trHeight w:val="315"/>
          <w:del w:id="2150"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2D480AB3" w14:textId="699661D5" w:rsidR="005A46DE" w:rsidRPr="0967341A" w:rsidDel="006C3083" w:rsidRDefault="005A46DE" w:rsidP="005A46DE">
            <w:pPr>
              <w:rPr>
                <w:del w:id="2151" w:author="Marjeta Rozman" w:date="2021-12-24T13:13:00Z"/>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3FCF4B58" w14:textId="3812404D" w:rsidR="005A46DE" w:rsidRPr="0967341A" w:rsidDel="006C3083" w:rsidRDefault="006A130F" w:rsidP="005A46DE">
            <w:pPr>
              <w:rPr>
                <w:del w:id="2152" w:author="Marjeta Rozman" w:date="2021-12-24T13:13:00Z"/>
                <w:rFonts w:eastAsia="Arial" w:cs="Arial"/>
                <w:b/>
                <w:bCs/>
                <w:sz w:val="16"/>
                <w:szCs w:val="16"/>
              </w:rPr>
            </w:pPr>
            <w:del w:id="2153" w:author="Marjeta Rozman" w:date="2021-12-24T13:13:00Z">
              <w:r w:rsidDel="006C3083">
                <w:rPr>
                  <w:rFonts w:eastAsia="Arial" w:cs="Arial"/>
                  <w:b/>
                  <w:bCs/>
                  <w:sz w:val="16"/>
                  <w:szCs w:val="16"/>
                </w:rPr>
                <w:delText xml:space="preserve">VSE </w:delText>
              </w:r>
              <w:r w:rsidR="005A46DE" w:rsidRPr="006731EB" w:rsidDel="006C3083">
                <w:rPr>
                  <w:rFonts w:eastAsia="Arial" w:cs="Arial"/>
                  <w:b/>
                  <w:bCs/>
                  <w:sz w:val="16"/>
                  <w:szCs w:val="16"/>
                </w:rPr>
                <w:delText>SKUPAJ (</w:delText>
              </w:r>
              <w:r w:rsidR="005A46DE" w:rsidDel="006C3083">
                <w:rPr>
                  <w:rFonts w:eastAsia="Arial" w:cs="Arial"/>
                  <w:b/>
                  <w:bCs/>
                  <w:sz w:val="16"/>
                  <w:szCs w:val="16"/>
                </w:rPr>
                <w:delText xml:space="preserve">za </w:delText>
              </w:r>
              <w:r w:rsidR="00FB6F23" w:rsidDel="006C3083">
                <w:rPr>
                  <w:rFonts w:eastAsia="Arial" w:cs="Arial"/>
                  <w:b/>
                  <w:bCs/>
                  <w:sz w:val="16"/>
                  <w:szCs w:val="16"/>
                </w:rPr>
                <w:delText xml:space="preserve">obdobje od </w:delText>
              </w:r>
              <w:r w:rsidR="00FB6F23" w:rsidRPr="00FB6F23" w:rsidDel="006C3083">
                <w:rPr>
                  <w:rFonts w:eastAsia="Arial" w:cs="Arial"/>
                  <w:b/>
                  <w:bCs/>
                  <w:sz w:val="16"/>
                  <w:szCs w:val="16"/>
                </w:rPr>
                <w:delText>1. 8. 2023 do 31. 12. 2024</w:delText>
              </w:r>
              <w:r w:rsidR="005A46DE" w:rsidDel="006C3083">
                <w:rPr>
                  <w:rFonts w:eastAsia="Arial" w:cs="Arial"/>
                  <w:b/>
                  <w:bCs/>
                  <w:sz w:val="16"/>
                  <w:szCs w:val="16"/>
                </w:rPr>
                <w:delText xml:space="preserve">; </w:delText>
              </w:r>
              <w:r w:rsidR="005A46DE" w:rsidRPr="006731EB" w:rsidDel="006C3083">
                <w:rPr>
                  <w:rFonts w:eastAsia="Arial" w:cs="Arial"/>
                  <w:b/>
                  <w:bCs/>
                  <w:sz w:val="16"/>
                  <w:szCs w:val="16"/>
                </w:rPr>
                <w:delText>v EUR brez DDV)</w:delText>
              </w:r>
            </w:del>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E8A5267" w14:textId="2F39A563" w:rsidR="005A46DE" w:rsidRPr="0967341A" w:rsidDel="006C3083" w:rsidRDefault="005A46DE" w:rsidP="005A46DE">
            <w:pPr>
              <w:jc w:val="center"/>
              <w:rPr>
                <w:del w:id="2154"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B87EE51" w14:textId="518A9185" w:rsidR="005A46DE" w:rsidRPr="0967341A" w:rsidDel="006C3083" w:rsidRDefault="005A46DE" w:rsidP="005A46DE">
            <w:pPr>
              <w:rPr>
                <w:del w:id="2155"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8CE7C68" w14:textId="4BFD6AE4" w:rsidR="005A46DE" w:rsidRPr="0967341A" w:rsidDel="006C3083" w:rsidRDefault="005A46DE" w:rsidP="005A46DE">
            <w:pPr>
              <w:rPr>
                <w:del w:id="2156"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48779AD" w14:textId="53FA82EB" w:rsidR="005A46DE" w:rsidRPr="0967341A" w:rsidDel="006C3083" w:rsidRDefault="005A46DE" w:rsidP="005A46DE">
            <w:pPr>
              <w:rPr>
                <w:del w:id="2157"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5397CB" w14:textId="4C7D6642" w:rsidR="005A46DE" w:rsidRPr="0967341A" w:rsidDel="006C3083" w:rsidRDefault="005A46DE" w:rsidP="005A46DE">
            <w:pPr>
              <w:rPr>
                <w:del w:id="2158"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0DF33E8F" w14:textId="01C8D99B" w:rsidR="005A46DE" w:rsidRPr="0967341A" w:rsidDel="006C3083" w:rsidRDefault="005A46DE" w:rsidP="005A46DE">
            <w:pPr>
              <w:rPr>
                <w:del w:id="2159" w:author="Marjeta Rozman" w:date="2021-12-24T13:13:00Z"/>
                <w:rFonts w:eastAsia="Arial" w:cs="Arial"/>
                <w:b/>
                <w:bCs/>
                <w:sz w:val="16"/>
                <w:szCs w:val="16"/>
              </w:rPr>
            </w:pPr>
          </w:p>
        </w:tc>
      </w:tr>
    </w:tbl>
    <w:p w14:paraId="7B31C09D" w14:textId="3EB75254" w:rsidR="001B249E" w:rsidRDefault="001B249E" w:rsidP="00A001CF">
      <w:pPr>
        <w:tabs>
          <w:tab w:val="left" w:pos="780"/>
        </w:tabs>
      </w:pPr>
    </w:p>
    <w:p w14:paraId="0193497E" w14:textId="77777777" w:rsidR="002A06DC" w:rsidRDefault="002A06DC" w:rsidP="00A001CF">
      <w:pPr>
        <w:tabs>
          <w:tab w:val="left" w:pos="780"/>
        </w:tabs>
      </w:pPr>
    </w:p>
    <w:p w14:paraId="5F90F2DB" w14:textId="745B8C2C" w:rsidR="00FF0C42" w:rsidRDefault="00FF0C42" w:rsidP="00A001CF">
      <w:pPr>
        <w:tabs>
          <w:tab w:val="left" w:pos="780"/>
        </w:tabs>
      </w:pPr>
    </w:p>
    <w:tbl>
      <w:tblPr>
        <w:tblW w:w="12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3105"/>
        <w:gridCol w:w="855"/>
        <w:gridCol w:w="1125"/>
        <w:gridCol w:w="1125"/>
        <w:gridCol w:w="1845"/>
        <w:gridCol w:w="1845"/>
        <w:gridCol w:w="1845"/>
      </w:tblGrid>
      <w:tr w:rsidR="00B41A4B" w:rsidRPr="00EF212B" w14:paraId="270A2B01" w14:textId="77777777" w:rsidTr="009C0731">
        <w:trPr>
          <w:trHeight w:val="300"/>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46DCC138" w14:textId="77777777" w:rsidR="00B41A4B" w:rsidRPr="00EF212B" w:rsidRDefault="00B41A4B" w:rsidP="009C0731">
            <w:pPr>
              <w:textAlignment w:val="baseline"/>
              <w:rPr>
                <w:rFonts w:ascii="Segoe UI" w:hAnsi="Segoe UI" w:cs="Segoe UI"/>
                <w:sz w:val="18"/>
                <w:szCs w:val="18"/>
              </w:rPr>
            </w:pPr>
            <w:r w:rsidRPr="00EF212B">
              <w:rPr>
                <w:rFonts w:cs="Arial"/>
                <w:b/>
                <w:bCs/>
                <w:sz w:val="16"/>
                <w:szCs w:val="16"/>
              </w:rPr>
              <w:t>Koda</w:t>
            </w:r>
            <w:r w:rsidRPr="00EF212B">
              <w:rPr>
                <w:rFonts w:cs="Arial"/>
                <w:sz w:val="16"/>
                <w:szCs w:val="16"/>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DED6021" w14:textId="77777777" w:rsidR="00B41A4B" w:rsidRPr="00EF212B" w:rsidRDefault="00B41A4B" w:rsidP="009C0731">
            <w:pPr>
              <w:textAlignment w:val="baseline"/>
              <w:rPr>
                <w:rFonts w:ascii="Segoe UI" w:hAnsi="Segoe UI" w:cs="Segoe UI"/>
                <w:sz w:val="18"/>
                <w:szCs w:val="18"/>
              </w:rPr>
            </w:pPr>
            <w:r w:rsidRPr="00EF212B">
              <w:rPr>
                <w:rFonts w:cs="Arial"/>
                <w:b/>
                <w:bCs/>
                <w:sz w:val="16"/>
                <w:szCs w:val="16"/>
              </w:rPr>
              <w:t>Naziv </w:t>
            </w:r>
            <w:r w:rsidRPr="00EF212B">
              <w:rPr>
                <w:rFonts w:cs="Arial"/>
                <w:sz w:val="16"/>
                <w:szCs w:val="16"/>
              </w:rPr>
              <w:t>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368DA336" w14:textId="77777777" w:rsidR="00B41A4B" w:rsidRPr="00EF212B" w:rsidRDefault="00B41A4B" w:rsidP="009C0731">
            <w:pPr>
              <w:jc w:val="center"/>
              <w:textAlignment w:val="baseline"/>
              <w:rPr>
                <w:rFonts w:ascii="Segoe UI" w:hAnsi="Segoe UI" w:cs="Segoe UI"/>
                <w:sz w:val="18"/>
                <w:szCs w:val="18"/>
              </w:rPr>
            </w:pPr>
            <w:r w:rsidRPr="00EF212B">
              <w:rPr>
                <w:rFonts w:cs="Arial"/>
                <w:b/>
                <w:bCs/>
                <w:sz w:val="16"/>
                <w:szCs w:val="16"/>
              </w:rPr>
              <w:t>Količina</w:t>
            </w:r>
            <w:r w:rsidRPr="00EF212B">
              <w:rPr>
                <w:rFonts w:cs="Arial"/>
                <w:sz w:val="16"/>
                <w:szCs w:val="16"/>
              </w:rPr>
              <w:t> </w:t>
            </w:r>
          </w:p>
          <w:p w14:paraId="72BB248F" w14:textId="77777777" w:rsidR="00B41A4B" w:rsidRPr="00EF212B" w:rsidRDefault="00B41A4B"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p w14:paraId="107668E7" w14:textId="77777777" w:rsidR="00B41A4B" w:rsidRPr="00EF212B" w:rsidRDefault="00B41A4B"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9A32F93" w14:textId="77777777" w:rsidR="00B41A4B" w:rsidRPr="00EF212B" w:rsidRDefault="00B41A4B" w:rsidP="009C0731">
            <w:pPr>
              <w:jc w:val="center"/>
              <w:textAlignment w:val="baseline"/>
              <w:rPr>
                <w:rFonts w:ascii="Segoe UI" w:hAnsi="Segoe UI" w:cs="Segoe UI"/>
                <w:sz w:val="18"/>
                <w:szCs w:val="18"/>
              </w:rPr>
            </w:pPr>
            <w:r w:rsidRPr="00EF212B">
              <w:rPr>
                <w:rFonts w:cs="Arial"/>
                <w:b/>
                <w:bCs/>
                <w:sz w:val="16"/>
                <w:szCs w:val="16"/>
              </w:rPr>
              <w:t>Cena/enoto </w:t>
            </w:r>
            <w:r w:rsidRPr="00EF212B">
              <w:rPr>
                <w:rFonts w:cs="Arial"/>
                <w:sz w:val="16"/>
                <w:szCs w:val="16"/>
              </w:rPr>
              <w:t> </w:t>
            </w:r>
          </w:p>
          <w:p w14:paraId="7464E314" w14:textId="77777777" w:rsidR="00B41A4B" w:rsidRPr="00EF212B" w:rsidRDefault="00B41A4B"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p w14:paraId="5D687DCF" w14:textId="77777777" w:rsidR="00B41A4B" w:rsidRPr="00EF212B" w:rsidRDefault="00B41A4B"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CAF5EAC" w14:textId="77777777" w:rsidR="00B41A4B" w:rsidRPr="00EF212B" w:rsidRDefault="00B41A4B" w:rsidP="009C0731">
            <w:pPr>
              <w:jc w:val="center"/>
              <w:textAlignment w:val="baseline"/>
              <w:rPr>
                <w:rFonts w:ascii="Segoe UI" w:hAnsi="Segoe UI" w:cs="Segoe UI"/>
                <w:sz w:val="18"/>
                <w:szCs w:val="18"/>
              </w:rPr>
            </w:pPr>
            <w:r w:rsidRPr="00EF212B">
              <w:rPr>
                <w:rFonts w:cs="Arial"/>
                <w:b/>
                <w:bCs/>
                <w:sz w:val="16"/>
                <w:szCs w:val="16"/>
              </w:rPr>
              <w:t>% popusta</w:t>
            </w: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ECF9240" w14:textId="77777777" w:rsidR="00B41A4B" w:rsidRPr="00EF212B" w:rsidRDefault="00B41A4B" w:rsidP="009C0731">
            <w:pPr>
              <w:jc w:val="center"/>
              <w:textAlignment w:val="baseline"/>
              <w:rPr>
                <w:rFonts w:ascii="Segoe UI" w:hAnsi="Segoe UI" w:cs="Segoe UI"/>
                <w:sz w:val="18"/>
                <w:szCs w:val="18"/>
              </w:rPr>
            </w:pPr>
            <w:r w:rsidRPr="00EF212B">
              <w:rPr>
                <w:rFonts w:cs="Arial"/>
                <w:b/>
                <w:bCs/>
                <w:sz w:val="16"/>
                <w:szCs w:val="16"/>
              </w:rPr>
              <w:t>Cena/enoto s popustom </w:t>
            </w:r>
            <w:r w:rsidRPr="00EF212B">
              <w:rPr>
                <w:rFonts w:cs="Arial"/>
                <w:sz w:val="16"/>
                <w:szCs w:val="16"/>
              </w:rPr>
              <w:t> </w:t>
            </w:r>
          </w:p>
          <w:p w14:paraId="3C2A69B5" w14:textId="77777777" w:rsidR="00B41A4B" w:rsidRPr="00EF212B" w:rsidRDefault="00B41A4B"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42261108" w14:textId="77777777" w:rsidR="00B41A4B" w:rsidRPr="00EF212B" w:rsidRDefault="00B41A4B" w:rsidP="009C0731">
            <w:pPr>
              <w:jc w:val="center"/>
              <w:textAlignment w:val="baseline"/>
              <w:rPr>
                <w:rFonts w:ascii="Segoe UI" w:hAnsi="Segoe UI" w:cs="Segoe UI"/>
                <w:sz w:val="18"/>
                <w:szCs w:val="18"/>
              </w:rPr>
            </w:pPr>
            <w:r w:rsidRPr="00EF212B">
              <w:rPr>
                <w:rFonts w:cs="Arial"/>
                <w:b/>
                <w:bCs/>
                <w:sz w:val="16"/>
                <w:szCs w:val="16"/>
              </w:rPr>
              <w:t>Skupaj letno</w:t>
            </w:r>
            <w:r w:rsidRPr="00EF212B">
              <w:rPr>
                <w:rFonts w:cs="Arial"/>
                <w:sz w:val="16"/>
                <w:szCs w:val="16"/>
              </w:rPr>
              <w:t> </w:t>
            </w:r>
          </w:p>
          <w:p w14:paraId="4968364C" w14:textId="77777777" w:rsidR="00B41A4B" w:rsidRPr="00EF212B" w:rsidRDefault="00B41A4B" w:rsidP="009C0731">
            <w:pPr>
              <w:jc w:val="center"/>
              <w:textAlignment w:val="baseline"/>
              <w:rPr>
                <w:rFonts w:ascii="Segoe UI" w:hAnsi="Segoe UI" w:cs="Segoe UI"/>
                <w:sz w:val="18"/>
                <w:szCs w:val="18"/>
              </w:rPr>
            </w:pPr>
            <w:r w:rsidRPr="00EF212B">
              <w:rPr>
                <w:rFonts w:cs="Arial"/>
                <w:b/>
                <w:bCs/>
                <w:sz w:val="16"/>
                <w:szCs w:val="16"/>
              </w:rPr>
              <w:t>(količina x cena/enoto)</w:t>
            </w: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DF7EC02" w14:textId="77777777" w:rsidR="00B41A4B" w:rsidRPr="00EF212B" w:rsidRDefault="00B41A4B" w:rsidP="009C0731">
            <w:pPr>
              <w:jc w:val="center"/>
              <w:textAlignment w:val="baseline"/>
              <w:rPr>
                <w:rFonts w:ascii="Segoe UI" w:hAnsi="Segoe UI" w:cs="Segoe UI"/>
                <w:sz w:val="18"/>
                <w:szCs w:val="18"/>
              </w:rPr>
            </w:pPr>
            <w:r w:rsidRPr="00EF212B">
              <w:rPr>
                <w:rFonts w:cs="Arial"/>
                <w:b/>
                <w:bCs/>
                <w:sz w:val="16"/>
                <w:szCs w:val="16"/>
              </w:rPr>
              <w:t>Skupaj letno</w:t>
            </w:r>
            <w:r w:rsidRPr="00EF212B">
              <w:rPr>
                <w:rFonts w:cs="Arial"/>
                <w:sz w:val="16"/>
                <w:szCs w:val="16"/>
              </w:rPr>
              <w:t> </w:t>
            </w:r>
          </w:p>
          <w:p w14:paraId="6B25DFDE" w14:textId="77777777" w:rsidR="00B41A4B" w:rsidRPr="00EF212B" w:rsidRDefault="00B41A4B" w:rsidP="009C0731">
            <w:pPr>
              <w:jc w:val="center"/>
              <w:textAlignment w:val="baseline"/>
              <w:rPr>
                <w:rFonts w:ascii="Segoe UI" w:hAnsi="Segoe UI" w:cs="Segoe UI"/>
                <w:sz w:val="18"/>
                <w:szCs w:val="18"/>
              </w:rPr>
            </w:pPr>
            <w:r w:rsidRPr="00EF212B">
              <w:rPr>
                <w:rFonts w:cs="Arial"/>
                <w:b/>
                <w:bCs/>
                <w:sz w:val="16"/>
                <w:szCs w:val="16"/>
              </w:rPr>
              <w:t>(količina x cena/enoto s popustom)</w:t>
            </w:r>
            <w:r w:rsidRPr="00EF212B">
              <w:rPr>
                <w:rFonts w:cs="Arial"/>
                <w:sz w:val="16"/>
                <w:szCs w:val="16"/>
              </w:rPr>
              <w:t> </w:t>
            </w:r>
          </w:p>
        </w:tc>
      </w:tr>
      <w:tr w:rsidR="00B41A4B" w:rsidRPr="00EF212B" w14:paraId="7B55A634" w14:textId="77777777" w:rsidTr="009C0731">
        <w:trPr>
          <w:trHeight w:val="300"/>
        </w:trPr>
        <w:tc>
          <w:tcPr>
            <w:tcW w:w="42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C2099CF" w14:textId="6B16293F" w:rsidR="00B41A4B" w:rsidRPr="00EF212B" w:rsidRDefault="00B41A4B" w:rsidP="009C0731">
            <w:pPr>
              <w:textAlignment w:val="baseline"/>
              <w:rPr>
                <w:rFonts w:ascii="Segoe UI" w:hAnsi="Segoe UI" w:cs="Segoe UI"/>
                <w:sz w:val="18"/>
                <w:szCs w:val="18"/>
              </w:rPr>
            </w:pPr>
            <w:r>
              <w:rPr>
                <w:rFonts w:ascii="Calibri" w:hAnsi="Calibri" w:cs="Calibri"/>
                <w:b/>
                <w:bCs/>
                <w:sz w:val="19"/>
                <w:szCs w:val="19"/>
              </w:rPr>
              <w:t>BSP</w:t>
            </w:r>
            <w:r w:rsidR="00CA2F5F">
              <w:rPr>
                <w:rFonts w:ascii="Calibri" w:hAnsi="Calibri" w:cs="Calibri"/>
                <w:b/>
                <w:bCs/>
                <w:sz w:val="19"/>
                <w:szCs w:val="19"/>
              </w:rPr>
              <w:t xml:space="preserve"> d.o.o.</w:t>
            </w:r>
          </w:p>
        </w:tc>
        <w:tc>
          <w:tcPr>
            <w:tcW w:w="855" w:type="dxa"/>
            <w:tcBorders>
              <w:top w:val="single" w:sz="6" w:space="0" w:color="auto"/>
              <w:left w:val="nil"/>
              <w:bottom w:val="single" w:sz="6" w:space="0" w:color="auto"/>
              <w:right w:val="single" w:sz="6" w:space="0" w:color="auto"/>
            </w:tcBorders>
            <w:shd w:val="clear" w:color="auto" w:fill="auto"/>
            <w:hideMark/>
          </w:tcPr>
          <w:p w14:paraId="19B968E0" w14:textId="77777777" w:rsidR="00B41A4B" w:rsidRPr="007D652B" w:rsidRDefault="00B41A4B" w:rsidP="009C0731">
            <w:pPr>
              <w:textAlignment w:val="baseline"/>
              <w:rPr>
                <w:rFonts w:cs="Arial"/>
                <w:color w:val="000000"/>
                <w:sz w:val="16"/>
                <w:szCs w:val="16"/>
              </w:rPr>
            </w:pPr>
            <w:r w:rsidRPr="007D652B">
              <w:rPr>
                <w:rFonts w:cs="Arial"/>
                <w:color w:val="000000"/>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8F92892" w14:textId="77777777" w:rsidR="00B41A4B" w:rsidRPr="00EF212B" w:rsidRDefault="00B41A4B" w:rsidP="009C0731">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9966905" w14:textId="77777777" w:rsidR="00B41A4B" w:rsidRPr="00EF212B" w:rsidRDefault="00B41A4B" w:rsidP="009C0731">
            <w:pPr>
              <w:textAlignment w:val="baseline"/>
              <w:rPr>
                <w:rFonts w:ascii="Segoe UI" w:hAnsi="Segoe UI" w:cs="Segoe UI"/>
                <w:sz w:val="18"/>
                <w:szCs w:val="18"/>
              </w:rPr>
            </w:pP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6A47A195" w14:textId="77777777" w:rsidR="00B41A4B" w:rsidRPr="00EF212B" w:rsidRDefault="00B41A4B" w:rsidP="009C0731">
            <w:pPr>
              <w:textAlignment w:val="baseline"/>
              <w:rPr>
                <w:rFonts w:ascii="Segoe UI" w:hAnsi="Segoe UI" w:cs="Segoe UI"/>
                <w:sz w:val="18"/>
                <w:szCs w:val="18"/>
              </w:rPr>
            </w:pP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590EB6E1" w14:textId="77777777" w:rsidR="00B41A4B" w:rsidRPr="00EF212B" w:rsidRDefault="00B41A4B" w:rsidP="009C0731">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248AC934" w14:textId="77777777" w:rsidR="00B41A4B" w:rsidRPr="00EF212B" w:rsidRDefault="00B41A4B" w:rsidP="009C0731">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r>
      <w:tr w:rsidR="00B41A4B" w:rsidRPr="00EF212B" w14:paraId="4483E560" w14:textId="77777777" w:rsidTr="009C0731">
        <w:trPr>
          <w:trHeight w:val="300"/>
        </w:trPr>
        <w:tc>
          <w:tcPr>
            <w:tcW w:w="1170" w:type="dxa"/>
            <w:tcBorders>
              <w:top w:val="single" w:sz="6" w:space="0" w:color="auto"/>
              <w:left w:val="single" w:sz="6" w:space="0" w:color="auto"/>
              <w:bottom w:val="single" w:sz="6" w:space="0" w:color="auto"/>
              <w:right w:val="single" w:sz="6" w:space="0" w:color="auto"/>
            </w:tcBorders>
            <w:shd w:val="clear" w:color="auto" w:fill="auto"/>
            <w:vAlign w:val="bottom"/>
          </w:tcPr>
          <w:p w14:paraId="1FD622B0" w14:textId="436E3ACF" w:rsidR="00B41A4B" w:rsidRPr="007D652B" w:rsidRDefault="00717FA9" w:rsidP="009C0731">
            <w:pPr>
              <w:jc w:val="center"/>
              <w:textAlignment w:val="baseline"/>
              <w:rPr>
                <w:rFonts w:cs="Arial"/>
                <w:color w:val="000000"/>
                <w:sz w:val="16"/>
                <w:szCs w:val="16"/>
              </w:rPr>
            </w:pPr>
            <w:r w:rsidRPr="00717FA9">
              <w:rPr>
                <w:rFonts w:cs="Arial"/>
                <w:color w:val="000000"/>
                <w:sz w:val="16"/>
                <w:szCs w:val="16"/>
              </w:rPr>
              <w:t>AAA-10756</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bottom"/>
          </w:tcPr>
          <w:p w14:paraId="74FD6EE9" w14:textId="63186D34" w:rsidR="00B41A4B" w:rsidRPr="007D652B" w:rsidRDefault="00F810B7" w:rsidP="009C0731">
            <w:pPr>
              <w:textAlignment w:val="baseline"/>
              <w:rPr>
                <w:rFonts w:cs="Arial"/>
                <w:color w:val="000000"/>
                <w:sz w:val="16"/>
                <w:szCs w:val="16"/>
              </w:rPr>
            </w:pPr>
            <w:r w:rsidRPr="00F810B7">
              <w:rPr>
                <w:rFonts w:cs="Arial"/>
                <w:color w:val="000000"/>
                <w:sz w:val="16"/>
                <w:szCs w:val="16"/>
              </w:rPr>
              <w:t xml:space="preserve">M365 E3 </w:t>
            </w:r>
            <w:proofErr w:type="spellStart"/>
            <w:r w:rsidRPr="00F810B7">
              <w:rPr>
                <w:rFonts w:cs="Arial"/>
                <w:color w:val="000000"/>
                <w:sz w:val="16"/>
                <w:szCs w:val="16"/>
              </w:rPr>
              <w:t>ShrdSvr</w:t>
            </w:r>
            <w:proofErr w:type="spellEnd"/>
            <w:r w:rsidRPr="00F810B7">
              <w:rPr>
                <w:rFonts w:cs="Arial"/>
                <w:color w:val="000000"/>
                <w:sz w:val="16"/>
                <w:szCs w:val="16"/>
              </w:rPr>
              <w:t xml:space="preserve"> ALNG </w:t>
            </w:r>
            <w:proofErr w:type="spellStart"/>
            <w:r w:rsidRPr="00F810B7">
              <w:rPr>
                <w:rFonts w:cs="Arial"/>
                <w:color w:val="000000"/>
                <w:sz w:val="16"/>
                <w:szCs w:val="16"/>
              </w:rPr>
              <w:t>SubsVL</w:t>
            </w:r>
            <w:proofErr w:type="spellEnd"/>
            <w:r w:rsidRPr="00F810B7">
              <w:rPr>
                <w:rFonts w:cs="Arial"/>
                <w:color w:val="000000"/>
                <w:sz w:val="16"/>
                <w:szCs w:val="16"/>
              </w:rPr>
              <w:t xml:space="preserve"> MVL </w:t>
            </w:r>
            <w:proofErr w:type="spellStart"/>
            <w:r w:rsidRPr="00F810B7">
              <w:rPr>
                <w:rFonts w:cs="Arial"/>
                <w:color w:val="000000"/>
                <w:sz w:val="16"/>
                <w:szCs w:val="16"/>
              </w:rPr>
              <w:t>PerUsr</w:t>
            </w:r>
            <w:proofErr w:type="spellEnd"/>
            <w:r w:rsidR="00D0437F">
              <w:rPr>
                <w:rFonts w:cs="Arial"/>
                <w:color w:val="000000"/>
                <w:sz w:val="16"/>
                <w:szCs w:val="16"/>
              </w:rPr>
              <w:t xml:space="preserve"> </w:t>
            </w:r>
            <w:r w:rsidR="00D0437F" w:rsidRPr="007A19CB">
              <w:rPr>
                <w:rFonts w:cs="Arial"/>
                <w:color w:val="000000"/>
                <w:sz w:val="16"/>
                <w:szCs w:val="16"/>
              </w:rPr>
              <w:t>(Original)</w:t>
            </w:r>
          </w:p>
        </w:tc>
        <w:tc>
          <w:tcPr>
            <w:tcW w:w="855" w:type="dxa"/>
            <w:tcBorders>
              <w:top w:val="single" w:sz="6" w:space="0" w:color="auto"/>
              <w:left w:val="single" w:sz="6" w:space="0" w:color="auto"/>
              <w:bottom w:val="single" w:sz="6" w:space="0" w:color="auto"/>
              <w:right w:val="single" w:sz="6" w:space="0" w:color="auto"/>
            </w:tcBorders>
            <w:shd w:val="clear" w:color="auto" w:fill="auto"/>
            <w:vAlign w:val="bottom"/>
          </w:tcPr>
          <w:p w14:paraId="3994CA98" w14:textId="4DDEC030" w:rsidR="00B41A4B" w:rsidRPr="007D652B" w:rsidRDefault="00F810B7" w:rsidP="009C0731">
            <w:pPr>
              <w:jc w:val="center"/>
              <w:textAlignment w:val="baseline"/>
              <w:rPr>
                <w:rFonts w:cs="Arial"/>
                <w:color w:val="000000"/>
                <w:sz w:val="16"/>
                <w:szCs w:val="16"/>
              </w:rPr>
            </w:pPr>
            <w:r>
              <w:rPr>
                <w:rFonts w:cs="Arial"/>
                <w:color w:val="000000"/>
                <w:sz w:val="16"/>
                <w:szCs w:val="16"/>
              </w:rPr>
              <w:t>1</w:t>
            </w:r>
            <w:r w:rsidR="007B390E">
              <w:rPr>
                <w:rFonts w:cs="Arial"/>
                <w:color w:val="000000"/>
                <w:sz w:val="16"/>
                <w:szCs w:val="16"/>
              </w:rPr>
              <w:t>3</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C2CFD11" w14:textId="77777777" w:rsidR="00B41A4B" w:rsidRPr="00EF212B" w:rsidRDefault="00B41A4B" w:rsidP="009C0731">
            <w:pPr>
              <w:textAlignment w:val="baseline"/>
              <w:rPr>
                <w:rFonts w:ascii="Segoe UI" w:hAnsi="Segoe UI" w:cs="Segoe UI"/>
                <w:sz w:val="18"/>
                <w:szCs w:val="18"/>
              </w:rPr>
            </w:pPr>
            <w:r w:rsidRPr="00EF212B">
              <w:rPr>
                <w:rFonts w:cs="Arial"/>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4F53279" w14:textId="77777777" w:rsidR="00B41A4B" w:rsidRPr="00EF212B" w:rsidRDefault="00B41A4B" w:rsidP="009C0731">
            <w:pPr>
              <w:textAlignment w:val="baseline"/>
              <w:rPr>
                <w:rFonts w:ascii="Segoe UI" w:hAnsi="Segoe UI" w:cs="Segoe UI"/>
                <w:sz w:val="18"/>
                <w:szCs w:val="18"/>
              </w:rPr>
            </w:pP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4D9DEF66" w14:textId="77777777" w:rsidR="00B41A4B" w:rsidRPr="00EF212B" w:rsidRDefault="00B41A4B" w:rsidP="009C0731">
            <w:pPr>
              <w:textAlignment w:val="baseline"/>
              <w:rPr>
                <w:rFonts w:ascii="Segoe UI" w:hAnsi="Segoe UI" w:cs="Segoe UI"/>
                <w:sz w:val="18"/>
                <w:szCs w:val="18"/>
              </w:rPr>
            </w:pP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EF5F2AC" w14:textId="77777777" w:rsidR="00B41A4B" w:rsidRPr="00EF212B" w:rsidRDefault="00B41A4B" w:rsidP="009C0731">
            <w:pPr>
              <w:textAlignment w:val="baseline"/>
              <w:rPr>
                <w:rFonts w:ascii="Segoe UI" w:hAnsi="Segoe UI" w:cs="Segoe UI"/>
                <w:sz w:val="18"/>
                <w:szCs w:val="18"/>
              </w:rPr>
            </w:pP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7C6B896C" w14:textId="77777777" w:rsidR="00B41A4B" w:rsidRPr="00EF212B" w:rsidRDefault="00B41A4B" w:rsidP="009C0731">
            <w:pPr>
              <w:textAlignment w:val="baseline"/>
              <w:rPr>
                <w:rFonts w:ascii="Segoe UI" w:hAnsi="Segoe UI" w:cs="Segoe UI"/>
                <w:sz w:val="18"/>
                <w:szCs w:val="18"/>
              </w:rPr>
            </w:pPr>
            <w:r w:rsidRPr="00EF212B">
              <w:rPr>
                <w:rFonts w:cs="Arial"/>
                <w:sz w:val="16"/>
                <w:szCs w:val="16"/>
              </w:rPr>
              <w:t>  </w:t>
            </w:r>
          </w:p>
        </w:tc>
      </w:tr>
      <w:tr w:rsidR="005A46DE" w:rsidRPr="00EF212B" w14:paraId="649F79AF" w14:textId="77777777" w:rsidTr="009C0731">
        <w:trPr>
          <w:trHeight w:val="315"/>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714833E5"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3105" w:type="dxa"/>
            <w:tcBorders>
              <w:top w:val="single" w:sz="6" w:space="0" w:color="auto"/>
              <w:left w:val="single" w:sz="6" w:space="0" w:color="auto"/>
              <w:bottom w:val="single" w:sz="6" w:space="0" w:color="auto"/>
              <w:right w:val="single" w:sz="6" w:space="0" w:color="auto"/>
            </w:tcBorders>
            <w:shd w:val="clear" w:color="auto" w:fill="E2EFD9"/>
            <w:hideMark/>
          </w:tcPr>
          <w:p w14:paraId="79FBBF84" w14:textId="152FE5B3" w:rsidR="005A46DE" w:rsidRPr="00EF212B" w:rsidRDefault="005A46DE" w:rsidP="005A46DE">
            <w:pPr>
              <w:textAlignment w:val="baseline"/>
              <w:rPr>
                <w:rFonts w:ascii="Segoe UI" w:hAnsi="Segoe UI" w:cs="Segoe UI"/>
                <w:sz w:val="18"/>
                <w:szCs w:val="18"/>
              </w:rPr>
            </w:pPr>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D9D9D9"/>
            <w:hideMark/>
          </w:tcPr>
          <w:p w14:paraId="49EF1760" w14:textId="77777777" w:rsidR="005A46DE" w:rsidRPr="00EF212B" w:rsidRDefault="005A46DE" w:rsidP="005A46DE">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D9D9D9"/>
            <w:hideMark/>
          </w:tcPr>
          <w:p w14:paraId="7460916B"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D9D9D9"/>
            <w:hideMark/>
          </w:tcPr>
          <w:p w14:paraId="37B7A404"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D9D9D9"/>
            <w:hideMark/>
          </w:tcPr>
          <w:p w14:paraId="1B1C07E5"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E2EFD9"/>
            <w:hideMark/>
          </w:tcPr>
          <w:p w14:paraId="1D6798E3"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E2EFD9"/>
            <w:hideMark/>
          </w:tcPr>
          <w:p w14:paraId="2A60F4E3"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r>
      <w:tr w:rsidR="005A46DE" w:rsidRPr="00EF212B" w14:paraId="14EA7731" w14:textId="77777777" w:rsidTr="00284517">
        <w:trPr>
          <w:trHeight w:val="300"/>
        </w:trPr>
        <w:tc>
          <w:tcPr>
            <w:tcW w:w="1170" w:type="dxa"/>
            <w:tcBorders>
              <w:top w:val="single" w:sz="6" w:space="0" w:color="auto"/>
              <w:left w:val="single" w:sz="6" w:space="0" w:color="auto"/>
              <w:bottom w:val="single" w:sz="6" w:space="0" w:color="auto"/>
              <w:right w:val="single" w:sz="6" w:space="0" w:color="auto"/>
            </w:tcBorders>
            <w:shd w:val="clear" w:color="auto" w:fill="auto"/>
          </w:tcPr>
          <w:p w14:paraId="7EEB39A4" w14:textId="77777777" w:rsidR="005A46DE" w:rsidRPr="00EF212B" w:rsidRDefault="005A46DE" w:rsidP="005A46DE">
            <w:pPr>
              <w:textAlignment w:val="baseline"/>
              <w:rPr>
                <w:rFonts w:cs="Arial"/>
              </w:rPr>
            </w:pPr>
          </w:p>
        </w:tc>
        <w:tc>
          <w:tcPr>
            <w:tcW w:w="3105" w:type="dxa"/>
            <w:tcBorders>
              <w:top w:val="single" w:sz="6" w:space="0" w:color="auto"/>
              <w:left w:val="single" w:sz="6" w:space="0" w:color="auto"/>
              <w:bottom w:val="single" w:sz="6" w:space="0" w:color="auto"/>
              <w:right w:val="single" w:sz="6" w:space="0" w:color="auto"/>
            </w:tcBorders>
            <w:shd w:val="clear" w:color="auto" w:fill="auto"/>
          </w:tcPr>
          <w:p w14:paraId="210F3CDE" w14:textId="77777777" w:rsidR="005A46DE" w:rsidRPr="006731EB" w:rsidRDefault="005A46DE" w:rsidP="005A46DE">
            <w:pPr>
              <w:textAlignment w:val="baseline"/>
              <w:rPr>
                <w:rFonts w:eastAsia="Arial" w:cs="Arial"/>
                <w:b/>
                <w:bCs/>
                <w:sz w:val="16"/>
                <w:szCs w:val="16"/>
              </w:rPr>
            </w:pPr>
          </w:p>
        </w:tc>
        <w:tc>
          <w:tcPr>
            <w:tcW w:w="855" w:type="dxa"/>
            <w:tcBorders>
              <w:top w:val="single" w:sz="6" w:space="0" w:color="auto"/>
              <w:left w:val="single" w:sz="6" w:space="0" w:color="auto"/>
              <w:bottom w:val="single" w:sz="6" w:space="0" w:color="auto"/>
              <w:right w:val="single" w:sz="6" w:space="0" w:color="auto"/>
            </w:tcBorders>
            <w:shd w:val="clear" w:color="auto" w:fill="auto"/>
          </w:tcPr>
          <w:p w14:paraId="609EE6E4" w14:textId="77777777" w:rsidR="005A46DE" w:rsidRPr="00EF212B" w:rsidRDefault="005A46DE" w:rsidP="005A46DE">
            <w:pPr>
              <w:textAlignment w:val="baseline"/>
              <w:rPr>
                <w:rFonts w:cs="Arial"/>
              </w:rPr>
            </w:pPr>
          </w:p>
        </w:tc>
        <w:tc>
          <w:tcPr>
            <w:tcW w:w="1125" w:type="dxa"/>
            <w:tcBorders>
              <w:top w:val="single" w:sz="6" w:space="0" w:color="auto"/>
              <w:left w:val="single" w:sz="6" w:space="0" w:color="auto"/>
              <w:bottom w:val="single" w:sz="6" w:space="0" w:color="auto"/>
              <w:right w:val="single" w:sz="6" w:space="0" w:color="auto"/>
            </w:tcBorders>
            <w:shd w:val="clear" w:color="auto" w:fill="auto"/>
          </w:tcPr>
          <w:p w14:paraId="4B0C954A" w14:textId="77777777" w:rsidR="005A46DE" w:rsidRPr="00EF212B" w:rsidRDefault="005A46DE" w:rsidP="005A46DE">
            <w:pPr>
              <w:textAlignment w:val="baseline"/>
              <w:rPr>
                <w:rFonts w:cs="Arial"/>
                <w:sz w:val="16"/>
                <w:szCs w:val="16"/>
              </w:rPr>
            </w:pPr>
          </w:p>
        </w:tc>
        <w:tc>
          <w:tcPr>
            <w:tcW w:w="1125" w:type="dxa"/>
            <w:tcBorders>
              <w:top w:val="single" w:sz="6" w:space="0" w:color="auto"/>
              <w:left w:val="single" w:sz="6" w:space="0" w:color="auto"/>
              <w:bottom w:val="single" w:sz="6" w:space="0" w:color="auto"/>
              <w:right w:val="single" w:sz="6" w:space="0" w:color="auto"/>
            </w:tcBorders>
            <w:shd w:val="clear" w:color="auto" w:fill="auto"/>
          </w:tcPr>
          <w:p w14:paraId="3CC81744" w14:textId="77777777" w:rsidR="005A46DE" w:rsidRPr="00EF212B" w:rsidRDefault="005A46DE" w:rsidP="005A46DE">
            <w:pPr>
              <w:textAlignment w:val="baseline"/>
              <w:rPr>
                <w:rFonts w:cs="Arial"/>
                <w:sz w:val="16"/>
                <w:szCs w:val="16"/>
              </w:rPr>
            </w:pP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63316E4F" w14:textId="77777777" w:rsidR="005A46DE" w:rsidRPr="00EF212B" w:rsidRDefault="005A46DE" w:rsidP="005A46DE">
            <w:pPr>
              <w:textAlignment w:val="baseline"/>
              <w:rPr>
                <w:rFonts w:cs="Arial"/>
                <w:sz w:val="16"/>
                <w:szCs w:val="16"/>
              </w:rPr>
            </w:pP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7A61A809" w14:textId="77777777" w:rsidR="005A46DE" w:rsidRPr="00EF212B" w:rsidRDefault="005A46DE" w:rsidP="005A46DE">
            <w:pPr>
              <w:textAlignment w:val="baseline"/>
              <w:rPr>
                <w:rFonts w:cs="Arial"/>
                <w:sz w:val="16"/>
                <w:szCs w:val="16"/>
              </w:rPr>
            </w:pP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0F784B39" w14:textId="77777777" w:rsidR="005A46DE" w:rsidRPr="00EF212B" w:rsidRDefault="005A46DE" w:rsidP="005A46DE">
            <w:pPr>
              <w:textAlignment w:val="baseline"/>
              <w:rPr>
                <w:rFonts w:cs="Arial"/>
                <w:sz w:val="16"/>
                <w:szCs w:val="16"/>
              </w:rPr>
            </w:pPr>
          </w:p>
        </w:tc>
      </w:tr>
      <w:tr w:rsidR="00B41A4B" w:rsidRPr="00EF212B" w14:paraId="4C8C099C" w14:textId="77777777" w:rsidTr="009C0731">
        <w:trPr>
          <w:trHeight w:val="300"/>
        </w:trPr>
        <w:tc>
          <w:tcPr>
            <w:tcW w:w="42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D6FC78E" w14:textId="77777777" w:rsidR="00B41A4B" w:rsidRPr="00EF212B" w:rsidRDefault="00B41A4B" w:rsidP="009C0731">
            <w:pPr>
              <w:textAlignment w:val="baseline"/>
              <w:rPr>
                <w:rFonts w:ascii="Segoe UI" w:hAnsi="Segoe UI" w:cs="Segoe UI"/>
                <w:sz w:val="18"/>
                <w:szCs w:val="18"/>
              </w:rPr>
            </w:pPr>
            <w:r w:rsidRPr="00EF212B">
              <w:rPr>
                <w:rFonts w:ascii="Calibri" w:hAnsi="Calibri" w:cs="Calibri"/>
                <w:b/>
                <w:bCs/>
                <w:color w:val="000000"/>
                <w:sz w:val="19"/>
                <w:szCs w:val="19"/>
              </w:rPr>
              <w:t>Microsoft Server </w:t>
            </w:r>
            <w:proofErr w:type="spellStart"/>
            <w:r w:rsidRPr="00EF212B">
              <w:rPr>
                <w:rFonts w:ascii="Calibri" w:hAnsi="Calibri" w:cs="Calibri"/>
                <w:b/>
                <w:bCs/>
                <w:color w:val="000000"/>
                <w:sz w:val="19"/>
                <w:szCs w:val="19"/>
              </w:rPr>
              <w:t>and</w:t>
            </w:r>
            <w:proofErr w:type="spellEnd"/>
            <w:r w:rsidRPr="00EF212B">
              <w:rPr>
                <w:rFonts w:ascii="Calibri" w:hAnsi="Calibri" w:cs="Calibri"/>
                <w:b/>
                <w:bCs/>
                <w:color w:val="000000"/>
                <w:sz w:val="19"/>
                <w:szCs w:val="19"/>
              </w:rPr>
              <w:t> </w:t>
            </w:r>
            <w:proofErr w:type="spellStart"/>
            <w:r w:rsidRPr="00EF212B">
              <w:rPr>
                <w:rFonts w:ascii="Calibri" w:hAnsi="Calibri" w:cs="Calibri"/>
                <w:b/>
                <w:bCs/>
                <w:color w:val="000000"/>
                <w:sz w:val="19"/>
                <w:szCs w:val="19"/>
              </w:rPr>
              <w:t>Cloud</w:t>
            </w:r>
            <w:proofErr w:type="spellEnd"/>
            <w:r w:rsidRPr="00EF212B">
              <w:rPr>
                <w:rFonts w:ascii="Calibri" w:hAnsi="Calibri" w:cs="Calibri"/>
                <w:b/>
                <w:bCs/>
                <w:color w:val="000000"/>
                <w:sz w:val="19"/>
                <w:szCs w:val="19"/>
              </w:rPr>
              <w:t> </w:t>
            </w:r>
            <w:proofErr w:type="spellStart"/>
            <w:r w:rsidRPr="00EF212B">
              <w:rPr>
                <w:rFonts w:ascii="Calibri" w:hAnsi="Calibri" w:cs="Calibri"/>
                <w:b/>
                <w:bCs/>
                <w:color w:val="000000"/>
                <w:sz w:val="19"/>
                <w:szCs w:val="19"/>
              </w:rPr>
              <w:t>Enrollment</w:t>
            </w:r>
            <w:proofErr w:type="spellEnd"/>
            <w:r w:rsidRPr="00EF212B">
              <w:rPr>
                <w:rFonts w:ascii="Calibri" w:hAnsi="Calibri" w:cs="Calibri"/>
                <w:b/>
                <w:bCs/>
                <w:color w:val="000000"/>
                <w:sz w:val="19"/>
                <w:szCs w:val="19"/>
              </w:rPr>
              <w:t> - SCE</w:t>
            </w:r>
            <w:r w:rsidRPr="00EF212B">
              <w:rPr>
                <w:rFonts w:ascii="Calibri" w:hAnsi="Calibri" w:cs="Calibri"/>
                <w:color w:val="000000"/>
                <w:sz w:val="19"/>
                <w:szCs w:val="19"/>
              </w:rPr>
              <w:t> </w:t>
            </w:r>
          </w:p>
        </w:tc>
        <w:tc>
          <w:tcPr>
            <w:tcW w:w="855" w:type="dxa"/>
            <w:tcBorders>
              <w:top w:val="single" w:sz="6" w:space="0" w:color="auto"/>
              <w:left w:val="nil"/>
              <w:bottom w:val="single" w:sz="6" w:space="0" w:color="auto"/>
              <w:right w:val="single" w:sz="6" w:space="0" w:color="auto"/>
            </w:tcBorders>
            <w:shd w:val="clear" w:color="auto" w:fill="auto"/>
            <w:vAlign w:val="bottom"/>
            <w:hideMark/>
          </w:tcPr>
          <w:p w14:paraId="54477963" w14:textId="77777777" w:rsidR="00B41A4B" w:rsidRPr="00EF212B" w:rsidRDefault="00B41A4B" w:rsidP="009C0731">
            <w:pPr>
              <w:jc w:val="center"/>
              <w:textAlignment w:val="baseline"/>
              <w:rPr>
                <w:rFonts w:ascii="Segoe UI" w:hAnsi="Segoe UI" w:cs="Segoe UI"/>
                <w:sz w:val="18"/>
                <w:szCs w:val="18"/>
              </w:rPr>
            </w:pPr>
            <w:r w:rsidRPr="00EF212B">
              <w:rPr>
                <w:rFonts w:cs="Arial"/>
                <w:color w:val="000000"/>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508ACE5" w14:textId="77777777" w:rsidR="00B41A4B" w:rsidRPr="00EF212B" w:rsidRDefault="00B41A4B" w:rsidP="009C0731">
            <w:pPr>
              <w:textAlignment w:val="baseline"/>
              <w:rPr>
                <w:rFonts w:ascii="Segoe UI" w:hAnsi="Segoe UI" w:cs="Segoe UI"/>
                <w:sz w:val="18"/>
                <w:szCs w:val="18"/>
              </w:rPr>
            </w:pPr>
            <w:r w:rsidRPr="00EF212B">
              <w:rPr>
                <w:rFonts w:cs="Arial"/>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8DDB68A" w14:textId="77777777" w:rsidR="00B41A4B" w:rsidRPr="00EF212B" w:rsidRDefault="00B41A4B" w:rsidP="009C0731">
            <w:pPr>
              <w:textAlignment w:val="baseline"/>
              <w:rPr>
                <w:rFonts w:ascii="Segoe UI" w:hAnsi="Segoe UI" w:cs="Segoe UI"/>
                <w:sz w:val="18"/>
                <w:szCs w:val="18"/>
              </w:rPr>
            </w:pP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7CB0B4CE" w14:textId="77777777" w:rsidR="00B41A4B" w:rsidRPr="00EF212B" w:rsidRDefault="00B41A4B" w:rsidP="009C0731">
            <w:pPr>
              <w:textAlignment w:val="baseline"/>
              <w:rPr>
                <w:rFonts w:ascii="Segoe UI" w:hAnsi="Segoe UI" w:cs="Segoe UI"/>
                <w:sz w:val="18"/>
                <w:szCs w:val="18"/>
              </w:rPr>
            </w:pP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22153986" w14:textId="77777777" w:rsidR="00B41A4B" w:rsidRPr="00EF212B" w:rsidRDefault="00B41A4B" w:rsidP="009C0731">
            <w:pPr>
              <w:textAlignment w:val="baseline"/>
              <w:rPr>
                <w:rFonts w:ascii="Segoe UI" w:hAnsi="Segoe UI" w:cs="Segoe UI"/>
                <w:sz w:val="18"/>
                <w:szCs w:val="18"/>
              </w:rPr>
            </w:pP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234C98BB" w14:textId="77777777" w:rsidR="00B41A4B" w:rsidRPr="00EF212B" w:rsidRDefault="00B41A4B" w:rsidP="009C0731">
            <w:pPr>
              <w:textAlignment w:val="baseline"/>
              <w:rPr>
                <w:rFonts w:ascii="Segoe UI" w:hAnsi="Segoe UI" w:cs="Segoe UI"/>
                <w:sz w:val="18"/>
                <w:szCs w:val="18"/>
              </w:rPr>
            </w:pPr>
            <w:r w:rsidRPr="00EF212B">
              <w:rPr>
                <w:rFonts w:cs="Arial"/>
                <w:sz w:val="16"/>
                <w:szCs w:val="16"/>
              </w:rPr>
              <w:t>  </w:t>
            </w:r>
          </w:p>
        </w:tc>
      </w:tr>
      <w:tr w:rsidR="005A46DE" w:rsidRPr="00EF212B" w14:paraId="71D086EF" w14:textId="77777777" w:rsidTr="009C0731">
        <w:trPr>
          <w:trHeight w:val="315"/>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3359910C"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3105" w:type="dxa"/>
            <w:tcBorders>
              <w:top w:val="single" w:sz="6" w:space="0" w:color="auto"/>
              <w:left w:val="single" w:sz="6" w:space="0" w:color="auto"/>
              <w:bottom w:val="single" w:sz="6" w:space="0" w:color="auto"/>
              <w:right w:val="single" w:sz="6" w:space="0" w:color="auto"/>
            </w:tcBorders>
            <w:shd w:val="clear" w:color="auto" w:fill="E2EFD9"/>
            <w:hideMark/>
          </w:tcPr>
          <w:p w14:paraId="0E1E3801" w14:textId="2B1D64D9" w:rsidR="005A46DE" w:rsidRPr="00EF212B" w:rsidRDefault="005A46DE" w:rsidP="005A46DE">
            <w:pPr>
              <w:textAlignment w:val="baseline"/>
              <w:rPr>
                <w:rFonts w:ascii="Segoe UI" w:hAnsi="Segoe UI" w:cs="Segoe UI"/>
                <w:sz w:val="18"/>
                <w:szCs w:val="18"/>
              </w:rPr>
            </w:pPr>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D9D9D9"/>
            <w:hideMark/>
          </w:tcPr>
          <w:p w14:paraId="38572C25" w14:textId="77777777" w:rsidR="005A46DE" w:rsidRPr="00EF212B" w:rsidRDefault="005A46DE" w:rsidP="005A46DE">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D9D9D9"/>
            <w:hideMark/>
          </w:tcPr>
          <w:p w14:paraId="0345609C"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D9D9D9"/>
            <w:hideMark/>
          </w:tcPr>
          <w:p w14:paraId="1797F9FF"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D9D9D9"/>
            <w:hideMark/>
          </w:tcPr>
          <w:p w14:paraId="3C5E5D64"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E2EFD9"/>
            <w:hideMark/>
          </w:tcPr>
          <w:p w14:paraId="0B31A730"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E2EFD9"/>
            <w:hideMark/>
          </w:tcPr>
          <w:p w14:paraId="0AE79875"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r>
      <w:tr w:rsidR="006A130F" w:rsidRPr="00EF212B" w14:paraId="3B0D33CC" w14:textId="77777777" w:rsidTr="006A130F">
        <w:trPr>
          <w:trHeight w:val="315"/>
        </w:trPr>
        <w:tc>
          <w:tcPr>
            <w:tcW w:w="1170" w:type="dxa"/>
            <w:tcBorders>
              <w:top w:val="single" w:sz="6" w:space="0" w:color="auto"/>
              <w:left w:val="single" w:sz="6" w:space="0" w:color="auto"/>
              <w:bottom w:val="single" w:sz="6" w:space="0" w:color="auto"/>
              <w:right w:val="single" w:sz="6" w:space="0" w:color="auto"/>
            </w:tcBorders>
            <w:shd w:val="clear" w:color="auto" w:fill="auto"/>
          </w:tcPr>
          <w:p w14:paraId="02011EFD" w14:textId="77777777" w:rsidR="006A130F" w:rsidRPr="00EF212B" w:rsidRDefault="006A130F" w:rsidP="005A46DE">
            <w:pPr>
              <w:textAlignment w:val="baseline"/>
              <w:rPr>
                <w:rFonts w:cs="Arial"/>
                <w:b/>
                <w:bCs/>
                <w:sz w:val="16"/>
                <w:szCs w:val="16"/>
              </w:rPr>
            </w:pPr>
          </w:p>
        </w:tc>
        <w:tc>
          <w:tcPr>
            <w:tcW w:w="3105" w:type="dxa"/>
            <w:tcBorders>
              <w:top w:val="single" w:sz="6" w:space="0" w:color="auto"/>
              <w:left w:val="single" w:sz="6" w:space="0" w:color="auto"/>
              <w:bottom w:val="single" w:sz="6" w:space="0" w:color="auto"/>
              <w:right w:val="single" w:sz="6" w:space="0" w:color="auto"/>
            </w:tcBorders>
            <w:shd w:val="clear" w:color="auto" w:fill="auto"/>
          </w:tcPr>
          <w:p w14:paraId="000E8BDB" w14:textId="77777777" w:rsidR="006A130F" w:rsidRPr="00CA6E5F" w:rsidRDefault="006A130F" w:rsidP="005A46DE">
            <w:pPr>
              <w:textAlignment w:val="baseline"/>
              <w:rPr>
                <w:rFonts w:eastAsia="Arial" w:cs="Arial"/>
                <w:b/>
                <w:bCs/>
                <w:color w:val="000000" w:themeColor="text1"/>
                <w:sz w:val="16"/>
                <w:szCs w:val="16"/>
              </w:rPr>
            </w:pPr>
          </w:p>
        </w:tc>
        <w:tc>
          <w:tcPr>
            <w:tcW w:w="855" w:type="dxa"/>
            <w:tcBorders>
              <w:top w:val="single" w:sz="6" w:space="0" w:color="auto"/>
              <w:left w:val="single" w:sz="6" w:space="0" w:color="auto"/>
              <w:bottom w:val="single" w:sz="6" w:space="0" w:color="auto"/>
              <w:right w:val="single" w:sz="6" w:space="0" w:color="auto"/>
            </w:tcBorders>
            <w:shd w:val="clear" w:color="auto" w:fill="auto"/>
          </w:tcPr>
          <w:p w14:paraId="49181006" w14:textId="77777777" w:rsidR="006A130F" w:rsidRPr="00EF212B" w:rsidRDefault="006A130F" w:rsidP="005A46DE">
            <w:pPr>
              <w:jc w:val="center"/>
              <w:textAlignment w:val="baseline"/>
              <w:rPr>
                <w:rFonts w:cs="Arial"/>
                <w:b/>
                <w:bCs/>
                <w:sz w:val="16"/>
                <w:szCs w:val="16"/>
              </w:rPr>
            </w:pPr>
          </w:p>
        </w:tc>
        <w:tc>
          <w:tcPr>
            <w:tcW w:w="1125" w:type="dxa"/>
            <w:tcBorders>
              <w:top w:val="single" w:sz="6" w:space="0" w:color="auto"/>
              <w:left w:val="single" w:sz="6" w:space="0" w:color="auto"/>
              <w:bottom w:val="single" w:sz="6" w:space="0" w:color="auto"/>
              <w:right w:val="single" w:sz="6" w:space="0" w:color="auto"/>
            </w:tcBorders>
            <w:shd w:val="clear" w:color="auto" w:fill="auto"/>
          </w:tcPr>
          <w:p w14:paraId="3B2BA13F" w14:textId="77777777" w:rsidR="006A130F" w:rsidRPr="00EF212B" w:rsidRDefault="006A130F" w:rsidP="005A46DE">
            <w:pPr>
              <w:textAlignment w:val="baseline"/>
              <w:rPr>
                <w:rFonts w:cs="Arial"/>
                <w:b/>
                <w:bCs/>
                <w:sz w:val="16"/>
                <w:szCs w:val="16"/>
              </w:rPr>
            </w:pPr>
          </w:p>
        </w:tc>
        <w:tc>
          <w:tcPr>
            <w:tcW w:w="1125" w:type="dxa"/>
            <w:tcBorders>
              <w:top w:val="single" w:sz="6" w:space="0" w:color="auto"/>
              <w:left w:val="single" w:sz="6" w:space="0" w:color="auto"/>
              <w:bottom w:val="single" w:sz="6" w:space="0" w:color="auto"/>
              <w:right w:val="single" w:sz="6" w:space="0" w:color="auto"/>
            </w:tcBorders>
            <w:shd w:val="clear" w:color="auto" w:fill="auto"/>
          </w:tcPr>
          <w:p w14:paraId="13D5CC73" w14:textId="77777777" w:rsidR="006A130F" w:rsidRPr="00EF212B" w:rsidRDefault="006A130F" w:rsidP="005A46DE">
            <w:pPr>
              <w:textAlignment w:val="baseline"/>
              <w:rPr>
                <w:rFonts w:cs="Arial"/>
                <w:b/>
                <w:bCs/>
                <w:sz w:val="16"/>
                <w:szCs w:val="16"/>
              </w:rPr>
            </w:pP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0C111419" w14:textId="77777777" w:rsidR="006A130F" w:rsidRPr="00EF212B" w:rsidRDefault="006A130F" w:rsidP="005A46DE">
            <w:pPr>
              <w:textAlignment w:val="baseline"/>
              <w:rPr>
                <w:rFonts w:cs="Arial"/>
                <w:b/>
                <w:bCs/>
                <w:sz w:val="16"/>
                <w:szCs w:val="16"/>
              </w:rPr>
            </w:pP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063CBF07" w14:textId="77777777" w:rsidR="006A130F" w:rsidRPr="00EF212B" w:rsidRDefault="006A130F" w:rsidP="005A46DE">
            <w:pPr>
              <w:textAlignment w:val="baseline"/>
              <w:rPr>
                <w:rFonts w:cs="Arial"/>
                <w:b/>
                <w:bCs/>
                <w:sz w:val="16"/>
                <w:szCs w:val="16"/>
              </w:rPr>
            </w:pP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63792F01" w14:textId="77777777" w:rsidR="006A130F" w:rsidRPr="00EF212B" w:rsidRDefault="006A130F" w:rsidP="005A46DE">
            <w:pPr>
              <w:textAlignment w:val="baseline"/>
              <w:rPr>
                <w:rFonts w:cs="Arial"/>
                <w:b/>
                <w:bCs/>
                <w:sz w:val="16"/>
                <w:szCs w:val="16"/>
              </w:rPr>
            </w:pPr>
          </w:p>
        </w:tc>
      </w:tr>
      <w:tr w:rsidR="005A46DE" w:rsidRPr="00EF212B" w14:paraId="1B251B93" w14:textId="77777777" w:rsidTr="007055CC">
        <w:trPr>
          <w:trHeight w:val="315"/>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6CEEA50C" w14:textId="77777777" w:rsidR="005A46DE" w:rsidRPr="00EF212B" w:rsidRDefault="005A46DE"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3105" w:type="dxa"/>
            <w:tcBorders>
              <w:top w:val="single" w:sz="6" w:space="0" w:color="auto"/>
              <w:left w:val="single" w:sz="6" w:space="0" w:color="auto"/>
              <w:bottom w:val="single" w:sz="6" w:space="0" w:color="auto"/>
              <w:right w:val="single" w:sz="6" w:space="0" w:color="auto"/>
            </w:tcBorders>
            <w:shd w:val="clear" w:color="auto" w:fill="E2EFD9"/>
            <w:hideMark/>
          </w:tcPr>
          <w:p w14:paraId="1A3EBF10" w14:textId="77777777" w:rsidR="005A46DE" w:rsidRPr="00EF212B" w:rsidRDefault="005A46DE" w:rsidP="007055CC">
            <w:pPr>
              <w:textAlignment w:val="baseline"/>
              <w:rPr>
                <w:rFonts w:ascii="Segoe UI" w:hAnsi="Segoe UI" w:cs="Segoe UI"/>
                <w:sz w:val="18"/>
                <w:szCs w:val="18"/>
              </w:rPr>
            </w:pPr>
            <w:r w:rsidRPr="00EF212B">
              <w:rPr>
                <w:rFonts w:cs="Arial"/>
                <w:b/>
                <w:bCs/>
                <w:sz w:val="16"/>
                <w:szCs w:val="16"/>
              </w:rPr>
              <w:t>Morebitni dodatni popust ponudnika</w:t>
            </w:r>
            <w:r w:rsidRPr="00EF212B">
              <w:rPr>
                <w:rFonts w:cs="Arial"/>
                <w:sz w:val="16"/>
                <w:szCs w:val="16"/>
              </w:rPr>
              <w:t> </w:t>
            </w:r>
          </w:p>
        </w:tc>
        <w:tc>
          <w:tcPr>
            <w:tcW w:w="855" w:type="dxa"/>
            <w:tcBorders>
              <w:top w:val="single" w:sz="6" w:space="0" w:color="auto"/>
              <w:left w:val="single" w:sz="6" w:space="0" w:color="auto"/>
              <w:bottom w:val="single" w:sz="6" w:space="0" w:color="auto"/>
              <w:right w:val="single" w:sz="6" w:space="0" w:color="auto"/>
            </w:tcBorders>
            <w:shd w:val="clear" w:color="auto" w:fill="D9D9D9"/>
            <w:hideMark/>
          </w:tcPr>
          <w:p w14:paraId="74348C78" w14:textId="77777777" w:rsidR="005A46DE" w:rsidRPr="00EF212B" w:rsidRDefault="005A46DE" w:rsidP="007055CC">
            <w:pPr>
              <w:jc w:val="center"/>
              <w:textAlignment w:val="baseline"/>
              <w:rPr>
                <w:rFonts w:ascii="Segoe UI" w:hAnsi="Segoe UI" w:cs="Segoe UI"/>
                <w:sz w:val="18"/>
                <w:szCs w:val="18"/>
              </w:rPr>
            </w:pPr>
            <w:r w:rsidRPr="00EF212B">
              <w:rPr>
                <w:rFonts w:cs="Arial"/>
                <w:b/>
                <w:bCs/>
              </w:rPr>
              <w:t> </w:t>
            </w:r>
            <w:r w:rsidRPr="00EF212B">
              <w:rPr>
                <w:rFonts w:cs="Arial"/>
              </w:rPr>
              <w:t> </w:t>
            </w:r>
          </w:p>
        </w:tc>
        <w:tc>
          <w:tcPr>
            <w:tcW w:w="1125" w:type="dxa"/>
            <w:tcBorders>
              <w:top w:val="single" w:sz="6" w:space="0" w:color="auto"/>
              <w:left w:val="single" w:sz="6" w:space="0" w:color="auto"/>
              <w:bottom w:val="single" w:sz="6" w:space="0" w:color="auto"/>
              <w:right w:val="single" w:sz="6" w:space="0" w:color="auto"/>
            </w:tcBorders>
            <w:shd w:val="clear" w:color="auto" w:fill="D9D9D9"/>
            <w:hideMark/>
          </w:tcPr>
          <w:p w14:paraId="1EFDD89F" w14:textId="77777777" w:rsidR="005A46DE" w:rsidRPr="00EF212B" w:rsidRDefault="005A46DE"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1125" w:type="dxa"/>
            <w:tcBorders>
              <w:top w:val="single" w:sz="6" w:space="0" w:color="auto"/>
              <w:left w:val="single" w:sz="6" w:space="0" w:color="auto"/>
              <w:bottom w:val="single" w:sz="6" w:space="0" w:color="auto"/>
              <w:right w:val="single" w:sz="6" w:space="0" w:color="auto"/>
            </w:tcBorders>
            <w:shd w:val="clear" w:color="auto" w:fill="FFFFFF"/>
            <w:hideMark/>
          </w:tcPr>
          <w:p w14:paraId="0B6C1D83" w14:textId="77777777" w:rsidR="005A46DE" w:rsidRPr="00EF212B" w:rsidRDefault="005A46DE"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1845" w:type="dxa"/>
            <w:tcBorders>
              <w:top w:val="single" w:sz="6" w:space="0" w:color="auto"/>
              <w:left w:val="single" w:sz="6" w:space="0" w:color="auto"/>
              <w:bottom w:val="single" w:sz="6" w:space="0" w:color="auto"/>
              <w:right w:val="single" w:sz="6" w:space="0" w:color="auto"/>
            </w:tcBorders>
            <w:shd w:val="clear" w:color="auto" w:fill="D9D9D9"/>
            <w:hideMark/>
          </w:tcPr>
          <w:p w14:paraId="4DB4E495" w14:textId="77777777" w:rsidR="005A46DE" w:rsidRPr="00EF212B" w:rsidRDefault="005A46DE"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1845" w:type="dxa"/>
            <w:tcBorders>
              <w:top w:val="single" w:sz="6" w:space="0" w:color="auto"/>
              <w:left w:val="single" w:sz="6" w:space="0" w:color="auto"/>
              <w:bottom w:val="single" w:sz="6" w:space="0" w:color="auto"/>
              <w:right w:val="single" w:sz="6" w:space="0" w:color="auto"/>
            </w:tcBorders>
            <w:shd w:val="clear" w:color="auto" w:fill="E2EFD9"/>
            <w:hideMark/>
          </w:tcPr>
          <w:p w14:paraId="2FB21899" w14:textId="77777777" w:rsidR="005A46DE" w:rsidRPr="00EF212B" w:rsidRDefault="005A46DE"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1845" w:type="dxa"/>
            <w:tcBorders>
              <w:top w:val="single" w:sz="6" w:space="0" w:color="auto"/>
              <w:left w:val="single" w:sz="6" w:space="0" w:color="auto"/>
              <w:bottom w:val="single" w:sz="6" w:space="0" w:color="auto"/>
              <w:right w:val="single" w:sz="6" w:space="0" w:color="auto"/>
            </w:tcBorders>
            <w:shd w:val="clear" w:color="auto" w:fill="E2EFD9"/>
            <w:hideMark/>
          </w:tcPr>
          <w:p w14:paraId="5E6671B5" w14:textId="77777777" w:rsidR="005A46DE" w:rsidRPr="00EF212B" w:rsidRDefault="005A46DE" w:rsidP="007055CC">
            <w:pPr>
              <w:textAlignment w:val="baseline"/>
              <w:rPr>
                <w:rFonts w:ascii="Segoe UI" w:hAnsi="Segoe UI" w:cs="Segoe UI"/>
                <w:sz w:val="18"/>
                <w:szCs w:val="18"/>
              </w:rPr>
            </w:pPr>
            <w:r w:rsidRPr="00EF212B">
              <w:rPr>
                <w:rFonts w:cs="Arial"/>
              </w:rPr>
              <w:t> </w:t>
            </w:r>
          </w:p>
        </w:tc>
      </w:tr>
      <w:tr w:rsidR="005A46DE" w:rsidRPr="00EF212B" w14:paraId="51084C29" w14:textId="77777777" w:rsidTr="00284517">
        <w:trPr>
          <w:trHeight w:val="315"/>
        </w:trPr>
        <w:tc>
          <w:tcPr>
            <w:tcW w:w="1170" w:type="dxa"/>
            <w:tcBorders>
              <w:top w:val="single" w:sz="6" w:space="0" w:color="auto"/>
              <w:left w:val="single" w:sz="6" w:space="0" w:color="auto"/>
              <w:bottom w:val="single" w:sz="6" w:space="0" w:color="auto"/>
              <w:right w:val="single" w:sz="6" w:space="0" w:color="auto"/>
            </w:tcBorders>
            <w:shd w:val="clear" w:color="auto" w:fill="auto"/>
          </w:tcPr>
          <w:p w14:paraId="7766BC74" w14:textId="77777777" w:rsidR="005A46DE" w:rsidRPr="00EF212B" w:rsidRDefault="005A46DE" w:rsidP="005A46DE">
            <w:pPr>
              <w:textAlignment w:val="baseline"/>
              <w:rPr>
                <w:rFonts w:cs="Arial"/>
                <w:b/>
                <w:bCs/>
                <w:sz w:val="16"/>
                <w:szCs w:val="16"/>
              </w:rPr>
            </w:pPr>
          </w:p>
        </w:tc>
        <w:tc>
          <w:tcPr>
            <w:tcW w:w="3105"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14:paraId="3B58A461" w14:textId="56ABD684" w:rsidR="005A46DE" w:rsidRPr="00EF212B" w:rsidRDefault="006A130F" w:rsidP="005A46DE">
            <w:pPr>
              <w:textAlignment w:val="baseline"/>
              <w:rPr>
                <w:rFonts w:cs="Arial"/>
                <w:b/>
                <w:bCs/>
                <w:sz w:val="16"/>
                <w:szCs w:val="16"/>
              </w:rPr>
            </w:pPr>
            <w:r>
              <w:rPr>
                <w:rFonts w:eastAsia="Arial" w:cs="Arial"/>
                <w:b/>
                <w:bCs/>
                <w:sz w:val="16"/>
                <w:szCs w:val="16"/>
              </w:rPr>
              <w:t xml:space="preserve">VSE </w:t>
            </w:r>
            <w:r w:rsidR="005A46DE" w:rsidRPr="006731EB">
              <w:rPr>
                <w:rFonts w:eastAsia="Arial" w:cs="Arial"/>
                <w:b/>
                <w:bCs/>
                <w:sz w:val="16"/>
                <w:szCs w:val="16"/>
              </w:rPr>
              <w:t>SKUPAJ (</w:t>
            </w:r>
            <w:ins w:id="2160" w:author="Marjeta Rozman" w:date="2021-12-28T09:07:00Z">
              <w:r w:rsidR="007A0573">
                <w:rPr>
                  <w:rFonts w:eastAsia="Arial" w:cs="Arial"/>
                  <w:b/>
                  <w:bCs/>
                  <w:sz w:val="16"/>
                  <w:szCs w:val="16"/>
                </w:rPr>
                <w:t>1.1.2022 do 31.12.2024</w:t>
              </w:r>
            </w:ins>
            <w:del w:id="2161" w:author="Marjeta Rozman" w:date="2021-12-28T09:07:00Z">
              <w:r w:rsidR="005A46DE" w:rsidDel="007A0573">
                <w:rPr>
                  <w:rFonts w:eastAsia="Arial" w:cs="Arial"/>
                  <w:b/>
                  <w:bCs/>
                  <w:sz w:val="16"/>
                  <w:szCs w:val="16"/>
                </w:rPr>
                <w:delText xml:space="preserve">za </w:delText>
              </w:r>
              <w:r w:rsidR="005A46DE" w:rsidRPr="006731EB" w:rsidDel="007A0573">
                <w:rPr>
                  <w:rFonts w:eastAsia="Arial" w:cs="Arial"/>
                  <w:b/>
                  <w:bCs/>
                  <w:sz w:val="16"/>
                  <w:szCs w:val="16"/>
                </w:rPr>
                <w:delText>tri leta</w:delText>
              </w:r>
            </w:del>
            <w:r w:rsidR="005A46DE">
              <w:rPr>
                <w:rFonts w:eastAsia="Arial" w:cs="Arial"/>
                <w:b/>
                <w:bCs/>
                <w:sz w:val="16"/>
                <w:szCs w:val="16"/>
              </w:rPr>
              <w:t xml:space="preserve">; </w:t>
            </w:r>
            <w:r w:rsidR="005A46DE" w:rsidRPr="006731EB">
              <w:rPr>
                <w:rFonts w:eastAsia="Arial" w:cs="Arial"/>
                <w:b/>
                <w:bCs/>
                <w:sz w:val="16"/>
                <w:szCs w:val="16"/>
              </w:rPr>
              <w:t>v EUR brez DDV)</w:t>
            </w:r>
          </w:p>
        </w:tc>
        <w:tc>
          <w:tcPr>
            <w:tcW w:w="855" w:type="dxa"/>
            <w:tcBorders>
              <w:top w:val="single" w:sz="6" w:space="0" w:color="auto"/>
              <w:left w:val="single" w:sz="6" w:space="0" w:color="auto"/>
              <w:bottom w:val="single" w:sz="6" w:space="0" w:color="auto"/>
              <w:right w:val="single" w:sz="6" w:space="0" w:color="auto"/>
            </w:tcBorders>
            <w:shd w:val="clear" w:color="auto" w:fill="D9D9D9"/>
          </w:tcPr>
          <w:p w14:paraId="52A6E8FD" w14:textId="77777777" w:rsidR="005A46DE" w:rsidRPr="00EF212B" w:rsidRDefault="005A46DE" w:rsidP="005A46DE">
            <w:pPr>
              <w:jc w:val="center"/>
              <w:textAlignment w:val="baseline"/>
              <w:rPr>
                <w:rFonts w:cs="Arial"/>
                <w:b/>
                <w:bCs/>
                <w:sz w:val="16"/>
                <w:szCs w:val="16"/>
              </w:rPr>
            </w:pPr>
          </w:p>
        </w:tc>
        <w:tc>
          <w:tcPr>
            <w:tcW w:w="1125" w:type="dxa"/>
            <w:tcBorders>
              <w:top w:val="single" w:sz="6" w:space="0" w:color="auto"/>
              <w:left w:val="single" w:sz="6" w:space="0" w:color="auto"/>
              <w:bottom w:val="single" w:sz="6" w:space="0" w:color="auto"/>
              <w:right w:val="single" w:sz="6" w:space="0" w:color="auto"/>
            </w:tcBorders>
            <w:shd w:val="clear" w:color="auto" w:fill="D9D9D9"/>
          </w:tcPr>
          <w:p w14:paraId="68452440" w14:textId="77777777" w:rsidR="005A46DE" w:rsidRPr="00EF212B" w:rsidRDefault="005A46DE" w:rsidP="005A46DE">
            <w:pPr>
              <w:textAlignment w:val="baseline"/>
              <w:rPr>
                <w:rFonts w:cs="Arial"/>
                <w:b/>
                <w:bCs/>
                <w:sz w:val="16"/>
                <w:szCs w:val="16"/>
              </w:rPr>
            </w:pPr>
          </w:p>
        </w:tc>
        <w:tc>
          <w:tcPr>
            <w:tcW w:w="1125" w:type="dxa"/>
            <w:tcBorders>
              <w:top w:val="single" w:sz="6" w:space="0" w:color="auto"/>
              <w:left w:val="single" w:sz="6" w:space="0" w:color="auto"/>
              <w:bottom w:val="single" w:sz="6" w:space="0" w:color="auto"/>
              <w:right w:val="single" w:sz="6" w:space="0" w:color="auto"/>
            </w:tcBorders>
            <w:shd w:val="clear" w:color="auto" w:fill="D9D9D9"/>
          </w:tcPr>
          <w:p w14:paraId="3F8C8C22" w14:textId="77777777" w:rsidR="005A46DE" w:rsidRPr="00EF212B" w:rsidRDefault="005A46DE" w:rsidP="005A46DE">
            <w:pPr>
              <w:textAlignment w:val="baseline"/>
              <w:rPr>
                <w:rFonts w:cs="Arial"/>
                <w:b/>
                <w:bCs/>
                <w:sz w:val="16"/>
                <w:szCs w:val="16"/>
              </w:rPr>
            </w:pPr>
          </w:p>
        </w:tc>
        <w:tc>
          <w:tcPr>
            <w:tcW w:w="1845" w:type="dxa"/>
            <w:tcBorders>
              <w:top w:val="single" w:sz="6" w:space="0" w:color="auto"/>
              <w:left w:val="single" w:sz="6" w:space="0" w:color="auto"/>
              <w:bottom w:val="single" w:sz="6" w:space="0" w:color="auto"/>
              <w:right w:val="single" w:sz="6" w:space="0" w:color="auto"/>
            </w:tcBorders>
            <w:shd w:val="clear" w:color="auto" w:fill="D9D9D9"/>
          </w:tcPr>
          <w:p w14:paraId="0DE8C8E0" w14:textId="77777777" w:rsidR="005A46DE" w:rsidRPr="00EF212B" w:rsidRDefault="005A46DE" w:rsidP="005A46DE">
            <w:pPr>
              <w:textAlignment w:val="baseline"/>
              <w:rPr>
                <w:rFonts w:cs="Arial"/>
                <w:b/>
                <w:bCs/>
                <w:sz w:val="16"/>
                <w:szCs w:val="16"/>
              </w:rPr>
            </w:pPr>
          </w:p>
        </w:tc>
        <w:tc>
          <w:tcPr>
            <w:tcW w:w="18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6EE8A8" w14:textId="77777777" w:rsidR="005A46DE" w:rsidRPr="00EF212B" w:rsidRDefault="005A46DE" w:rsidP="005A46DE">
            <w:pPr>
              <w:textAlignment w:val="baseline"/>
              <w:rPr>
                <w:rFonts w:cs="Arial"/>
                <w:b/>
                <w:bCs/>
                <w:sz w:val="16"/>
                <w:szCs w:val="16"/>
              </w:rPr>
            </w:pPr>
          </w:p>
        </w:tc>
        <w:tc>
          <w:tcPr>
            <w:tcW w:w="1845"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14:paraId="57E0401C" w14:textId="77777777" w:rsidR="005A46DE" w:rsidRPr="00EF212B" w:rsidRDefault="005A46DE" w:rsidP="005A46DE">
            <w:pPr>
              <w:textAlignment w:val="baseline"/>
              <w:rPr>
                <w:rFonts w:cs="Arial"/>
                <w:b/>
                <w:bCs/>
                <w:sz w:val="16"/>
                <w:szCs w:val="16"/>
              </w:rPr>
            </w:pPr>
          </w:p>
        </w:tc>
      </w:tr>
    </w:tbl>
    <w:p w14:paraId="463D9827" w14:textId="4402FCAA" w:rsidR="00B41A4B" w:rsidRDefault="00B41A4B" w:rsidP="00A001CF">
      <w:pPr>
        <w:tabs>
          <w:tab w:val="left" w:pos="780"/>
        </w:tabs>
      </w:pPr>
    </w:p>
    <w:p w14:paraId="2DF2DB67" w14:textId="77777777" w:rsidR="00031AFB" w:rsidRDefault="00031AFB" w:rsidP="00A001CF">
      <w:pPr>
        <w:tabs>
          <w:tab w:val="left" w:pos="780"/>
        </w:tabs>
      </w:pPr>
    </w:p>
    <w:p w14:paraId="41A3E032" w14:textId="77777777" w:rsidR="00B41A4B" w:rsidRDefault="00B41A4B" w:rsidP="00A001CF">
      <w:pPr>
        <w:tabs>
          <w:tab w:val="left" w:pos="780"/>
        </w:tabs>
      </w:pPr>
    </w:p>
    <w:tbl>
      <w:tblPr>
        <w:tblW w:w="12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3105"/>
        <w:gridCol w:w="855"/>
        <w:gridCol w:w="1125"/>
        <w:gridCol w:w="1125"/>
        <w:gridCol w:w="1845"/>
        <w:gridCol w:w="1845"/>
        <w:gridCol w:w="1845"/>
      </w:tblGrid>
      <w:tr w:rsidR="000B0D40" w:rsidRPr="00EF212B" w14:paraId="6FB09A8D" w14:textId="77777777" w:rsidTr="009C0731">
        <w:trPr>
          <w:trHeight w:val="300"/>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19F9F8CA" w14:textId="77777777" w:rsidR="000B0D40" w:rsidRPr="00EF212B" w:rsidRDefault="000B0D40" w:rsidP="009C0731">
            <w:pPr>
              <w:textAlignment w:val="baseline"/>
              <w:rPr>
                <w:rFonts w:ascii="Segoe UI" w:hAnsi="Segoe UI" w:cs="Segoe UI"/>
                <w:sz w:val="18"/>
                <w:szCs w:val="18"/>
              </w:rPr>
            </w:pPr>
            <w:r w:rsidRPr="00EF212B">
              <w:rPr>
                <w:rFonts w:cs="Arial"/>
                <w:b/>
                <w:bCs/>
                <w:sz w:val="16"/>
                <w:szCs w:val="16"/>
              </w:rPr>
              <w:t>Koda</w:t>
            </w:r>
            <w:r w:rsidRPr="00EF212B">
              <w:rPr>
                <w:rFonts w:cs="Arial"/>
                <w:sz w:val="16"/>
                <w:szCs w:val="16"/>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5CA2BD6" w14:textId="77777777" w:rsidR="000B0D40" w:rsidRPr="00EF212B" w:rsidRDefault="000B0D40" w:rsidP="009C0731">
            <w:pPr>
              <w:textAlignment w:val="baseline"/>
              <w:rPr>
                <w:rFonts w:ascii="Segoe UI" w:hAnsi="Segoe UI" w:cs="Segoe UI"/>
                <w:sz w:val="18"/>
                <w:szCs w:val="18"/>
              </w:rPr>
            </w:pPr>
            <w:r w:rsidRPr="00EF212B">
              <w:rPr>
                <w:rFonts w:cs="Arial"/>
                <w:b/>
                <w:bCs/>
                <w:sz w:val="16"/>
                <w:szCs w:val="16"/>
              </w:rPr>
              <w:t>Naziv </w:t>
            </w:r>
            <w:r w:rsidRPr="00EF212B">
              <w:rPr>
                <w:rFonts w:cs="Arial"/>
                <w:sz w:val="16"/>
                <w:szCs w:val="16"/>
              </w:rPr>
              <w:t>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58006B09" w14:textId="77777777" w:rsidR="000B0D40" w:rsidRPr="00EF212B" w:rsidRDefault="000B0D40" w:rsidP="009C0731">
            <w:pPr>
              <w:jc w:val="center"/>
              <w:textAlignment w:val="baseline"/>
              <w:rPr>
                <w:rFonts w:ascii="Segoe UI" w:hAnsi="Segoe UI" w:cs="Segoe UI"/>
                <w:sz w:val="18"/>
                <w:szCs w:val="18"/>
              </w:rPr>
            </w:pPr>
            <w:r w:rsidRPr="00EF212B">
              <w:rPr>
                <w:rFonts w:cs="Arial"/>
                <w:b/>
                <w:bCs/>
                <w:sz w:val="16"/>
                <w:szCs w:val="16"/>
              </w:rPr>
              <w:t>Količina</w:t>
            </w:r>
            <w:r w:rsidRPr="00EF212B">
              <w:rPr>
                <w:rFonts w:cs="Arial"/>
                <w:sz w:val="16"/>
                <w:szCs w:val="16"/>
              </w:rPr>
              <w:t> </w:t>
            </w:r>
          </w:p>
          <w:p w14:paraId="23171E40" w14:textId="77777777" w:rsidR="000B0D40" w:rsidRPr="00EF212B" w:rsidRDefault="000B0D40"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p w14:paraId="48F038E5" w14:textId="77777777" w:rsidR="000B0D40" w:rsidRPr="00EF212B" w:rsidRDefault="000B0D40"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2C37325" w14:textId="77777777" w:rsidR="000B0D40" w:rsidRPr="00EF212B" w:rsidRDefault="000B0D40" w:rsidP="009C0731">
            <w:pPr>
              <w:jc w:val="center"/>
              <w:textAlignment w:val="baseline"/>
              <w:rPr>
                <w:rFonts w:ascii="Segoe UI" w:hAnsi="Segoe UI" w:cs="Segoe UI"/>
                <w:sz w:val="18"/>
                <w:szCs w:val="18"/>
              </w:rPr>
            </w:pPr>
            <w:r w:rsidRPr="00EF212B">
              <w:rPr>
                <w:rFonts w:cs="Arial"/>
                <w:b/>
                <w:bCs/>
                <w:sz w:val="16"/>
                <w:szCs w:val="16"/>
              </w:rPr>
              <w:t>Cena/enoto </w:t>
            </w:r>
            <w:r w:rsidRPr="00EF212B">
              <w:rPr>
                <w:rFonts w:cs="Arial"/>
                <w:sz w:val="16"/>
                <w:szCs w:val="16"/>
              </w:rPr>
              <w:t> </w:t>
            </w:r>
          </w:p>
          <w:p w14:paraId="5F2536FE" w14:textId="77777777" w:rsidR="000B0D40" w:rsidRPr="00EF212B" w:rsidRDefault="000B0D40"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p w14:paraId="31BBA556" w14:textId="77777777" w:rsidR="000B0D40" w:rsidRPr="00EF212B" w:rsidRDefault="000B0D40"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6C29FC6" w14:textId="77777777" w:rsidR="000B0D40" w:rsidRPr="00EF212B" w:rsidRDefault="000B0D40" w:rsidP="009C0731">
            <w:pPr>
              <w:jc w:val="center"/>
              <w:textAlignment w:val="baseline"/>
              <w:rPr>
                <w:rFonts w:ascii="Segoe UI" w:hAnsi="Segoe UI" w:cs="Segoe UI"/>
                <w:sz w:val="18"/>
                <w:szCs w:val="18"/>
              </w:rPr>
            </w:pPr>
            <w:r w:rsidRPr="00EF212B">
              <w:rPr>
                <w:rFonts w:cs="Arial"/>
                <w:b/>
                <w:bCs/>
                <w:sz w:val="16"/>
                <w:szCs w:val="16"/>
              </w:rPr>
              <w:t>% popusta</w:t>
            </w: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73782600" w14:textId="77777777" w:rsidR="000B0D40" w:rsidRPr="00EF212B" w:rsidRDefault="000B0D40" w:rsidP="009C0731">
            <w:pPr>
              <w:jc w:val="center"/>
              <w:textAlignment w:val="baseline"/>
              <w:rPr>
                <w:rFonts w:ascii="Segoe UI" w:hAnsi="Segoe UI" w:cs="Segoe UI"/>
                <w:sz w:val="18"/>
                <w:szCs w:val="18"/>
              </w:rPr>
            </w:pPr>
            <w:r w:rsidRPr="00EF212B">
              <w:rPr>
                <w:rFonts w:cs="Arial"/>
                <w:b/>
                <w:bCs/>
                <w:sz w:val="16"/>
                <w:szCs w:val="16"/>
              </w:rPr>
              <w:t>Cena/enoto s popustom </w:t>
            </w:r>
            <w:r w:rsidRPr="00EF212B">
              <w:rPr>
                <w:rFonts w:cs="Arial"/>
                <w:sz w:val="16"/>
                <w:szCs w:val="16"/>
              </w:rPr>
              <w:t> </w:t>
            </w:r>
          </w:p>
          <w:p w14:paraId="6356BB3E" w14:textId="77777777" w:rsidR="000B0D40" w:rsidRPr="00EF212B" w:rsidRDefault="000B0D40"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115A336F" w14:textId="77777777" w:rsidR="000B0D40" w:rsidRPr="00EF212B" w:rsidRDefault="000B0D40" w:rsidP="009C0731">
            <w:pPr>
              <w:jc w:val="center"/>
              <w:textAlignment w:val="baseline"/>
              <w:rPr>
                <w:rFonts w:ascii="Segoe UI" w:hAnsi="Segoe UI" w:cs="Segoe UI"/>
                <w:sz w:val="18"/>
                <w:szCs w:val="18"/>
              </w:rPr>
            </w:pPr>
            <w:r w:rsidRPr="00EF212B">
              <w:rPr>
                <w:rFonts w:cs="Arial"/>
                <w:b/>
                <w:bCs/>
                <w:sz w:val="16"/>
                <w:szCs w:val="16"/>
              </w:rPr>
              <w:t>Skupaj letno</w:t>
            </w:r>
            <w:r w:rsidRPr="00EF212B">
              <w:rPr>
                <w:rFonts w:cs="Arial"/>
                <w:sz w:val="16"/>
                <w:szCs w:val="16"/>
              </w:rPr>
              <w:t> </w:t>
            </w:r>
          </w:p>
          <w:p w14:paraId="4C73F11B" w14:textId="77777777" w:rsidR="000B0D40" w:rsidRPr="00EF212B" w:rsidRDefault="000B0D40" w:rsidP="009C0731">
            <w:pPr>
              <w:jc w:val="center"/>
              <w:textAlignment w:val="baseline"/>
              <w:rPr>
                <w:rFonts w:ascii="Segoe UI" w:hAnsi="Segoe UI" w:cs="Segoe UI"/>
                <w:sz w:val="18"/>
                <w:szCs w:val="18"/>
              </w:rPr>
            </w:pPr>
            <w:r w:rsidRPr="00EF212B">
              <w:rPr>
                <w:rFonts w:cs="Arial"/>
                <w:b/>
                <w:bCs/>
                <w:sz w:val="16"/>
                <w:szCs w:val="16"/>
              </w:rPr>
              <w:t>(količina x cena/enoto)</w:t>
            </w: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16F5731A" w14:textId="77777777" w:rsidR="000B0D40" w:rsidRPr="00EF212B" w:rsidRDefault="000B0D40" w:rsidP="009C0731">
            <w:pPr>
              <w:jc w:val="center"/>
              <w:textAlignment w:val="baseline"/>
              <w:rPr>
                <w:rFonts w:ascii="Segoe UI" w:hAnsi="Segoe UI" w:cs="Segoe UI"/>
                <w:sz w:val="18"/>
                <w:szCs w:val="18"/>
              </w:rPr>
            </w:pPr>
            <w:r w:rsidRPr="00EF212B">
              <w:rPr>
                <w:rFonts w:cs="Arial"/>
                <w:b/>
                <w:bCs/>
                <w:sz w:val="16"/>
                <w:szCs w:val="16"/>
              </w:rPr>
              <w:t>Skupaj letno</w:t>
            </w:r>
            <w:r w:rsidRPr="00EF212B">
              <w:rPr>
                <w:rFonts w:cs="Arial"/>
                <w:sz w:val="16"/>
                <w:szCs w:val="16"/>
              </w:rPr>
              <w:t> </w:t>
            </w:r>
          </w:p>
          <w:p w14:paraId="614D5B33" w14:textId="77777777" w:rsidR="000B0D40" w:rsidRPr="00EF212B" w:rsidRDefault="000B0D40" w:rsidP="009C0731">
            <w:pPr>
              <w:jc w:val="center"/>
              <w:textAlignment w:val="baseline"/>
              <w:rPr>
                <w:rFonts w:ascii="Segoe UI" w:hAnsi="Segoe UI" w:cs="Segoe UI"/>
                <w:sz w:val="18"/>
                <w:szCs w:val="18"/>
              </w:rPr>
            </w:pPr>
            <w:r w:rsidRPr="00EF212B">
              <w:rPr>
                <w:rFonts w:cs="Arial"/>
                <w:b/>
                <w:bCs/>
                <w:sz w:val="16"/>
                <w:szCs w:val="16"/>
              </w:rPr>
              <w:t>(količina x cena/enoto s popustom)</w:t>
            </w:r>
            <w:r w:rsidRPr="00EF212B">
              <w:rPr>
                <w:rFonts w:cs="Arial"/>
                <w:sz w:val="16"/>
                <w:szCs w:val="16"/>
              </w:rPr>
              <w:t> </w:t>
            </w:r>
          </w:p>
        </w:tc>
      </w:tr>
      <w:tr w:rsidR="000B0D40" w:rsidRPr="00EF212B" w14:paraId="4ADEFBCA" w14:textId="77777777" w:rsidTr="009C0731">
        <w:trPr>
          <w:trHeight w:val="300"/>
        </w:trPr>
        <w:tc>
          <w:tcPr>
            <w:tcW w:w="42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5260A0F" w14:textId="21C60758" w:rsidR="000B0D40" w:rsidRPr="00EF212B" w:rsidRDefault="000B0D40" w:rsidP="009C0731">
            <w:pPr>
              <w:textAlignment w:val="baseline"/>
              <w:rPr>
                <w:rFonts w:ascii="Segoe UI" w:hAnsi="Segoe UI" w:cs="Segoe UI"/>
                <w:sz w:val="18"/>
                <w:szCs w:val="18"/>
              </w:rPr>
            </w:pPr>
            <w:r w:rsidRPr="005D12B6">
              <w:rPr>
                <w:rFonts w:ascii="Calibri" w:hAnsi="Calibri" w:cs="Calibri"/>
                <w:b/>
                <w:bCs/>
                <w:sz w:val="19"/>
                <w:szCs w:val="19"/>
              </w:rPr>
              <w:t>Elektro Celje OVI</w:t>
            </w:r>
            <w:r w:rsidR="00CA2F5F">
              <w:rPr>
                <w:rFonts w:ascii="Calibri" w:hAnsi="Calibri" w:cs="Calibri"/>
                <w:b/>
                <w:bCs/>
                <w:sz w:val="19"/>
                <w:szCs w:val="19"/>
              </w:rPr>
              <w:t xml:space="preserve"> </w:t>
            </w:r>
            <w:r w:rsidRPr="005D12B6">
              <w:rPr>
                <w:rFonts w:ascii="Calibri" w:hAnsi="Calibri" w:cs="Calibri"/>
                <w:b/>
                <w:bCs/>
                <w:sz w:val="19"/>
                <w:szCs w:val="19"/>
              </w:rPr>
              <w:t>d.o.o.</w:t>
            </w:r>
          </w:p>
        </w:tc>
        <w:tc>
          <w:tcPr>
            <w:tcW w:w="855" w:type="dxa"/>
            <w:tcBorders>
              <w:top w:val="single" w:sz="6" w:space="0" w:color="auto"/>
              <w:left w:val="nil"/>
              <w:bottom w:val="single" w:sz="6" w:space="0" w:color="auto"/>
              <w:right w:val="single" w:sz="6" w:space="0" w:color="auto"/>
            </w:tcBorders>
            <w:shd w:val="clear" w:color="auto" w:fill="auto"/>
            <w:hideMark/>
          </w:tcPr>
          <w:p w14:paraId="7F5CBE95" w14:textId="77777777" w:rsidR="000B0D40" w:rsidRPr="00B431B1" w:rsidRDefault="000B0D40" w:rsidP="009C0731">
            <w:pPr>
              <w:textAlignment w:val="baseline"/>
              <w:rPr>
                <w:rFonts w:cs="Arial"/>
                <w:color w:val="000000"/>
                <w:sz w:val="16"/>
                <w:szCs w:val="16"/>
              </w:rPr>
            </w:pPr>
            <w:r w:rsidRPr="00B431B1">
              <w:rPr>
                <w:rFonts w:cs="Arial"/>
                <w:color w:val="000000"/>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40851DE" w14:textId="77777777" w:rsidR="000B0D40" w:rsidRPr="00EF212B" w:rsidRDefault="000B0D40" w:rsidP="009C0731">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E396F50" w14:textId="77777777" w:rsidR="000B0D40" w:rsidRPr="00EF212B" w:rsidRDefault="000B0D40" w:rsidP="009C0731">
            <w:pPr>
              <w:textAlignment w:val="baseline"/>
              <w:rPr>
                <w:rFonts w:ascii="Segoe UI" w:hAnsi="Segoe UI" w:cs="Segoe UI"/>
                <w:sz w:val="18"/>
                <w:szCs w:val="18"/>
              </w:rPr>
            </w:pP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2C703CB6" w14:textId="77777777" w:rsidR="000B0D40" w:rsidRPr="00EF212B" w:rsidRDefault="000B0D40" w:rsidP="009C0731">
            <w:pPr>
              <w:textAlignment w:val="baseline"/>
              <w:rPr>
                <w:rFonts w:ascii="Segoe UI" w:hAnsi="Segoe UI" w:cs="Segoe UI"/>
                <w:sz w:val="18"/>
                <w:szCs w:val="18"/>
              </w:rPr>
            </w:pP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68D5D447" w14:textId="77777777" w:rsidR="000B0D40" w:rsidRPr="00EF212B" w:rsidRDefault="000B0D40" w:rsidP="009C0731">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6E3D908A" w14:textId="77777777" w:rsidR="000B0D40" w:rsidRPr="00EF212B" w:rsidRDefault="000B0D40" w:rsidP="009C0731">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r>
      <w:tr w:rsidR="000B0D40" w:rsidRPr="00EF212B" w14:paraId="4D61524D" w14:textId="77777777" w:rsidTr="009C0731">
        <w:trPr>
          <w:trHeight w:val="300"/>
        </w:trPr>
        <w:tc>
          <w:tcPr>
            <w:tcW w:w="1170" w:type="dxa"/>
            <w:tcBorders>
              <w:top w:val="single" w:sz="6" w:space="0" w:color="auto"/>
              <w:left w:val="single" w:sz="6" w:space="0" w:color="auto"/>
              <w:bottom w:val="single" w:sz="6" w:space="0" w:color="auto"/>
              <w:right w:val="single" w:sz="6" w:space="0" w:color="auto"/>
            </w:tcBorders>
            <w:shd w:val="clear" w:color="auto" w:fill="auto"/>
            <w:vAlign w:val="bottom"/>
          </w:tcPr>
          <w:p w14:paraId="676E3F62" w14:textId="77777777" w:rsidR="000B0D40" w:rsidRPr="00B431B1" w:rsidRDefault="000B0D40" w:rsidP="009C0731">
            <w:pPr>
              <w:jc w:val="center"/>
              <w:textAlignment w:val="baseline"/>
              <w:rPr>
                <w:rFonts w:cs="Arial"/>
                <w:color w:val="000000"/>
                <w:sz w:val="16"/>
                <w:szCs w:val="16"/>
              </w:rPr>
            </w:pPr>
            <w:r w:rsidRPr="00B431B1">
              <w:rPr>
                <w:rFonts w:cs="Arial"/>
                <w:color w:val="000000"/>
                <w:sz w:val="16"/>
                <w:szCs w:val="16"/>
              </w:rPr>
              <w:t>AAA-10756</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bottom"/>
          </w:tcPr>
          <w:p w14:paraId="0B828BFD" w14:textId="77777777" w:rsidR="000B0D40" w:rsidRPr="00B431B1" w:rsidRDefault="000B0D40" w:rsidP="009C0731">
            <w:pPr>
              <w:textAlignment w:val="baseline"/>
              <w:rPr>
                <w:rFonts w:cs="Arial"/>
                <w:color w:val="000000"/>
                <w:sz w:val="16"/>
                <w:szCs w:val="16"/>
              </w:rPr>
            </w:pPr>
            <w:r w:rsidRPr="00B431B1">
              <w:rPr>
                <w:rFonts w:cs="Arial"/>
                <w:color w:val="000000"/>
                <w:sz w:val="16"/>
                <w:szCs w:val="16"/>
              </w:rPr>
              <w:t xml:space="preserve">M365 E3 </w:t>
            </w:r>
            <w:proofErr w:type="spellStart"/>
            <w:r w:rsidRPr="00B431B1">
              <w:rPr>
                <w:rFonts w:cs="Arial"/>
                <w:color w:val="000000"/>
                <w:sz w:val="16"/>
                <w:szCs w:val="16"/>
              </w:rPr>
              <w:t>ShrdSvr</w:t>
            </w:r>
            <w:proofErr w:type="spellEnd"/>
            <w:r w:rsidRPr="00B431B1">
              <w:rPr>
                <w:rFonts w:cs="Arial"/>
                <w:color w:val="000000"/>
                <w:sz w:val="16"/>
                <w:szCs w:val="16"/>
              </w:rPr>
              <w:t xml:space="preserve"> ALNG </w:t>
            </w:r>
            <w:proofErr w:type="spellStart"/>
            <w:r w:rsidRPr="00B431B1">
              <w:rPr>
                <w:rFonts w:cs="Arial"/>
                <w:color w:val="000000"/>
                <w:sz w:val="16"/>
                <w:szCs w:val="16"/>
              </w:rPr>
              <w:t>SubsVL</w:t>
            </w:r>
            <w:proofErr w:type="spellEnd"/>
            <w:r w:rsidRPr="00B431B1">
              <w:rPr>
                <w:rFonts w:cs="Arial"/>
                <w:color w:val="000000"/>
                <w:sz w:val="16"/>
                <w:szCs w:val="16"/>
              </w:rPr>
              <w:t xml:space="preserve"> MVL </w:t>
            </w:r>
            <w:proofErr w:type="spellStart"/>
            <w:r w:rsidRPr="00B431B1">
              <w:rPr>
                <w:rFonts w:cs="Arial"/>
                <w:color w:val="000000"/>
                <w:sz w:val="16"/>
                <w:szCs w:val="16"/>
              </w:rPr>
              <w:t>PerUsr</w:t>
            </w:r>
            <w:proofErr w:type="spellEnd"/>
            <w:r w:rsidRPr="00B431B1">
              <w:rPr>
                <w:rFonts w:cs="Arial"/>
                <w:color w:val="000000"/>
                <w:sz w:val="16"/>
                <w:szCs w:val="16"/>
              </w:rPr>
              <w:t xml:space="preserve"> (Original)</w:t>
            </w:r>
          </w:p>
        </w:tc>
        <w:tc>
          <w:tcPr>
            <w:tcW w:w="855" w:type="dxa"/>
            <w:tcBorders>
              <w:top w:val="single" w:sz="6" w:space="0" w:color="auto"/>
              <w:left w:val="single" w:sz="6" w:space="0" w:color="auto"/>
              <w:bottom w:val="single" w:sz="6" w:space="0" w:color="auto"/>
              <w:right w:val="single" w:sz="6" w:space="0" w:color="auto"/>
            </w:tcBorders>
            <w:shd w:val="clear" w:color="auto" w:fill="auto"/>
            <w:vAlign w:val="bottom"/>
          </w:tcPr>
          <w:p w14:paraId="2A412647" w14:textId="77777777" w:rsidR="000B0D40" w:rsidRPr="00B431B1" w:rsidRDefault="000B0D40" w:rsidP="009C0731">
            <w:pPr>
              <w:jc w:val="center"/>
              <w:textAlignment w:val="baseline"/>
              <w:rPr>
                <w:rFonts w:cs="Arial"/>
                <w:color w:val="000000"/>
                <w:sz w:val="16"/>
                <w:szCs w:val="16"/>
              </w:rPr>
            </w:pPr>
            <w:r w:rsidRPr="00B431B1">
              <w:rPr>
                <w:rFonts w:cs="Arial"/>
                <w:color w:val="000000"/>
                <w:sz w:val="16"/>
                <w:szCs w:val="16"/>
              </w:rPr>
              <w:t>8</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0664291" w14:textId="77777777" w:rsidR="000B0D40" w:rsidRPr="00EF212B" w:rsidRDefault="000B0D40" w:rsidP="009C0731">
            <w:pPr>
              <w:textAlignment w:val="baseline"/>
              <w:rPr>
                <w:rFonts w:ascii="Segoe UI" w:hAnsi="Segoe UI" w:cs="Segoe UI"/>
                <w:sz w:val="18"/>
                <w:szCs w:val="18"/>
              </w:rPr>
            </w:pPr>
            <w:r w:rsidRPr="00EF212B">
              <w:rPr>
                <w:rFonts w:cs="Arial"/>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E14872D" w14:textId="77777777" w:rsidR="000B0D40" w:rsidRPr="00EF212B" w:rsidRDefault="000B0D40" w:rsidP="009C0731">
            <w:pPr>
              <w:textAlignment w:val="baseline"/>
              <w:rPr>
                <w:rFonts w:ascii="Segoe UI" w:hAnsi="Segoe UI" w:cs="Segoe UI"/>
                <w:sz w:val="18"/>
                <w:szCs w:val="18"/>
              </w:rPr>
            </w:pP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44927C4D" w14:textId="77777777" w:rsidR="000B0D40" w:rsidRPr="00EF212B" w:rsidRDefault="000B0D40" w:rsidP="009C0731">
            <w:pPr>
              <w:textAlignment w:val="baseline"/>
              <w:rPr>
                <w:rFonts w:ascii="Segoe UI" w:hAnsi="Segoe UI" w:cs="Segoe UI"/>
                <w:sz w:val="18"/>
                <w:szCs w:val="18"/>
              </w:rPr>
            </w:pP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42B75D3B" w14:textId="77777777" w:rsidR="000B0D40" w:rsidRPr="00EF212B" w:rsidRDefault="000B0D40" w:rsidP="009C0731">
            <w:pPr>
              <w:textAlignment w:val="baseline"/>
              <w:rPr>
                <w:rFonts w:ascii="Segoe UI" w:hAnsi="Segoe UI" w:cs="Segoe UI"/>
                <w:sz w:val="18"/>
                <w:szCs w:val="18"/>
              </w:rPr>
            </w:pP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0F80704F" w14:textId="77777777" w:rsidR="000B0D40" w:rsidRPr="00EF212B" w:rsidRDefault="000B0D40" w:rsidP="009C0731">
            <w:pPr>
              <w:textAlignment w:val="baseline"/>
              <w:rPr>
                <w:rFonts w:ascii="Segoe UI" w:hAnsi="Segoe UI" w:cs="Segoe UI"/>
                <w:sz w:val="18"/>
                <w:szCs w:val="18"/>
              </w:rPr>
            </w:pPr>
            <w:r w:rsidRPr="00EF212B">
              <w:rPr>
                <w:rFonts w:cs="Arial"/>
                <w:sz w:val="16"/>
                <w:szCs w:val="16"/>
              </w:rPr>
              <w:t>  </w:t>
            </w:r>
          </w:p>
        </w:tc>
      </w:tr>
      <w:tr w:rsidR="000B0D40" w:rsidRPr="00EF212B" w14:paraId="608F0F9F" w14:textId="77777777" w:rsidTr="009C0731">
        <w:trPr>
          <w:trHeight w:val="300"/>
        </w:trPr>
        <w:tc>
          <w:tcPr>
            <w:tcW w:w="1170" w:type="dxa"/>
            <w:tcBorders>
              <w:top w:val="single" w:sz="6" w:space="0" w:color="auto"/>
              <w:left w:val="single" w:sz="6" w:space="0" w:color="auto"/>
              <w:bottom w:val="single" w:sz="6" w:space="0" w:color="auto"/>
              <w:right w:val="single" w:sz="6" w:space="0" w:color="auto"/>
            </w:tcBorders>
            <w:shd w:val="clear" w:color="auto" w:fill="auto"/>
            <w:vAlign w:val="bottom"/>
          </w:tcPr>
          <w:p w14:paraId="299F3861" w14:textId="77777777" w:rsidR="000B0D40" w:rsidRPr="00B431B1" w:rsidRDefault="000B0D40" w:rsidP="009C0731">
            <w:pPr>
              <w:jc w:val="center"/>
              <w:textAlignment w:val="baseline"/>
              <w:rPr>
                <w:rFonts w:cs="Arial"/>
                <w:color w:val="000000"/>
                <w:sz w:val="16"/>
                <w:szCs w:val="16"/>
              </w:rPr>
            </w:pPr>
            <w:r w:rsidRPr="00B431B1">
              <w:rPr>
                <w:rFonts w:cs="Arial"/>
                <w:color w:val="000000"/>
                <w:sz w:val="16"/>
                <w:szCs w:val="16"/>
              </w:rPr>
              <w:t>PEJ-00002</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bottom"/>
          </w:tcPr>
          <w:p w14:paraId="5C42A3FF" w14:textId="77777777" w:rsidR="000B0D40" w:rsidRPr="00B431B1" w:rsidRDefault="000B0D40" w:rsidP="009C0731">
            <w:pPr>
              <w:textAlignment w:val="baseline"/>
              <w:rPr>
                <w:rFonts w:cs="Arial"/>
                <w:color w:val="000000"/>
                <w:sz w:val="16"/>
                <w:szCs w:val="16"/>
              </w:rPr>
            </w:pPr>
            <w:r w:rsidRPr="00B431B1">
              <w:rPr>
                <w:rFonts w:cs="Arial"/>
                <w:color w:val="000000"/>
                <w:sz w:val="16"/>
                <w:szCs w:val="16"/>
              </w:rPr>
              <w:t xml:space="preserve">M365E5Security </w:t>
            </w:r>
            <w:proofErr w:type="spellStart"/>
            <w:r w:rsidRPr="00B431B1">
              <w:rPr>
                <w:rFonts w:cs="Arial"/>
                <w:color w:val="000000"/>
                <w:sz w:val="16"/>
                <w:szCs w:val="16"/>
              </w:rPr>
              <w:t>ShrdSvr</w:t>
            </w:r>
            <w:proofErr w:type="spellEnd"/>
            <w:r w:rsidRPr="00B431B1">
              <w:rPr>
                <w:rFonts w:cs="Arial"/>
                <w:color w:val="000000"/>
                <w:sz w:val="16"/>
                <w:szCs w:val="16"/>
              </w:rPr>
              <w:t xml:space="preserve"> ALNG </w:t>
            </w:r>
            <w:proofErr w:type="spellStart"/>
            <w:r w:rsidRPr="00B431B1">
              <w:rPr>
                <w:rFonts w:cs="Arial"/>
                <w:color w:val="000000"/>
                <w:sz w:val="16"/>
                <w:szCs w:val="16"/>
              </w:rPr>
              <w:t>SubsVL</w:t>
            </w:r>
            <w:proofErr w:type="spellEnd"/>
            <w:r w:rsidRPr="00B431B1">
              <w:rPr>
                <w:rFonts w:cs="Arial"/>
                <w:color w:val="000000"/>
                <w:sz w:val="16"/>
                <w:szCs w:val="16"/>
              </w:rPr>
              <w:t xml:space="preserve"> MVL </w:t>
            </w:r>
            <w:proofErr w:type="spellStart"/>
            <w:r w:rsidRPr="00B431B1">
              <w:rPr>
                <w:rFonts w:cs="Arial"/>
                <w:color w:val="000000"/>
                <w:sz w:val="16"/>
                <w:szCs w:val="16"/>
              </w:rPr>
              <w:t>PerUsr</w:t>
            </w:r>
            <w:proofErr w:type="spellEnd"/>
          </w:p>
        </w:tc>
        <w:tc>
          <w:tcPr>
            <w:tcW w:w="855" w:type="dxa"/>
            <w:tcBorders>
              <w:top w:val="single" w:sz="6" w:space="0" w:color="auto"/>
              <w:left w:val="single" w:sz="6" w:space="0" w:color="auto"/>
              <w:bottom w:val="single" w:sz="6" w:space="0" w:color="auto"/>
              <w:right w:val="single" w:sz="6" w:space="0" w:color="auto"/>
            </w:tcBorders>
            <w:shd w:val="clear" w:color="auto" w:fill="auto"/>
            <w:vAlign w:val="bottom"/>
          </w:tcPr>
          <w:p w14:paraId="039A67C6" w14:textId="77777777" w:rsidR="000B0D40" w:rsidRPr="00B431B1" w:rsidRDefault="000B0D40" w:rsidP="009C0731">
            <w:pPr>
              <w:jc w:val="center"/>
              <w:textAlignment w:val="baseline"/>
              <w:rPr>
                <w:rFonts w:cs="Arial"/>
                <w:color w:val="000000"/>
                <w:sz w:val="16"/>
                <w:szCs w:val="16"/>
              </w:rPr>
            </w:pPr>
            <w:r w:rsidRPr="00B431B1">
              <w:rPr>
                <w:rFonts w:cs="Arial"/>
                <w:color w:val="000000"/>
                <w:sz w:val="16"/>
                <w:szCs w:val="16"/>
              </w:rPr>
              <w:t>8</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58BCD40" w14:textId="77777777" w:rsidR="000B0D40" w:rsidRPr="00EF212B" w:rsidRDefault="000B0D40" w:rsidP="009C0731">
            <w:pPr>
              <w:textAlignment w:val="baseline"/>
              <w:rPr>
                <w:rFonts w:ascii="Segoe UI" w:hAnsi="Segoe UI" w:cs="Segoe UI"/>
                <w:sz w:val="18"/>
                <w:szCs w:val="18"/>
              </w:rPr>
            </w:pPr>
            <w:r w:rsidRPr="00EF212B">
              <w:rPr>
                <w:rFonts w:cs="Arial"/>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F4E0489" w14:textId="77777777" w:rsidR="000B0D40" w:rsidRPr="00EF212B" w:rsidRDefault="000B0D40" w:rsidP="009C0731">
            <w:pPr>
              <w:textAlignment w:val="baseline"/>
              <w:rPr>
                <w:rFonts w:ascii="Segoe UI" w:hAnsi="Segoe UI" w:cs="Segoe UI"/>
                <w:sz w:val="18"/>
                <w:szCs w:val="18"/>
              </w:rPr>
            </w:pP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1F10F861" w14:textId="77777777" w:rsidR="000B0D40" w:rsidRPr="00EF212B" w:rsidRDefault="000B0D40" w:rsidP="009C0731">
            <w:pPr>
              <w:textAlignment w:val="baseline"/>
              <w:rPr>
                <w:rFonts w:ascii="Segoe UI" w:hAnsi="Segoe UI" w:cs="Segoe UI"/>
                <w:sz w:val="18"/>
                <w:szCs w:val="18"/>
              </w:rPr>
            </w:pP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69155769" w14:textId="77777777" w:rsidR="000B0D40" w:rsidRPr="00EF212B" w:rsidRDefault="000B0D40" w:rsidP="009C0731">
            <w:pPr>
              <w:textAlignment w:val="baseline"/>
              <w:rPr>
                <w:rFonts w:ascii="Segoe UI" w:hAnsi="Segoe UI" w:cs="Segoe UI"/>
                <w:sz w:val="18"/>
                <w:szCs w:val="18"/>
              </w:rPr>
            </w:pP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72C73D7E" w14:textId="77777777" w:rsidR="000B0D40" w:rsidRPr="00EF212B" w:rsidRDefault="000B0D40" w:rsidP="009C0731">
            <w:pPr>
              <w:textAlignment w:val="baseline"/>
              <w:rPr>
                <w:rFonts w:ascii="Segoe UI" w:hAnsi="Segoe UI" w:cs="Segoe UI"/>
                <w:sz w:val="18"/>
                <w:szCs w:val="18"/>
              </w:rPr>
            </w:pPr>
            <w:r w:rsidRPr="00EF212B">
              <w:rPr>
                <w:rFonts w:cs="Arial"/>
                <w:sz w:val="16"/>
                <w:szCs w:val="16"/>
              </w:rPr>
              <w:t>  </w:t>
            </w:r>
          </w:p>
        </w:tc>
      </w:tr>
      <w:tr w:rsidR="005A46DE" w:rsidRPr="00EF212B" w14:paraId="1A692F64" w14:textId="77777777" w:rsidTr="009C0731">
        <w:trPr>
          <w:trHeight w:val="315"/>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32ED93E3"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3105" w:type="dxa"/>
            <w:tcBorders>
              <w:top w:val="single" w:sz="6" w:space="0" w:color="auto"/>
              <w:left w:val="single" w:sz="6" w:space="0" w:color="auto"/>
              <w:bottom w:val="single" w:sz="6" w:space="0" w:color="auto"/>
              <w:right w:val="single" w:sz="6" w:space="0" w:color="auto"/>
            </w:tcBorders>
            <w:shd w:val="clear" w:color="auto" w:fill="E2EFD9"/>
            <w:hideMark/>
          </w:tcPr>
          <w:p w14:paraId="5F4F447A" w14:textId="050BF24E" w:rsidR="005A46DE" w:rsidRPr="00EF212B" w:rsidRDefault="005A46DE" w:rsidP="005A46DE">
            <w:pPr>
              <w:textAlignment w:val="baseline"/>
              <w:rPr>
                <w:rFonts w:ascii="Segoe UI" w:hAnsi="Segoe UI" w:cs="Segoe UI"/>
                <w:sz w:val="18"/>
                <w:szCs w:val="18"/>
              </w:rPr>
            </w:pPr>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D9D9D9"/>
            <w:hideMark/>
          </w:tcPr>
          <w:p w14:paraId="7F02F46D" w14:textId="77777777" w:rsidR="005A46DE" w:rsidRPr="00EF212B" w:rsidRDefault="005A46DE" w:rsidP="005A46DE">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D9D9D9"/>
            <w:hideMark/>
          </w:tcPr>
          <w:p w14:paraId="2F680052"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D9D9D9"/>
            <w:hideMark/>
          </w:tcPr>
          <w:p w14:paraId="43E1140B"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D9D9D9"/>
            <w:hideMark/>
          </w:tcPr>
          <w:p w14:paraId="2CCAC410"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E2EFD9"/>
            <w:hideMark/>
          </w:tcPr>
          <w:p w14:paraId="79D05A06"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E2EFD9"/>
            <w:hideMark/>
          </w:tcPr>
          <w:p w14:paraId="491A8B92"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r>
      <w:tr w:rsidR="00031AFB" w:rsidRPr="00EF212B" w14:paraId="32D71339" w14:textId="77777777" w:rsidTr="009C0731">
        <w:trPr>
          <w:trHeight w:val="300"/>
        </w:trPr>
        <w:tc>
          <w:tcPr>
            <w:tcW w:w="427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EC210E0" w14:textId="77777777" w:rsidR="00031AFB" w:rsidRPr="00EF212B" w:rsidRDefault="00031AFB" w:rsidP="009C0731">
            <w:pPr>
              <w:textAlignment w:val="baseline"/>
              <w:rPr>
                <w:rFonts w:ascii="Calibri" w:hAnsi="Calibri" w:cs="Calibri"/>
                <w:b/>
                <w:bCs/>
                <w:color w:val="000000"/>
                <w:sz w:val="19"/>
                <w:szCs w:val="19"/>
              </w:rPr>
            </w:pPr>
          </w:p>
        </w:tc>
        <w:tc>
          <w:tcPr>
            <w:tcW w:w="855" w:type="dxa"/>
            <w:tcBorders>
              <w:top w:val="single" w:sz="6" w:space="0" w:color="auto"/>
              <w:left w:val="nil"/>
              <w:bottom w:val="single" w:sz="6" w:space="0" w:color="auto"/>
              <w:right w:val="single" w:sz="6" w:space="0" w:color="auto"/>
            </w:tcBorders>
            <w:shd w:val="clear" w:color="auto" w:fill="auto"/>
            <w:vAlign w:val="bottom"/>
          </w:tcPr>
          <w:p w14:paraId="060E5392" w14:textId="77777777" w:rsidR="00031AFB" w:rsidRPr="00EF212B" w:rsidRDefault="00031AFB" w:rsidP="009C0731">
            <w:pPr>
              <w:jc w:val="center"/>
              <w:textAlignment w:val="baseline"/>
              <w:rPr>
                <w:rFonts w:cs="Arial"/>
                <w:color w:val="000000"/>
                <w:sz w:val="16"/>
                <w:szCs w:val="16"/>
              </w:rPr>
            </w:pPr>
          </w:p>
        </w:tc>
        <w:tc>
          <w:tcPr>
            <w:tcW w:w="1125" w:type="dxa"/>
            <w:tcBorders>
              <w:top w:val="single" w:sz="6" w:space="0" w:color="auto"/>
              <w:left w:val="single" w:sz="6" w:space="0" w:color="auto"/>
              <w:bottom w:val="single" w:sz="6" w:space="0" w:color="auto"/>
              <w:right w:val="single" w:sz="6" w:space="0" w:color="auto"/>
            </w:tcBorders>
            <w:shd w:val="clear" w:color="auto" w:fill="auto"/>
          </w:tcPr>
          <w:p w14:paraId="6EA8B49E" w14:textId="77777777" w:rsidR="00031AFB" w:rsidRPr="00EF212B" w:rsidRDefault="00031AFB" w:rsidP="009C0731">
            <w:pPr>
              <w:textAlignment w:val="baseline"/>
              <w:rPr>
                <w:rFonts w:cs="Arial"/>
                <w:sz w:val="16"/>
                <w:szCs w:val="16"/>
              </w:rPr>
            </w:pPr>
          </w:p>
        </w:tc>
        <w:tc>
          <w:tcPr>
            <w:tcW w:w="1125" w:type="dxa"/>
            <w:tcBorders>
              <w:top w:val="single" w:sz="6" w:space="0" w:color="auto"/>
              <w:left w:val="single" w:sz="6" w:space="0" w:color="auto"/>
              <w:bottom w:val="single" w:sz="6" w:space="0" w:color="auto"/>
              <w:right w:val="single" w:sz="6" w:space="0" w:color="auto"/>
            </w:tcBorders>
            <w:shd w:val="clear" w:color="auto" w:fill="auto"/>
          </w:tcPr>
          <w:p w14:paraId="59261486" w14:textId="77777777" w:rsidR="00031AFB" w:rsidRPr="00EF212B" w:rsidRDefault="00031AFB" w:rsidP="009C0731">
            <w:pPr>
              <w:textAlignment w:val="baseline"/>
              <w:rPr>
                <w:rFonts w:cs="Arial"/>
                <w:sz w:val="16"/>
                <w:szCs w:val="16"/>
              </w:rPr>
            </w:pP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24EE2DBA" w14:textId="77777777" w:rsidR="00031AFB" w:rsidRPr="00EF212B" w:rsidRDefault="00031AFB" w:rsidP="009C0731">
            <w:pPr>
              <w:textAlignment w:val="baseline"/>
              <w:rPr>
                <w:rFonts w:cs="Arial"/>
                <w:sz w:val="16"/>
                <w:szCs w:val="16"/>
              </w:rPr>
            </w:pP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605CF243" w14:textId="77777777" w:rsidR="00031AFB" w:rsidRPr="00EF212B" w:rsidRDefault="00031AFB" w:rsidP="009C0731">
            <w:pPr>
              <w:textAlignment w:val="baseline"/>
              <w:rPr>
                <w:rFonts w:cs="Arial"/>
                <w:sz w:val="16"/>
                <w:szCs w:val="16"/>
              </w:rPr>
            </w:pP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68C6EF4C" w14:textId="77777777" w:rsidR="00031AFB" w:rsidRPr="00EF212B" w:rsidRDefault="00031AFB" w:rsidP="009C0731">
            <w:pPr>
              <w:textAlignment w:val="baseline"/>
              <w:rPr>
                <w:rFonts w:cs="Arial"/>
                <w:sz w:val="16"/>
                <w:szCs w:val="16"/>
              </w:rPr>
            </w:pPr>
          </w:p>
        </w:tc>
      </w:tr>
      <w:tr w:rsidR="000B0D40" w:rsidRPr="00EF212B" w14:paraId="50DDE93B" w14:textId="77777777" w:rsidTr="009C0731">
        <w:trPr>
          <w:trHeight w:val="300"/>
        </w:trPr>
        <w:tc>
          <w:tcPr>
            <w:tcW w:w="42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B27F449" w14:textId="77777777" w:rsidR="000B0D40" w:rsidRPr="00EF212B" w:rsidRDefault="000B0D40" w:rsidP="009C0731">
            <w:pPr>
              <w:textAlignment w:val="baseline"/>
              <w:rPr>
                <w:rFonts w:ascii="Segoe UI" w:hAnsi="Segoe UI" w:cs="Segoe UI"/>
                <w:sz w:val="18"/>
                <w:szCs w:val="18"/>
              </w:rPr>
            </w:pPr>
            <w:r w:rsidRPr="00EF212B">
              <w:rPr>
                <w:rFonts w:ascii="Calibri" w:hAnsi="Calibri" w:cs="Calibri"/>
                <w:b/>
                <w:bCs/>
                <w:color w:val="000000"/>
                <w:sz w:val="19"/>
                <w:szCs w:val="19"/>
              </w:rPr>
              <w:t>Microsoft Server </w:t>
            </w:r>
            <w:proofErr w:type="spellStart"/>
            <w:r w:rsidRPr="00EF212B">
              <w:rPr>
                <w:rFonts w:ascii="Calibri" w:hAnsi="Calibri" w:cs="Calibri"/>
                <w:b/>
                <w:bCs/>
                <w:color w:val="000000"/>
                <w:sz w:val="19"/>
                <w:szCs w:val="19"/>
              </w:rPr>
              <w:t>and</w:t>
            </w:r>
            <w:proofErr w:type="spellEnd"/>
            <w:r w:rsidRPr="00EF212B">
              <w:rPr>
                <w:rFonts w:ascii="Calibri" w:hAnsi="Calibri" w:cs="Calibri"/>
                <w:b/>
                <w:bCs/>
                <w:color w:val="000000"/>
                <w:sz w:val="19"/>
                <w:szCs w:val="19"/>
              </w:rPr>
              <w:t> </w:t>
            </w:r>
            <w:proofErr w:type="spellStart"/>
            <w:r w:rsidRPr="00EF212B">
              <w:rPr>
                <w:rFonts w:ascii="Calibri" w:hAnsi="Calibri" w:cs="Calibri"/>
                <w:b/>
                <w:bCs/>
                <w:color w:val="000000"/>
                <w:sz w:val="19"/>
                <w:szCs w:val="19"/>
              </w:rPr>
              <w:t>Cloud</w:t>
            </w:r>
            <w:proofErr w:type="spellEnd"/>
            <w:r w:rsidRPr="00EF212B">
              <w:rPr>
                <w:rFonts w:ascii="Calibri" w:hAnsi="Calibri" w:cs="Calibri"/>
                <w:b/>
                <w:bCs/>
                <w:color w:val="000000"/>
                <w:sz w:val="19"/>
                <w:szCs w:val="19"/>
              </w:rPr>
              <w:t> </w:t>
            </w:r>
            <w:proofErr w:type="spellStart"/>
            <w:r w:rsidRPr="00EF212B">
              <w:rPr>
                <w:rFonts w:ascii="Calibri" w:hAnsi="Calibri" w:cs="Calibri"/>
                <w:b/>
                <w:bCs/>
                <w:color w:val="000000"/>
                <w:sz w:val="19"/>
                <w:szCs w:val="19"/>
              </w:rPr>
              <w:t>Enrollment</w:t>
            </w:r>
            <w:proofErr w:type="spellEnd"/>
            <w:r w:rsidRPr="00EF212B">
              <w:rPr>
                <w:rFonts w:ascii="Calibri" w:hAnsi="Calibri" w:cs="Calibri"/>
                <w:b/>
                <w:bCs/>
                <w:color w:val="000000"/>
                <w:sz w:val="19"/>
                <w:szCs w:val="19"/>
              </w:rPr>
              <w:t> - SCE</w:t>
            </w:r>
            <w:r w:rsidRPr="00EF212B">
              <w:rPr>
                <w:rFonts w:ascii="Calibri" w:hAnsi="Calibri" w:cs="Calibri"/>
                <w:color w:val="000000"/>
                <w:sz w:val="19"/>
                <w:szCs w:val="19"/>
              </w:rPr>
              <w:t> </w:t>
            </w:r>
          </w:p>
        </w:tc>
        <w:tc>
          <w:tcPr>
            <w:tcW w:w="855" w:type="dxa"/>
            <w:tcBorders>
              <w:top w:val="single" w:sz="6" w:space="0" w:color="auto"/>
              <w:left w:val="nil"/>
              <w:bottom w:val="single" w:sz="6" w:space="0" w:color="auto"/>
              <w:right w:val="single" w:sz="6" w:space="0" w:color="auto"/>
            </w:tcBorders>
            <w:shd w:val="clear" w:color="auto" w:fill="auto"/>
            <w:vAlign w:val="bottom"/>
            <w:hideMark/>
          </w:tcPr>
          <w:p w14:paraId="56D36B83" w14:textId="77777777" w:rsidR="000B0D40" w:rsidRPr="00EF212B" w:rsidRDefault="000B0D40" w:rsidP="009C0731">
            <w:pPr>
              <w:jc w:val="center"/>
              <w:textAlignment w:val="baseline"/>
              <w:rPr>
                <w:rFonts w:ascii="Segoe UI" w:hAnsi="Segoe UI" w:cs="Segoe UI"/>
                <w:sz w:val="18"/>
                <w:szCs w:val="18"/>
              </w:rPr>
            </w:pPr>
            <w:r w:rsidRPr="00EF212B">
              <w:rPr>
                <w:rFonts w:cs="Arial"/>
                <w:color w:val="000000"/>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7D05603" w14:textId="77777777" w:rsidR="000B0D40" w:rsidRPr="00EF212B" w:rsidRDefault="000B0D40" w:rsidP="009C0731">
            <w:pPr>
              <w:textAlignment w:val="baseline"/>
              <w:rPr>
                <w:rFonts w:ascii="Segoe UI" w:hAnsi="Segoe UI" w:cs="Segoe UI"/>
                <w:sz w:val="18"/>
                <w:szCs w:val="18"/>
              </w:rPr>
            </w:pPr>
            <w:r w:rsidRPr="00EF212B">
              <w:rPr>
                <w:rFonts w:cs="Arial"/>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E806743" w14:textId="77777777" w:rsidR="000B0D40" w:rsidRPr="00EF212B" w:rsidRDefault="000B0D40" w:rsidP="009C0731">
            <w:pPr>
              <w:textAlignment w:val="baseline"/>
              <w:rPr>
                <w:rFonts w:ascii="Segoe UI" w:hAnsi="Segoe UI" w:cs="Segoe UI"/>
                <w:sz w:val="18"/>
                <w:szCs w:val="18"/>
              </w:rPr>
            </w:pP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7F065BB0" w14:textId="77777777" w:rsidR="000B0D40" w:rsidRPr="00EF212B" w:rsidRDefault="000B0D40" w:rsidP="009C0731">
            <w:pPr>
              <w:textAlignment w:val="baseline"/>
              <w:rPr>
                <w:rFonts w:ascii="Segoe UI" w:hAnsi="Segoe UI" w:cs="Segoe UI"/>
                <w:sz w:val="18"/>
                <w:szCs w:val="18"/>
              </w:rPr>
            </w:pP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1F873C9" w14:textId="77777777" w:rsidR="000B0D40" w:rsidRPr="00EF212B" w:rsidRDefault="000B0D40" w:rsidP="009C0731">
            <w:pPr>
              <w:textAlignment w:val="baseline"/>
              <w:rPr>
                <w:rFonts w:ascii="Segoe UI" w:hAnsi="Segoe UI" w:cs="Segoe UI"/>
                <w:sz w:val="18"/>
                <w:szCs w:val="18"/>
              </w:rPr>
            </w:pP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237EC1CF" w14:textId="77777777" w:rsidR="000B0D40" w:rsidRPr="00EF212B" w:rsidRDefault="000B0D40" w:rsidP="009C0731">
            <w:pPr>
              <w:textAlignment w:val="baseline"/>
              <w:rPr>
                <w:rFonts w:ascii="Segoe UI" w:hAnsi="Segoe UI" w:cs="Segoe UI"/>
                <w:sz w:val="18"/>
                <w:szCs w:val="18"/>
              </w:rPr>
            </w:pPr>
            <w:r w:rsidRPr="00EF212B">
              <w:rPr>
                <w:rFonts w:cs="Arial"/>
                <w:sz w:val="16"/>
                <w:szCs w:val="16"/>
              </w:rPr>
              <w:t>  </w:t>
            </w:r>
          </w:p>
        </w:tc>
      </w:tr>
      <w:tr w:rsidR="005A46DE" w:rsidRPr="00EF212B" w14:paraId="7548D19E" w14:textId="77777777" w:rsidTr="009C0731">
        <w:trPr>
          <w:trHeight w:val="315"/>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54C22EA8"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3105" w:type="dxa"/>
            <w:tcBorders>
              <w:top w:val="single" w:sz="6" w:space="0" w:color="auto"/>
              <w:left w:val="single" w:sz="6" w:space="0" w:color="auto"/>
              <w:bottom w:val="single" w:sz="6" w:space="0" w:color="auto"/>
              <w:right w:val="single" w:sz="6" w:space="0" w:color="auto"/>
            </w:tcBorders>
            <w:shd w:val="clear" w:color="auto" w:fill="E2EFD9"/>
            <w:hideMark/>
          </w:tcPr>
          <w:p w14:paraId="3884BA06" w14:textId="41127CA4" w:rsidR="005A46DE" w:rsidRPr="00EF212B" w:rsidRDefault="005A46DE" w:rsidP="005A46DE">
            <w:pPr>
              <w:textAlignment w:val="baseline"/>
              <w:rPr>
                <w:rFonts w:ascii="Segoe UI" w:hAnsi="Segoe UI" w:cs="Segoe UI"/>
                <w:sz w:val="18"/>
                <w:szCs w:val="18"/>
              </w:rPr>
            </w:pPr>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D9D9D9"/>
            <w:hideMark/>
          </w:tcPr>
          <w:p w14:paraId="56E14D99" w14:textId="77777777" w:rsidR="005A46DE" w:rsidRPr="00EF212B" w:rsidRDefault="005A46DE" w:rsidP="005A46DE">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D9D9D9"/>
            <w:hideMark/>
          </w:tcPr>
          <w:p w14:paraId="1C6AC31F"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D9D9D9"/>
            <w:hideMark/>
          </w:tcPr>
          <w:p w14:paraId="46CC3C40"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D9D9D9"/>
            <w:hideMark/>
          </w:tcPr>
          <w:p w14:paraId="243041BD"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E2EFD9"/>
            <w:hideMark/>
          </w:tcPr>
          <w:p w14:paraId="6A56A502"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E2EFD9"/>
            <w:hideMark/>
          </w:tcPr>
          <w:p w14:paraId="19052428"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r>
      <w:tr w:rsidR="006A130F" w:rsidRPr="00EF212B" w14:paraId="3ABAF695" w14:textId="77777777" w:rsidTr="006A130F">
        <w:trPr>
          <w:trHeight w:val="315"/>
        </w:trPr>
        <w:tc>
          <w:tcPr>
            <w:tcW w:w="1170" w:type="dxa"/>
            <w:tcBorders>
              <w:top w:val="single" w:sz="6" w:space="0" w:color="auto"/>
              <w:left w:val="single" w:sz="6" w:space="0" w:color="auto"/>
              <w:bottom w:val="single" w:sz="6" w:space="0" w:color="auto"/>
              <w:right w:val="single" w:sz="6" w:space="0" w:color="auto"/>
            </w:tcBorders>
            <w:shd w:val="clear" w:color="auto" w:fill="auto"/>
          </w:tcPr>
          <w:p w14:paraId="5727039F" w14:textId="77777777" w:rsidR="006A130F" w:rsidRPr="00EF212B" w:rsidRDefault="006A130F" w:rsidP="007055CC">
            <w:pPr>
              <w:textAlignment w:val="baseline"/>
              <w:rPr>
                <w:rFonts w:cs="Arial"/>
                <w:b/>
                <w:bCs/>
              </w:rPr>
            </w:pPr>
          </w:p>
        </w:tc>
        <w:tc>
          <w:tcPr>
            <w:tcW w:w="3105" w:type="dxa"/>
            <w:tcBorders>
              <w:top w:val="single" w:sz="6" w:space="0" w:color="auto"/>
              <w:left w:val="single" w:sz="6" w:space="0" w:color="auto"/>
              <w:bottom w:val="single" w:sz="6" w:space="0" w:color="auto"/>
              <w:right w:val="single" w:sz="6" w:space="0" w:color="auto"/>
            </w:tcBorders>
            <w:shd w:val="clear" w:color="auto" w:fill="auto"/>
          </w:tcPr>
          <w:p w14:paraId="0EC2D996" w14:textId="77777777" w:rsidR="006A130F" w:rsidRPr="00EF212B" w:rsidRDefault="006A130F" w:rsidP="007055CC">
            <w:pPr>
              <w:textAlignment w:val="baseline"/>
              <w:rPr>
                <w:rFonts w:cs="Arial"/>
                <w:b/>
                <w:bCs/>
                <w:sz w:val="16"/>
                <w:szCs w:val="16"/>
              </w:rPr>
            </w:pPr>
          </w:p>
        </w:tc>
        <w:tc>
          <w:tcPr>
            <w:tcW w:w="855" w:type="dxa"/>
            <w:tcBorders>
              <w:top w:val="single" w:sz="6" w:space="0" w:color="auto"/>
              <w:left w:val="single" w:sz="6" w:space="0" w:color="auto"/>
              <w:bottom w:val="single" w:sz="6" w:space="0" w:color="auto"/>
              <w:right w:val="single" w:sz="6" w:space="0" w:color="auto"/>
            </w:tcBorders>
            <w:shd w:val="clear" w:color="auto" w:fill="auto"/>
          </w:tcPr>
          <w:p w14:paraId="6421F567" w14:textId="77777777" w:rsidR="006A130F" w:rsidRPr="00EF212B" w:rsidRDefault="006A130F" w:rsidP="007055CC">
            <w:pPr>
              <w:jc w:val="center"/>
              <w:textAlignment w:val="baseline"/>
              <w:rPr>
                <w:rFonts w:cs="Arial"/>
                <w:b/>
                <w:bCs/>
              </w:rPr>
            </w:pPr>
          </w:p>
        </w:tc>
        <w:tc>
          <w:tcPr>
            <w:tcW w:w="1125" w:type="dxa"/>
            <w:tcBorders>
              <w:top w:val="single" w:sz="6" w:space="0" w:color="auto"/>
              <w:left w:val="single" w:sz="6" w:space="0" w:color="auto"/>
              <w:bottom w:val="single" w:sz="6" w:space="0" w:color="auto"/>
              <w:right w:val="single" w:sz="6" w:space="0" w:color="auto"/>
            </w:tcBorders>
            <w:shd w:val="clear" w:color="auto" w:fill="auto"/>
          </w:tcPr>
          <w:p w14:paraId="05D06D2D" w14:textId="77777777" w:rsidR="006A130F" w:rsidRPr="00EF212B" w:rsidRDefault="006A130F" w:rsidP="007055CC">
            <w:pPr>
              <w:textAlignment w:val="baseline"/>
              <w:rPr>
                <w:rFonts w:cs="Arial"/>
                <w:b/>
                <w:bCs/>
              </w:rPr>
            </w:pPr>
          </w:p>
        </w:tc>
        <w:tc>
          <w:tcPr>
            <w:tcW w:w="1125" w:type="dxa"/>
            <w:tcBorders>
              <w:top w:val="single" w:sz="6" w:space="0" w:color="auto"/>
              <w:left w:val="single" w:sz="6" w:space="0" w:color="auto"/>
              <w:bottom w:val="single" w:sz="6" w:space="0" w:color="auto"/>
              <w:right w:val="single" w:sz="6" w:space="0" w:color="auto"/>
            </w:tcBorders>
            <w:shd w:val="clear" w:color="auto" w:fill="auto"/>
          </w:tcPr>
          <w:p w14:paraId="27F91B62" w14:textId="77777777" w:rsidR="006A130F" w:rsidRPr="00EF212B" w:rsidRDefault="006A130F" w:rsidP="007055CC">
            <w:pPr>
              <w:textAlignment w:val="baseline"/>
              <w:rPr>
                <w:rFonts w:cs="Arial"/>
                <w:b/>
                <w:bCs/>
              </w:rPr>
            </w:pP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1A9C55BF" w14:textId="77777777" w:rsidR="006A130F" w:rsidRPr="00EF212B" w:rsidRDefault="006A130F" w:rsidP="007055CC">
            <w:pPr>
              <w:textAlignment w:val="baseline"/>
              <w:rPr>
                <w:rFonts w:cs="Arial"/>
                <w:b/>
                <w:bCs/>
              </w:rPr>
            </w:pP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7A923D60" w14:textId="77777777" w:rsidR="006A130F" w:rsidRPr="00EF212B" w:rsidRDefault="006A130F" w:rsidP="007055CC">
            <w:pPr>
              <w:textAlignment w:val="baseline"/>
              <w:rPr>
                <w:rFonts w:cs="Arial"/>
                <w:b/>
                <w:bCs/>
              </w:rPr>
            </w:pP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57498688" w14:textId="77777777" w:rsidR="006A130F" w:rsidRPr="00EF212B" w:rsidRDefault="006A130F" w:rsidP="007055CC">
            <w:pPr>
              <w:textAlignment w:val="baseline"/>
              <w:rPr>
                <w:rFonts w:cs="Arial"/>
              </w:rPr>
            </w:pPr>
          </w:p>
        </w:tc>
      </w:tr>
      <w:tr w:rsidR="005A46DE" w:rsidRPr="00EF212B" w14:paraId="4923886B" w14:textId="77777777" w:rsidTr="007055CC">
        <w:trPr>
          <w:trHeight w:val="315"/>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1F668C82" w14:textId="77777777" w:rsidR="005A46DE" w:rsidRPr="00EF212B" w:rsidRDefault="005A46DE"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3105" w:type="dxa"/>
            <w:tcBorders>
              <w:top w:val="single" w:sz="6" w:space="0" w:color="auto"/>
              <w:left w:val="single" w:sz="6" w:space="0" w:color="auto"/>
              <w:bottom w:val="single" w:sz="6" w:space="0" w:color="auto"/>
              <w:right w:val="single" w:sz="6" w:space="0" w:color="auto"/>
            </w:tcBorders>
            <w:shd w:val="clear" w:color="auto" w:fill="E2EFD9"/>
            <w:hideMark/>
          </w:tcPr>
          <w:p w14:paraId="3C2916EB" w14:textId="77777777" w:rsidR="005A46DE" w:rsidRPr="00EF212B" w:rsidRDefault="005A46DE" w:rsidP="007055CC">
            <w:pPr>
              <w:textAlignment w:val="baseline"/>
              <w:rPr>
                <w:rFonts w:ascii="Segoe UI" w:hAnsi="Segoe UI" w:cs="Segoe UI"/>
                <w:sz w:val="18"/>
                <w:szCs w:val="18"/>
              </w:rPr>
            </w:pPr>
            <w:r w:rsidRPr="00EF212B">
              <w:rPr>
                <w:rFonts w:cs="Arial"/>
                <w:b/>
                <w:bCs/>
                <w:sz w:val="16"/>
                <w:szCs w:val="16"/>
              </w:rPr>
              <w:t>Morebitni dodatni popust ponudnika</w:t>
            </w:r>
            <w:r w:rsidRPr="00EF212B">
              <w:rPr>
                <w:rFonts w:cs="Arial"/>
                <w:sz w:val="16"/>
                <w:szCs w:val="16"/>
              </w:rPr>
              <w:t> </w:t>
            </w:r>
          </w:p>
        </w:tc>
        <w:tc>
          <w:tcPr>
            <w:tcW w:w="855" w:type="dxa"/>
            <w:tcBorders>
              <w:top w:val="single" w:sz="6" w:space="0" w:color="auto"/>
              <w:left w:val="single" w:sz="6" w:space="0" w:color="auto"/>
              <w:bottom w:val="single" w:sz="6" w:space="0" w:color="auto"/>
              <w:right w:val="single" w:sz="6" w:space="0" w:color="auto"/>
            </w:tcBorders>
            <w:shd w:val="clear" w:color="auto" w:fill="D9D9D9"/>
            <w:hideMark/>
          </w:tcPr>
          <w:p w14:paraId="0F60F7FC" w14:textId="77777777" w:rsidR="005A46DE" w:rsidRPr="00EF212B" w:rsidRDefault="005A46DE" w:rsidP="007055CC">
            <w:pPr>
              <w:jc w:val="center"/>
              <w:textAlignment w:val="baseline"/>
              <w:rPr>
                <w:rFonts w:ascii="Segoe UI" w:hAnsi="Segoe UI" w:cs="Segoe UI"/>
                <w:sz w:val="18"/>
                <w:szCs w:val="18"/>
              </w:rPr>
            </w:pPr>
            <w:r w:rsidRPr="00EF212B">
              <w:rPr>
                <w:rFonts w:cs="Arial"/>
                <w:b/>
                <w:bCs/>
              </w:rPr>
              <w:t> </w:t>
            </w:r>
            <w:r w:rsidRPr="00EF212B">
              <w:rPr>
                <w:rFonts w:cs="Arial"/>
              </w:rPr>
              <w:t> </w:t>
            </w:r>
          </w:p>
        </w:tc>
        <w:tc>
          <w:tcPr>
            <w:tcW w:w="1125" w:type="dxa"/>
            <w:tcBorders>
              <w:top w:val="single" w:sz="6" w:space="0" w:color="auto"/>
              <w:left w:val="single" w:sz="6" w:space="0" w:color="auto"/>
              <w:bottom w:val="single" w:sz="6" w:space="0" w:color="auto"/>
              <w:right w:val="single" w:sz="6" w:space="0" w:color="auto"/>
            </w:tcBorders>
            <w:shd w:val="clear" w:color="auto" w:fill="D9D9D9"/>
            <w:hideMark/>
          </w:tcPr>
          <w:p w14:paraId="16164462" w14:textId="77777777" w:rsidR="005A46DE" w:rsidRPr="00EF212B" w:rsidRDefault="005A46DE"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1125" w:type="dxa"/>
            <w:tcBorders>
              <w:top w:val="single" w:sz="6" w:space="0" w:color="auto"/>
              <w:left w:val="single" w:sz="6" w:space="0" w:color="auto"/>
              <w:bottom w:val="single" w:sz="6" w:space="0" w:color="auto"/>
              <w:right w:val="single" w:sz="6" w:space="0" w:color="auto"/>
            </w:tcBorders>
            <w:shd w:val="clear" w:color="auto" w:fill="FFFFFF"/>
            <w:hideMark/>
          </w:tcPr>
          <w:p w14:paraId="6F4A222A" w14:textId="77777777" w:rsidR="005A46DE" w:rsidRPr="00EF212B" w:rsidRDefault="005A46DE"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1845" w:type="dxa"/>
            <w:tcBorders>
              <w:top w:val="single" w:sz="6" w:space="0" w:color="auto"/>
              <w:left w:val="single" w:sz="6" w:space="0" w:color="auto"/>
              <w:bottom w:val="single" w:sz="6" w:space="0" w:color="auto"/>
              <w:right w:val="single" w:sz="6" w:space="0" w:color="auto"/>
            </w:tcBorders>
            <w:shd w:val="clear" w:color="auto" w:fill="D9D9D9"/>
            <w:hideMark/>
          </w:tcPr>
          <w:p w14:paraId="0A0D98CD" w14:textId="77777777" w:rsidR="005A46DE" w:rsidRPr="00EF212B" w:rsidRDefault="005A46DE"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1845" w:type="dxa"/>
            <w:tcBorders>
              <w:top w:val="single" w:sz="6" w:space="0" w:color="auto"/>
              <w:left w:val="single" w:sz="6" w:space="0" w:color="auto"/>
              <w:bottom w:val="single" w:sz="6" w:space="0" w:color="auto"/>
              <w:right w:val="single" w:sz="6" w:space="0" w:color="auto"/>
            </w:tcBorders>
            <w:shd w:val="clear" w:color="auto" w:fill="E2EFD9"/>
            <w:hideMark/>
          </w:tcPr>
          <w:p w14:paraId="46ABA78B" w14:textId="77777777" w:rsidR="005A46DE" w:rsidRPr="00EF212B" w:rsidRDefault="005A46DE"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1845" w:type="dxa"/>
            <w:tcBorders>
              <w:top w:val="single" w:sz="6" w:space="0" w:color="auto"/>
              <w:left w:val="single" w:sz="6" w:space="0" w:color="auto"/>
              <w:bottom w:val="single" w:sz="6" w:space="0" w:color="auto"/>
              <w:right w:val="single" w:sz="6" w:space="0" w:color="auto"/>
            </w:tcBorders>
            <w:shd w:val="clear" w:color="auto" w:fill="E2EFD9"/>
            <w:hideMark/>
          </w:tcPr>
          <w:p w14:paraId="42476CBE" w14:textId="77777777" w:rsidR="005A46DE" w:rsidRPr="00EF212B" w:rsidRDefault="005A46DE" w:rsidP="007055CC">
            <w:pPr>
              <w:textAlignment w:val="baseline"/>
              <w:rPr>
                <w:rFonts w:ascii="Segoe UI" w:hAnsi="Segoe UI" w:cs="Segoe UI"/>
                <w:sz w:val="18"/>
                <w:szCs w:val="18"/>
              </w:rPr>
            </w:pPr>
            <w:r w:rsidRPr="00EF212B">
              <w:rPr>
                <w:rFonts w:cs="Arial"/>
              </w:rPr>
              <w:t> </w:t>
            </w:r>
          </w:p>
        </w:tc>
      </w:tr>
      <w:tr w:rsidR="005A46DE" w:rsidRPr="00EF212B" w14:paraId="49885836" w14:textId="77777777" w:rsidTr="000E48E9">
        <w:trPr>
          <w:trHeight w:val="315"/>
        </w:trPr>
        <w:tc>
          <w:tcPr>
            <w:tcW w:w="1170" w:type="dxa"/>
            <w:tcBorders>
              <w:top w:val="single" w:sz="6" w:space="0" w:color="auto"/>
              <w:left w:val="single" w:sz="6" w:space="0" w:color="auto"/>
              <w:bottom w:val="single" w:sz="6" w:space="0" w:color="auto"/>
              <w:right w:val="single" w:sz="6" w:space="0" w:color="auto"/>
            </w:tcBorders>
            <w:shd w:val="clear" w:color="auto" w:fill="auto"/>
          </w:tcPr>
          <w:p w14:paraId="10862308" w14:textId="77777777" w:rsidR="005A46DE" w:rsidRPr="00EF212B" w:rsidRDefault="005A46DE" w:rsidP="005A46DE">
            <w:pPr>
              <w:textAlignment w:val="baseline"/>
              <w:rPr>
                <w:rFonts w:cs="Arial"/>
                <w:b/>
                <w:bCs/>
                <w:sz w:val="16"/>
                <w:szCs w:val="16"/>
              </w:rPr>
            </w:pPr>
          </w:p>
        </w:tc>
        <w:tc>
          <w:tcPr>
            <w:tcW w:w="3105"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14:paraId="04FA97D7" w14:textId="0148F051" w:rsidR="005A46DE" w:rsidRPr="00EF212B" w:rsidRDefault="006A130F" w:rsidP="005A46DE">
            <w:pPr>
              <w:textAlignment w:val="baseline"/>
              <w:rPr>
                <w:rFonts w:cs="Arial"/>
                <w:b/>
                <w:bCs/>
                <w:sz w:val="16"/>
                <w:szCs w:val="16"/>
              </w:rPr>
            </w:pPr>
            <w:r>
              <w:rPr>
                <w:rFonts w:eastAsia="Arial" w:cs="Arial"/>
                <w:b/>
                <w:bCs/>
                <w:sz w:val="16"/>
                <w:szCs w:val="16"/>
              </w:rPr>
              <w:t xml:space="preserve">VSE </w:t>
            </w:r>
            <w:r w:rsidR="005A46DE" w:rsidRPr="006731EB">
              <w:rPr>
                <w:rFonts w:eastAsia="Arial" w:cs="Arial"/>
                <w:b/>
                <w:bCs/>
                <w:sz w:val="16"/>
                <w:szCs w:val="16"/>
              </w:rPr>
              <w:t>SKUPAJ (</w:t>
            </w:r>
            <w:ins w:id="2162" w:author="Marjeta Rozman" w:date="2021-12-28T09:07:00Z">
              <w:r w:rsidR="000306F0">
                <w:rPr>
                  <w:rFonts w:eastAsia="Arial" w:cs="Arial"/>
                  <w:b/>
                  <w:bCs/>
                  <w:sz w:val="16"/>
                  <w:szCs w:val="16"/>
                </w:rPr>
                <w:t>1.1.2022 do 31.12.2024</w:t>
              </w:r>
            </w:ins>
            <w:del w:id="2163" w:author="Marjeta Rozman" w:date="2021-12-28T09:07:00Z">
              <w:r w:rsidR="005A46DE" w:rsidDel="000306F0">
                <w:rPr>
                  <w:rFonts w:eastAsia="Arial" w:cs="Arial"/>
                  <w:b/>
                  <w:bCs/>
                  <w:sz w:val="16"/>
                  <w:szCs w:val="16"/>
                </w:rPr>
                <w:delText xml:space="preserve">za </w:delText>
              </w:r>
              <w:r w:rsidR="005A46DE" w:rsidRPr="006731EB" w:rsidDel="000306F0">
                <w:rPr>
                  <w:rFonts w:eastAsia="Arial" w:cs="Arial"/>
                  <w:b/>
                  <w:bCs/>
                  <w:sz w:val="16"/>
                  <w:szCs w:val="16"/>
                </w:rPr>
                <w:delText>tri leta</w:delText>
              </w:r>
            </w:del>
            <w:r w:rsidR="005A46DE">
              <w:rPr>
                <w:rFonts w:eastAsia="Arial" w:cs="Arial"/>
                <w:b/>
                <w:bCs/>
                <w:sz w:val="16"/>
                <w:szCs w:val="16"/>
              </w:rPr>
              <w:t xml:space="preserve">; </w:t>
            </w:r>
            <w:r w:rsidR="005A46DE" w:rsidRPr="006731EB">
              <w:rPr>
                <w:rFonts w:eastAsia="Arial" w:cs="Arial"/>
                <w:b/>
                <w:bCs/>
                <w:sz w:val="16"/>
                <w:szCs w:val="16"/>
              </w:rPr>
              <w:t>v EUR brez DDV)</w:t>
            </w:r>
          </w:p>
        </w:tc>
        <w:tc>
          <w:tcPr>
            <w:tcW w:w="855" w:type="dxa"/>
            <w:tcBorders>
              <w:top w:val="single" w:sz="6" w:space="0" w:color="auto"/>
              <w:left w:val="single" w:sz="6" w:space="0" w:color="auto"/>
              <w:bottom w:val="single" w:sz="6" w:space="0" w:color="auto"/>
              <w:right w:val="single" w:sz="6" w:space="0" w:color="auto"/>
            </w:tcBorders>
            <w:shd w:val="clear" w:color="auto" w:fill="D9D9D9"/>
          </w:tcPr>
          <w:p w14:paraId="1C9FD3D9" w14:textId="77777777" w:rsidR="005A46DE" w:rsidRPr="00EF212B" w:rsidRDefault="005A46DE" w:rsidP="005A46DE">
            <w:pPr>
              <w:jc w:val="center"/>
              <w:textAlignment w:val="baseline"/>
              <w:rPr>
                <w:rFonts w:cs="Arial"/>
                <w:b/>
                <w:bCs/>
                <w:sz w:val="16"/>
                <w:szCs w:val="16"/>
              </w:rPr>
            </w:pPr>
          </w:p>
        </w:tc>
        <w:tc>
          <w:tcPr>
            <w:tcW w:w="1125" w:type="dxa"/>
            <w:tcBorders>
              <w:top w:val="single" w:sz="6" w:space="0" w:color="auto"/>
              <w:left w:val="single" w:sz="6" w:space="0" w:color="auto"/>
              <w:bottom w:val="single" w:sz="6" w:space="0" w:color="auto"/>
              <w:right w:val="single" w:sz="6" w:space="0" w:color="auto"/>
            </w:tcBorders>
            <w:shd w:val="clear" w:color="auto" w:fill="D9D9D9"/>
          </w:tcPr>
          <w:p w14:paraId="3A8EDCE9" w14:textId="77777777" w:rsidR="005A46DE" w:rsidRPr="00EF212B" w:rsidRDefault="005A46DE" w:rsidP="005A46DE">
            <w:pPr>
              <w:textAlignment w:val="baseline"/>
              <w:rPr>
                <w:rFonts w:cs="Arial"/>
                <w:b/>
                <w:bCs/>
                <w:sz w:val="16"/>
                <w:szCs w:val="16"/>
              </w:rPr>
            </w:pPr>
          </w:p>
        </w:tc>
        <w:tc>
          <w:tcPr>
            <w:tcW w:w="1125" w:type="dxa"/>
            <w:tcBorders>
              <w:top w:val="single" w:sz="6" w:space="0" w:color="auto"/>
              <w:left w:val="single" w:sz="6" w:space="0" w:color="auto"/>
              <w:bottom w:val="single" w:sz="6" w:space="0" w:color="auto"/>
              <w:right w:val="single" w:sz="6" w:space="0" w:color="auto"/>
            </w:tcBorders>
            <w:shd w:val="clear" w:color="auto" w:fill="D9D9D9"/>
          </w:tcPr>
          <w:p w14:paraId="15BDAF83" w14:textId="77777777" w:rsidR="005A46DE" w:rsidRPr="00EF212B" w:rsidRDefault="005A46DE" w:rsidP="005A46DE">
            <w:pPr>
              <w:textAlignment w:val="baseline"/>
              <w:rPr>
                <w:rFonts w:cs="Arial"/>
                <w:b/>
                <w:bCs/>
                <w:sz w:val="16"/>
                <w:szCs w:val="16"/>
              </w:rPr>
            </w:pPr>
          </w:p>
        </w:tc>
        <w:tc>
          <w:tcPr>
            <w:tcW w:w="1845" w:type="dxa"/>
            <w:tcBorders>
              <w:top w:val="single" w:sz="6" w:space="0" w:color="auto"/>
              <w:left w:val="single" w:sz="6" w:space="0" w:color="auto"/>
              <w:bottom w:val="single" w:sz="6" w:space="0" w:color="auto"/>
              <w:right w:val="single" w:sz="6" w:space="0" w:color="auto"/>
            </w:tcBorders>
            <w:shd w:val="clear" w:color="auto" w:fill="D9D9D9"/>
          </w:tcPr>
          <w:p w14:paraId="2902F867" w14:textId="77777777" w:rsidR="005A46DE" w:rsidRPr="00EF212B" w:rsidRDefault="005A46DE" w:rsidP="005A46DE">
            <w:pPr>
              <w:textAlignment w:val="baseline"/>
              <w:rPr>
                <w:rFonts w:cs="Arial"/>
                <w:b/>
                <w:bCs/>
                <w:sz w:val="16"/>
                <w:szCs w:val="16"/>
              </w:rPr>
            </w:pPr>
          </w:p>
        </w:tc>
        <w:tc>
          <w:tcPr>
            <w:tcW w:w="18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0049A7" w14:textId="77777777" w:rsidR="005A46DE" w:rsidRPr="00EF212B" w:rsidRDefault="005A46DE" w:rsidP="005A46DE">
            <w:pPr>
              <w:textAlignment w:val="baseline"/>
              <w:rPr>
                <w:rFonts w:cs="Arial"/>
                <w:b/>
                <w:bCs/>
                <w:sz w:val="16"/>
                <w:szCs w:val="16"/>
              </w:rPr>
            </w:pPr>
          </w:p>
        </w:tc>
        <w:tc>
          <w:tcPr>
            <w:tcW w:w="1845"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14:paraId="10167B64" w14:textId="77777777" w:rsidR="005A46DE" w:rsidRPr="00EF212B" w:rsidRDefault="005A46DE" w:rsidP="005A46DE">
            <w:pPr>
              <w:textAlignment w:val="baseline"/>
              <w:rPr>
                <w:rFonts w:cs="Arial"/>
                <w:b/>
                <w:bCs/>
                <w:sz w:val="16"/>
                <w:szCs w:val="16"/>
              </w:rPr>
            </w:pPr>
          </w:p>
        </w:tc>
      </w:tr>
    </w:tbl>
    <w:p w14:paraId="44284F6E" w14:textId="77777777" w:rsidR="002A06DC" w:rsidRDefault="002A06DC" w:rsidP="00A001CF">
      <w:pPr>
        <w:tabs>
          <w:tab w:val="left" w:pos="780"/>
        </w:tabs>
      </w:pPr>
    </w:p>
    <w:p w14:paraId="1B610DBB" w14:textId="77777777" w:rsidR="00D22DA9" w:rsidRDefault="00D22DA9" w:rsidP="00A001CF">
      <w:pPr>
        <w:tabs>
          <w:tab w:val="left" w:pos="780"/>
        </w:tabs>
      </w:pPr>
    </w:p>
    <w:p w14:paraId="61C1A2EC" w14:textId="77777777" w:rsidR="00D22DA9" w:rsidRDefault="00D22DA9" w:rsidP="00A001CF">
      <w:pPr>
        <w:tabs>
          <w:tab w:val="left" w:pos="780"/>
        </w:tabs>
      </w:pPr>
    </w:p>
    <w:tbl>
      <w:tblPr>
        <w:tblW w:w="12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7"/>
        <w:gridCol w:w="3097"/>
        <w:gridCol w:w="854"/>
        <w:gridCol w:w="1157"/>
        <w:gridCol w:w="1122"/>
        <w:gridCol w:w="1839"/>
        <w:gridCol w:w="1840"/>
        <w:gridCol w:w="1839"/>
      </w:tblGrid>
      <w:tr w:rsidR="00271561" w:rsidRPr="00EF212B" w14:paraId="5C85DEBD" w14:textId="77777777" w:rsidTr="00B431B1">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hideMark/>
          </w:tcPr>
          <w:p w14:paraId="46E55F58" w14:textId="77777777" w:rsidR="00271561" w:rsidRPr="00EF212B" w:rsidRDefault="00271561" w:rsidP="009C0731">
            <w:pPr>
              <w:textAlignment w:val="baseline"/>
              <w:rPr>
                <w:rFonts w:ascii="Segoe UI" w:hAnsi="Segoe UI" w:cs="Segoe UI"/>
                <w:sz w:val="18"/>
                <w:szCs w:val="18"/>
              </w:rPr>
            </w:pPr>
            <w:r w:rsidRPr="00EF212B">
              <w:rPr>
                <w:rFonts w:cs="Arial"/>
                <w:b/>
                <w:bCs/>
                <w:sz w:val="16"/>
                <w:szCs w:val="16"/>
              </w:rPr>
              <w:t>Koda</w:t>
            </w:r>
            <w:r w:rsidRPr="00EF212B">
              <w:rPr>
                <w:rFonts w:cs="Arial"/>
                <w:sz w:val="16"/>
                <w:szCs w:val="16"/>
              </w:rPr>
              <w:t> </w:t>
            </w:r>
          </w:p>
        </w:tc>
        <w:tc>
          <w:tcPr>
            <w:tcW w:w="3097" w:type="dxa"/>
            <w:tcBorders>
              <w:top w:val="single" w:sz="6" w:space="0" w:color="auto"/>
              <w:left w:val="single" w:sz="6" w:space="0" w:color="auto"/>
              <w:bottom w:val="single" w:sz="6" w:space="0" w:color="auto"/>
              <w:right w:val="single" w:sz="6" w:space="0" w:color="auto"/>
            </w:tcBorders>
            <w:shd w:val="clear" w:color="auto" w:fill="auto"/>
            <w:hideMark/>
          </w:tcPr>
          <w:p w14:paraId="68877D5F" w14:textId="77777777" w:rsidR="00271561" w:rsidRPr="00EF212B" w:rsidRDefault="00271561" w:rsidP="009C0731">
            <w:pPr>
              <w:textAlignment w:val="baseline"/>
              <w:rPr>
                <w:rFonts w:ascii="Segoe UI" w:hAnsi="Segoe UI" w:cs="Segoe UI"/>
                <w:sz w:val="18"/>
                <w:szCs w:val="18"/>
              </w:rPr>
            </w:pPr>
            <w:r w:rsidRPr="00EF212B">
              <w:rPr>
                <w:rFonts w:cs="Arial"/>
                <w:b/>
                <w:bCs/>
                <w:sz w:val="16"/>
                <w:szCs w:val="16"/>
              </w:rPr>
              <w:t>Naziv </w:t>
            </w:r>
            <w:r w:rsidRPr="00EF212B">
              <w:rPr>
                <w:rFonts w:cs="Arial"/>
                <w:sz w:val="16"/>
                <w:szCs w:val="16"/>
              </w:rPr>
              <w:t> </w:t>
            </w:r>
          </w:p>
        </w:tc>
        <w:tc>
          <w:tcPr>
            <w:tcW w:w="854" w:type="dxa"/>
            <w:tcBorders>
              <w:top w:val="single" w:sz="6" w:space="0" w:color="auto"/>
              <w:left w:val="single" w:sz="6" w:space="0" w:color="auto"/>
              <w:bottom w:val="single" w:sz="6" w:space="0" w:color="auto"/>
              <w:right w:val="single" w:sz="6" w:space="0" w:color="auto"/>
            </w:tcBorders>
            <w:shd w:val="clear" w:color="auto" w:fill="auto"/>
            <w:hideMark/>
          </w:tcPr>
          <w:p w14:paraId="30E18D83" w14:textId="77777777" w:rsidR="00271561" w:rsidRPr="00EF212B" w:rsidRDefault="00271561" w:rsidP="009C0731">
            <w:pPr>
              <w:jc w:val="center"/>
              <w:textAlignment w:val="baseline"/>
              <w:rPr>
                <w:rFonts w:ascii="Segoe UI" w:hAnsi="Segoe UI" w:cs="Segoe UI"/>
                <w:sz w:val="18"/>
                <w:szCs w:val="18"/>
              </w:rPr>
            </w:pPr>
            <w:r w:rsidRPr="00EF212B">
              <w:rPr>
                <w:rFonts w:cs="Arial"/>
                <w:b/>
                <w:bCs/>
                <w:sz w:val="16"/>
                <w:szCs w:val="16"/>
              </w:rPr>
              <w:t>Količina</w:t>
            </w:r>
            <w:r w:rsidRPr="00EF212B">
              <w:rPr>
                <w:rFonts w:cs="Arial"/>
                <w:sz w:val="16"/>
                <w:szCs w:val="16"/>
              </w:rPr>
              <w:t> </w:t>
            </w:r>
          </w:p>
          <w:p w14:paraId="57FEB8EC" w14:textId="77777777" w:rsidR="00271561" w:rsidRPr="00EF212B" w:rsidRDefault="00271561"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p w14:paraId="620929DF" w14:textId="77777777" w:rsidR="00271561" w:rsidRPr="00EF212B" w:rsidRDefault="00271561"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57" w:type="dxa"/>
            <w:tcBorders>
              <w:top w:val="single" w:sz="6" w:space="0" w:color="auto"/>
              <w:left w:val="single" w:sz="6" w:space="0" w:color="auto"/>
              <w:bottom w:val="single" w:sz="6" w:space="0" w:color="auto"/>
              <w:right w:val="single" w:sz="6" w:space="0" w:color="auto"/>
            </w:tcBorders>
            <w:shd w:val="clear" w:color="auto" w:fill="auto"/>
            <w:hideMark/>
          </w:tcPr>
          <w:p w14:paraId="14983EAF" w14:textId="77777777" w:rsidR="00271561" w:rsidRPr="00EF212B" w:rsidRDefault="00271561" w:rsidP="009C0731">
            <w:pPr>
              <w:jc w:val="center"/>
              <w:textAlignment w:val="baseline"/>
              <w:rPr>
                <w:rFonts w:ascii="Segoe UI" w:hAnsi="Segoe UI" w:cs="Segoe UI"/>
                <w:sz w:val="18"/>
                <w:szCs w:val="18"/>
              </w:rPr>
            </w:pPr>
            <w:r w:rsidRPr="00EF212B">
              <w:rPr>
                <w:rFonts w:cs="Arial"/>
                <w:b/>
                <w:bCs/>
                <w:sz w:val="16"/>
                <w:szCs w:val="16"/>
              </w:rPr>
              <w:t>Cena/enoto </w:t>
            </w:r>
            <w:r w:rsidRPr="00EF212B">
              <w:rPr>
                <w:rFonts w:cs="Arial"/>
                <w:sz w:val="16"/>
                <w:szCs w:val="16"/>
              </w:rPr>
              <w:t> </w:t>
            </w:r>
          </w:p>
          <w:p w14:paraId="2FA97DEA" w14:textId="77777777" w:rsidR="00271561" w:rsidRPr="00EF212B" w:rsidRDefault="00271561"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p w14:paraId="145058A5" w14:textId="77777777" w:rsidR="00271561" w:rsidRPr="00EF212B" w:rsidRDefault="00271561"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6965753A" w14:textId="77777777" w:rsidR="00271561" w:rsidRPr="00EF212B" w:rsidRDefault="00271561" w:rsidP="009C0731">
            <w:pPr>
              <w:jc w:val="center"/>
              <w:textAlignment w:val="baseline"/>
              <w:rPr>
                <w:rFonts w:ascii="Segoe UI" w:hAnsi="Segoe UI" w:cs="Segoe UI"/>
                <w:sz w:val="18"/>
                <w:szCs w:val="18"/>
              </w:rPr>
            </w:pPr>
            <w:r w:rsidRPr="00EF212B">
              <w:rPr>
                <w:rFonts w:cs="Arial"/>
                <w:b/>
                <w:bCs/>
                <w:sz w:val="16"/>
                <w:szCs w:val="16"/>
              </w:rPr>
              <w:t>% popusta</w:t>
            </w: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744F1041" w14:textId="77777777" w:rsidR="00271561" w:rsidRPr="00EF212B" w:rsidRDefault="00271561" w:rsidP="009C0731">
            <w:pPr>
              <w:jc w:val="center"/>
              <w:textAlignment w:val="baseline"/>
              <w:rPr>
                <w:rFonts w:ascii="Segoe UI" w:hAnsi="Segoe UI" w:cs="Segoe UI"/>
                <w:sz w:val="18"/>
                <w:szCs w:val="18"/>
              </w:rPr>
            </w:pPr>
            <w:r w:rsidRPr="00EF212B">
              <w:rPr>
                <w:rFonts w:cs="Arial"/>
                <w:b/>
                <w:bCs/>
                <w:sz w:val="16"/>
                <w:szCs w:val="16"/>
              </w:rPr>
              <w:t>Cena/enoto s popustom </w:t>
            </w:r>
            <w:r w:rsidRPr="00EF212B">
              <w:rPr>
                <w:rFonts w:cs="Arial"/>
                <w:sz w:val="16"/>
                <w:szCs w:val="16"/>
              </w:rPr>
              <w:t> </w:t>
            </w:r>
          </w:p>
          <w:p w14:paraId="182F73D1" w14:textId="77777777" w:rsidR="00271561" w:rsidRPr="00EF212B" w:rsidRDefault="00271561"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6F7AE979" w14:textId="77777777" w:rsidR="00271561" w:rsidRPr="00EF212B" w:rsidRDefault="00271561" w:rsidP="009C0731">
            <w:pPr>
              <w:jc w:val="center"/>
              <w:textAlignment w:val="baseline"/>
              <w:rPr>
                <w:rFonts w:ascii="Segoe UI" w:hAnsi="Segoe UI" w:cs="Segoe UI"/>
                <w:sz w:val="18"/>
                <w:szCs w:val="18"/>
              </w:rPr>
            </w:pPr>
            <w:r w:rsidRPr="00EF212B">
              <w:rPr>
                <w:rFonts w:cs="Arial"/>
                <w:b/>
                <w:bCs/>
                <w:sz w:val="16"/>
                <w:szCs w:val="16"/>
              </w:rPr>
              <w:t>Skupaj letno</w:t>
            </w:r>
            <w:r w:rsidRPr="00EF212B">
              <w:rPr>
                <w:rFonts w:cs="Arial"/>
                <w:sz w:val="16"/>
                <w:szCs w:val="16"/>
              </w:rPr>
              <w:t> </w:t>
            </w:r>
          </w:p>
          <w:p w14:paraId="595BAAE9" w14:textId="77777777" w:rsidR="00271561" w:rsidRPr="00EF212B" w:rsidRDefault="00271561" w:rsidP="009C0731">
            <w:pPr>
              <w:jc w:val="center"/>
              <w:textAlignment w:val="baseline"/>
              <w:rPr>
                <w:rFonts w:ascii="Segoe UI" w:hAnsi="Segoe UI" w:cs="Segoe UI"/>
                <w:sz w:val="18"/>
                <w:szCs w:val="18"/>
              </w:rPr>
            </w:pPr>
            <w:r w:rsidRPr="00EF212B">
              <w:rPr>
                <w:rFonts w:cs="Arial"/>
                <w:b/>
                <w:bCs/>
                <w:sz w:val="16"/>
                <w:szCs w:val="16"/>
              </w:rPr>
              <w:t>(količina x cena/enoto)</w:t>
            </w: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2CB89279" w14:textId="77777777" w:rsidR="00271561" w:rsidRPr="00EF212B" w:rsidRDefault="00271561" w:rsidP="009C0731">
            <w:pPr>
              <w:jc w:val="center"/>
              <w:textAlignment w:val="baseline"/>
              <w:rPr>
                <w:rFonts w:ascii="Segoe UI" w:hAnsi="Segoe UI" w:cs="Segoe UI"/>
                <w:sz w:val="18"/>
                <w:szCs w:val="18"/>
              </w:rPr>
            </w:pPr>
            <w:r w:rsidRPr="00EF212B">
              <w:rPr>
                <w:rFonts w:cs="Arial"/>
                <w:b/>
                <w:bCs/>
                <w:sz w:val="16"/>
                <w:szCs w:val="16"/>
              </w:rPr>
              <w:t>Skupaj letno</w:t>
            </w:r>
            <w:r w:rsidRPr="00EF212B">
              <w:rPr>
                <w:rFonts w:cs="Arial"/>
                <w:sz w:val="16"/>
                <w:szCs w:val="16"/>
              </w:rPr>
              <w:t> </w:t>
            </w:r>
          </w:p>
          <w:p w14:paraId="3FD80007" w14:textId="77777777" w:rsidR="00271561" w:rsidRPr="00EF212B" w:rsidRDefault="00271561" w:rsidP="009C0731">
            <w:pPr>
              <w:jc w:val="center"/>
              <w:textAlignment w:val="baseline"/>
              <w:rPr>
                <w:rFonts w:ascii="Segoe UI" w:hAnsi="Segoe UI" w:cs="Segoe UI"/>
                <w:sz w:val="18"/>
                <w:szCs w:val="18"/>
              </w:rPr>
            </w:pPr>
            <w:r w:rsidRPr="00EF212B">
              <w:rPr>
                <w:rFonts w:cs="Arial"/>
                <w:b/>
                <w:bCs/>
                <w:sz w:val="16"/>
                <w:szCs w:val="16"/>
              </w:rPr>
              <w:t>(količina x cena/enoto s popustom)</w:t>
            </w:r>
            <w:r w:rsidRPr="00EF212B">
              <w:rPr>
                <w:rFonts w:cs="Arial"/>
                <w:sz w:val="16"/>
                <w:szCs w:val="16"/>
              </w:rPr>
              <w:t> </w:t>
            </w:r>
          </w:p>
        </w:tc>
      </w:tr>
      <w:tr w:rsidR="00271561" w:rsidRPr="00EF212B" w14:paraId="5CFE18E1" w14:textId="77777777" w:rsidTr="00B431B1">
        <w:trPr>
          <w:trHeight w:val="300"/>
        </w:trPr>
        <w:tc>
          <w:tcPr>
            <w:tcW w:w="4264"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BEDC78" w14:textId="6AD63B93" w:rsidR="00271561" w:rsidRPr="00EF212B" w:rsidRDefault="00271561" w:rsidP="009C0731">
            <w:pPr>
              <w:textAlignment w:val="baseline"/>
              <w:rPr>
                <w:rFonts w:ascii="Segoe UI" w:hAnsi="Segoe UI" w:cs="Segoe UI"/>
                <w:sz w:val="18"/>
                <w:szCs w:val="18"/>
              </w:rPr>
            </w:pPr>
            <w:r>
              <w:rPr>
                <w:rFonts w:ascii="Calibri" w:hAnsi="Calibri" w:cs="Calibri"/>
                <w:b/>
                <w:bCs/>
                <w:sz w:val="19"/>
                <w:szCs w:val="19"/>
              </w:rPr>
              <w:t>Informatika</w:t>
            </w:r>
            <w:r w:rsidRPr="005D12B6">
              <w:rPr>
                <w:rFonts w:ascii="Calibri" w:hAnsi="Calibri" w:cs="Calibri"/>
                <w:b/>
                <w:bCs/>
                <w:sz w:val="19"/>
                <w:szCs w:val="19"/>
              </w:rPr>
              <w:t>, d.o.o</w:t>
            </w:r>
            <w:r w:rsidRPr="00EF212B">
              <w:rPr>
                <w:rFonts w:ascii="Calibri" w:hAnsi="Calibri" w:cs="Calibri"/>
                <w:b/>
                <w:bCs/>
                <w:sz w:val="19"/>
                <w:szCs w:val="19"/>
              </w:rPr>
              <w:t>. </w:t>
            </w:r>
            <w:r w:rsidRPr="00EF212B">
              <w:rPr>
                <w:rFonts w:ascii="Calibri" w:hAnsi="Calibri" w:cs="Calibri"/>
                <w:sz w:val="19"/>
                <w:szCs w:val="19"/>
              </w:rPr>
              <w:t> </w:t>
            </w:r>
          </w:p>
        </w:tc>
        <w:tc>
          <w:tcPr>
            <w:tcW w:w="854" w:type="dxa"/>
            <w:tcBorders>
              <w:top w:val="single" w:sz="6" w:space="0" w:color="auto"/>
              <w:left w:val="nil"/>
              <w:bottom w:val="single" w:sz="6" w:space="0" w:color="auto"/>
              <w:right w:val="single" w:sz="6" w:space="0" w:color="auto"/>
            </w:tcBorders>
            <w:shd w:val="clear" w:color="auto" w:fill="auto"/>
            <w:hideMark/>
          </w:tcPr>
          <w:p w14:paraId="331C98F9" w14:textId="77777777" w:rsidR="00271561" w:rsidRPr="007D652B" w:rsidRDefault="00271561" w:rsidP="009C0731">
            <w:pPr>
              <w:textAlignment w:val="baseline"/>
              <w:rPr>
                <w:rFonts w:cs="Arial"/>
                <w:color w:val="000000"/>
                <w:sz w:val="16"/>
                <w:szCs w:val="16"/>
              </w:rPr>
            </w:pPr>
            <w:r w:rsidRPr="007D652B">
              <w:rPr>
                <w:rFonts w:cs="Arial"/>
                <w:color w:val="000000"/>
                <w:sz w:val="16"/>
                <w:szCs w:val="16"/>
              </w:rPr>
              <w:t> </w:t>
            </w:r>
          </w:p>
        </w:tc>
        <w:tc>
          <w:tcPr>
            <w:tcW w:w="1157" w:type="dxa"/>
            <w:tcBorders>
              <w:top w:val="single" w:sz="6" w:space="0" w:color="auto"/>
              <w:left w:val="single" w:sz="6" w:space="0" w:color="auto"/>
              <w:bottom w:val="single" w:sz="6" w:space="0" w:color="auto"/>
              <w:right w:val="single" w:sz="6" w:space="0" w:color="auto"/>
            </w:tcBorders>
            <w:shd w:val="clear" w:color="auto" w:fill="auto"/>
            <w:hideMark/>
          </w:tcPr>
          <w:p w14:paraId="6B2556D4" w14:textId="77777777" w:rsidR="00271561" w:rsidRPr="00EF212B" w:rsidRDefault="00271561" w:rsidP="009C0731">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12810312" w14:textId="77777777" w:rsidR="00271561" w:rsidRPr="00EF212B" w:rsidRDefault="00271561" w:rsidP="009C0731">
            <w:pPr>
              <w:textAlignment w:val="baseline"/>
              <w:rPr>
                <w:rFonts w:ascii="Segoe UI" w:hAnsi="Segoe UI" w:cs="Segoe UI"/>
                <w:sz w:val="18"/>
                <w:szCs w:val="18"/>
              </w:rPr>
            </w:pP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7A5F8D59" w14:textId="77777777" w:rsidR="00271561" w:rsidRPr="00EF212B" w:rsidRDefault="00271561" w:rsidP="009C0731">
            <w:pPr>
              <w:textAlignment w:val="baseline"/>
              <w:rPr>
                <w:rFonts w:ascii="Segoe UI" w:hAnsi="Segoe UI" w:cs="Segoe UI"/>
                <w:sz w:val="18"/>
                <w:szCs w:val="18"/>
              </w:rPr>
            </w:pPr>
            <w:r w:rsidRPr="00EF212B">
              <w:rPr>
                <w:rFonts w:cs="Arial"/>
                <w:sz w:val="16"/>
                <w:szCs w:val="16"/>
              </w:rPr>
              <w:t>  </w:t>
            </w: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3EBE77EF" w14:textId="77777777" w:rsidR="00271561" w:rsidRPr="00EF212B" w:rsidRDefault="00271561" w:rsidP="009C0731">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2C0BD52E" w14:textId="77777777" w:rsidR="00271561" w:rsidRPr="00EF212B" w:rsidRDefault="00271561" w:rsidP="009C0731">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r>
      <w:tr w:rsidR="001E7D8B" w:rsidRPr="001E7D8B" w14:paraId="66252549" w14:textId="77777777" w:rsidTr="00B431B1">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0AC40273" w14:textId="77777777" w:rsidR="001E7D8B" w:rsidRPr="001E7D8B" w:rsidRDefault="001E7D8B" w:rsidP="001E7D8B">
            <w:pPr>
              <w:jc w:val="center"/>
              <w:textAlignment w:val="baseline"/>
              <w:rPr>
                <w:rFonts w:cs="Arial"/>
                <w:color w:val="000000"/>
                <w:sz w:val="16"/>
                <w:szCs w:val="16"/>
              </w:rPr>
            </w:pPr>
            <w:r w:rsidRPr="001E7D8B">
              <w:rPr>
                <w:rFonts w:cs="Arial"/>
                <w:color w:val="000000"/>
                <w:sz w:val="16"/>
                <w:szCs w:val="16"/>
              </w:rPr>
              <w:t>AAA-10726</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1C9E9CBF" w14:textId="77777777" w:rsidR="001E7D8B" w:rsidRPr="001E7D8B" w:rsidRDefault="001E7D8B" w:rsidP="001E7D8B">
            <w:pPr>
              <w:textAlignment w:val="baseline"/>
              <w:rPr>
                <w:rFonts w:cs="Arial"/>
                <w:color w:val="000000"/>
                <w:sz w:val="16"/>
                <w:szCs w:val="16"/>
              </w:rPr>
            </w:pPr>
            <w:r w:rsidRPr="001E7D8B">
              <w:rPr>
                <w:rFonts w:cs="Arial"/>
                <w:color w:val="000000"/>
                <w:sz w:val="16"/>
                <w:szCs w:val="16"/>
              </w:rPr>
              <w:t xml:space="preserve">M365 E3 </w:t>
            </w:r>
            <w:proofErr w:type="spellStart"/>
            <w:r w:rsidRPr="001E7D8B">
              <w:rPr>
                <w:rFonts w:cs="Arial"/>
                <w:color w:val="000000"/>
                <w:sz w:val="16"/>
                <w:szCs w:val="16"/>
              </w:rPr>
              <w:t>FromSA</w:t>
            </w:r>
            <w:proofErr w:type="spellEnd"/>
            <w:r w:rsidRPr="001E7D8B">
              <w:rPr>
                <w:rFonts w:cs="Arial"/>
                <w:color w:val="000000"/>
                <w:sz w:val="16"/>
                <w:szCs w:val="16"/>
              </w:rPr>
              <w:t xml:space="preserve"> </w:t>
            </w:r>
            <w:proofErr w:type="spellStart"/>
            <w:r w:rsidRPr="001E7D8B">
              <w:rPr>
                <w:rFonts w:cs="Arial"/>
                <w:color w:val="000000"/>
                <w:sz w:val="16"/>
                <w:szCs w:val="16"/>
              </w:rPr>
              <w:t>ShrdSvr</w:t>
            </w:r>
            <w:proofErr w:type="spellEnd"/>
            <w:r w:rsidRPr="001E7D8B">
              <w:rPr>
                <w:rFonts w:cs="Arial"/>
                <w:color w:val="000000"/>
                <w:sz w:val="16"/>
                <w:szCs w:val="16"/>
              </w:rPr>
              <w:t xml:space="preserve"> ALNG </w:t>
            </w:r>
            <w:proofErr w:type="spellStart"/>
            <w:r w:rsidRPr="001E7D8B">
              <w:rPr>
                <w:rFonts w:cs="Arial"/>
                <w:color w:val="000000"/>
                <w:sz w:val="16"/>
                <w:szCs w:val="16"/>
              </w:rPr>
              <w:t>SubsVL</w:t>
            </w:r>
            <w:proofErr w:type="spellEnd"/>
            <w:r w:rsidRPr="001E7D8B">
              <w:rPr>
                <w:rFonts w:cs="Arial"/>
                <w:color w:val="000000"/>
                <w:sz w:val="16"/>
                <w:szCs w:val="16"/>
              </w:rPr>
              <w:t xml:space="preserve"> MVL </w:t>
            </w:r>
            <w:proofErr w:type="spellStart"/>
            <w:r w:rsidRPr="001E7D8B">
              <w:rPr>
                <w:rFonts w:cs="Arial"/>
                <w:color w:val="000000"/>
                <w:sz w:val="16"/>
                <w:szCs w:val="16"/>
              </w:rPr>
              <w:t>PerUsr</w:t>
            </w:r>
            <w:proofErr w:type="spellEnd"/>
            <w:r w:rsidRPr="001E7D8B">
              <w:rPr>
                <w:rFonts w:cs="Arial"/>
                <w:color w:val="000000"/>
                <w:sz w:val="16"/>
                <w:szCs w:val="16"/>
              </w:rPr>
              <w:t xml:space="preserve"> (Original)</w:t>
            </w:r>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0BF000E1" w14:textId="77777777" w:rsidR="001E7D8B" w:rsidRPr="001E7D8B" w:rsidRDefault="001E7D8B" w:rsidP="001E7D8B">
            <w:pPr>
              <w:jc w:val="center"/>
              <w:textAlignment w:val="baseline"/>
              <w:rPr>
                <w:rFonts w:cs="Arial"/>
                <w:color w:val="000000"/>
                <w:sz w:val="16"/>
                <w:szCs w:val="16"/>
              </w:rPr>
            </w:pPr>
            <w:r w:rsidRPr="001E7D8B">
              <w:rPr>
                <w:rFonts w:cs="Arial"/>
                <w:color w:val="000000"/>
                <w:sz w:val="16"/>
                <w:szCs w:val="16"/>
              </w:rPr>
              <w:t>80</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115E767E" w14:textId="77777777" w:rsidR="001E7D8B" w:rsidRPr="001E7D8B" w:rsidRDefault="001E7D8B" w:rsidP="001E7D8B">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6FF48B30" w14:textId="77777777" w:rsidR="001E7D8B" w:rsidRPr="001E7D8B" w:rsidRDefault="001E7D8B" w:rsidP="001E7D8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138C969B" w14:textId="77777777" w:rsidR="001E7D8B" w:rsidRPr="001E7D8B" w:rsidRDefault="001E7D8B" w:rsidP="001E7D8B">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137A723B" w14:textId="77777777" w:rsidR="001E7D8B" w:rsidRPr="001E7D8B" w:rsidRDefault="001E7D8B" w:rsidP="001E7D8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5B7D0491" w14:textId="77777777" w:rsidR="001E7D8B" w:rsidRPr="001E7D8B" w:rsidRDefault="001E7D8B" w:rsidP="001E7D8B">
            <w:pPr>
              <w:textAlignment w:val="baseline"/>
              <w:rPr>
                <w:rFonts w:cs="Arial"/>
                <w:sz w:val="16"/>
                <w:szCs w:val="16"/>
              </w:rPr>
            </w:pPr>
          </w:p>
        </w:tc>
      </w:tr>
      <w:tr w:rsidR="001E7D8B" w:rsidRPr="001E7D8B" w14:paraId="00444AEE" w14:textId="77777777" w:rsidTr="00B431B1">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3A144FF7" w14:textId="77777777" w:rsidR="001E7D8B" w:rsidRPr="001E7D8B" w:rsidRDefault="001E7D8B" w:rsidP="001E7D8B">
            <w:pPr>
              <w:jc w:val="center"/>
              <w:textAlignment w:val="baseline"/>
              <w:rPr>
                <w:rFonts w:cs="Arial"/>
                <w:color w:val="000000"/>
                <w:sz w:val="16"/>
                <w:szCs w:val="16"/>
              </w:rPr>
            </w:pPr>
            <w:r w:rsidRPr="001E7D8B">
              <w:rPr>
                <w:rFonts w:cs="Arial"/>
                <w:color w:val="000000"/>
                <w:sz w:val="16"/>
                <w:szCs w:val="16"/>
              </w:rPr>
              <w:t>AAA-28605</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384C8688" w14:textId="77777777" w:rsidR="001E7D8B" w:rsidRPr="001E7D8B" w:rsidRDefault="001E7D8B" w:rsidP="001E7D8B">
            <w:pPr>
              <w:textAlignment w:val="baseline"/>
              <w:rPr>
                <w:rFonts w:cs="Arial"/>
                <w:color w:val="000000"/>
                <w:sz w:val="16"/>
                <w:szCs w:val="16"/>
              </w:rPr>
            </w:pPr>
            <w:r w:rsidRPr="001E7D8B">
              <w:rPr>
                <w:rFonts w:cs="Arial"/>
                <w:color w:val="000000"/>
                <w:sz w:val="16"/>
                <w:szCs w:val="16"/>
              </w:rPr>
              <w:t xml:space="preserve">M365 E5 </w:t>
            </w:r>
            <w:proofErr w:type="spellStart"/>
            <w:r w:rsidRPr="001E7D8B">
              <w:rPr>
                <w:rFonts w:cs="Arial"/>
                <w:color w:val="000000"/>
                <w:sz w:val="16"/>
                <w:szCs w:val="16"/>
              </w:rPr>
              <w:t>ShrdSvr</w:t>
            </w:r>
            <w:proofErr w:type="spellEnd"/>
            <w:r w:rsidRPr="001E7D8B">
              <w:rPr>
                <w:rFonts w:cs="Arial"/>
                <w:color w:val="000000"/>
                <w:sz w:val="16"/>
                <w:szCs w:val="16"/>
              </w:rPr>
              <w:t xml:space="preserve"> ALNG </w:t>
            </w:r>
            <w:proofErr w:type="spellStart"/>
            <w:r w:rsidRPr="001E7D8B">
              <w:rPr>
                <w:rFonts w:cs="Arial"/>
                <w:color w:val="000000"/>
                <w:sz w:val="16"/>
                <w:szCs w:val="16"/>
              </w:rPr>
              <w:t>SubsVL</w:t>
            </w:r>
            <w:proofErr w:type="spellEnd"/>
            <w:r w:rsidRPr="001E7D8B">
              <w:rPr>
                <w:rFonts w:cs="Arial"/>
                <w:color w:val="000000"/>
                <w:sz w:val="16"/>
                <w:szCs w:val="16"/>
              </w:rPr>
              <w:t xml:space="preserve"> MVL </w:t>
            </w:r>
            <w:proofErr w:type="spellStart"/>
            <w:r w:rsidRPr="001E7D8B">
              <w:rPr>
                <w:rFonts w:cs="Arial"/>
                <w:color w:val="000000"/>
                <w:sz w:val="16"/>
                <w:szCs w:val="16"/>
              </w:rPr>
              <w:t>PerUsr</w:t>
            </w:r>
            <w:proofErr w:type="spellEnd"/>
            <w:r w:rsidRPr="001E7D8B">
              <w:rPr>
                <w:rFonts w:cs="Arial"/>
                <w:color w:val="000000"/>
                <w:sz w:val="16"/>
                <w:szCs w:val="16"/>
              </w:rPr>
              <w:t xml:space="preserve"> (Original)</w:t>
            </w:r>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6AD1D40A" w14:textId="77777777" w:rsidR="001E7D8B" w:rsidRPr="001E7D8B" w:rsidRDefault="001E7D8B" w:rsidP="001E7D8B">
            <w:pPr>
              <w:jc w:val="center"/>
              <w:textAlignment w:val="baseline"/>
              <w:rPr>
                <w:rFonts w:cs="Arial"/>
                <w:color w:val="000000"/>
                <w:sz w:val="16"/>
                <w:szCs w:val="16"/>
              </w:rPr>
            </w:pPr>
            <w:r w:rsidRPr="001E7D8B">
              <w:rPr>
                <w:rFonts w:cs="Arial"/>
                <w:color w:val="000000"/>
                <w:sz w:val="16"/>
                <w:szCs w:val="16"/>
              </w:rPr>
              <w:t>2</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EC06C29" w14:textId="77777777" w:rsidR="001E7D8B" w:rsidRPr="001E7D8B" w:rsidRDefault="001E7D8B" w:rsidP="001E7D8B">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0702235C" w14:textId="77777777" w:rsidR="001E7D8B" w:rsidRPr="001E7D8B" w:rsidRDefault="001E7D8B" w:rsidP="001E7D8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78133851" w14:textId="77777777" w:rsidR="001E7D8B" w:rsidRPr="001E7D8B" w:rsidRDefault="001E7D8B" w:rsidP="001E7D8B">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14646899" w14:textId="77777777" w:rsidR="001E7D8B" w:rsidRPr="001E7D8B" w:rsidRDefault="001E7D8B" w:rsidP="001E7D8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6B0D8215" w14:textId="77777777" w:rsidR="001E7D8B" w:rsidRPr="001E7D8B" w:rsidRDefault="001E7D8B" w:rsidP="001E7D8B">
            <w:pPr>
              <w:textAlignment w:val="baseline"/>
              <w:rPr>
                <w:rFonts w:cs="Arial"/>
                <w:sz w:val="16"/>
                <w:szCs w:val="16"/>
              </w:rPr>
            </w:pPr>
          </w:p>
        </w:tc>
      </w:tr>
      <w:tr w:rsidR="001E7D8B" w:rsidRPr="001E7D8B" w14:paraId="26FC7E0E" w14:textId="77777777" w:rsidTr="00B431B1">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56FB4422" w14:textId="77777777" w:rsidR="001E7D8B" w:rsidRPr="001E7D8B" w:rsidRDefault="001E7D8B" w:rsidP="001E7D8B">
            <w:pPr>
              <w:jc w:val="center"/>
              <w:textAlignment w:val="baseline"/>
              <w:rPr>
                <w:rFonts w:cs="Arial"/>
                <w:color w:val="000000"/>
                <w:sz w:val="16"/>
                <w:szCs w:val="16"/>
              </w:rPr>
            </w:pPr>
            <w:r w:rsidRPr="001E7D8B">
              <w:rPr>
                <w:rFonts w:cs="Arial"/>
                <w:color w:val="000000"/>
                <w:sz w:val="16"/>
                <w:szCs w:val="16"/>
              </w:rPr>
              <w:lastRenderedPageBreak/>
              <w:t>PEJ-00002</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0071A49F" w14:textId="77777777" w:rsidR="001E7D8B" w:rsidRPr="001E7D8B" w:rsidRDefault="001E7D8B" w:rsidP="001E7D8B">
            <w:pPr>
              <w:textAlignment w:val="baseline"/>
              <w:rPr>
                <w:rFonts w:cs="Arial"/>
                <w:color w:val="000000"/>
                <w:sz w:val="16"/>
                <w:szCs w:val="16"/>
              </w:rPr>
            </w:pPr>
            <w:r w:rsidRPr="001E7D8B">
              <w:rPr>
                <w:rFonts w:cs="Arial"/>
                <w:color w:val="000000"/>
                <w:sz w:val="16"/>
                <w:szCs w:val="16"/>
              </w:rPr>
              <w:t xml:space="preserve">M365E5Security </w:t>
            </w:r>
            <w:proofErr w:type="spellStart"/>
            <w:r w:rsidRPr="001E7D8B">
              <w:rPr>
                <w:rFonts w:cs="Arial"/>
                <w:color w:val="000000"/>
                <w:sz w:val="16"/>
                <w:szCs w:val="16"/>
              </w:rPr>
              <w:t>ShrdSvr</w:t>
            </w:r>
            <w:proofErr w:type="spellEnd"/>
            <w:r w:rsidRPr="001E7D8B">
              <w:rPr>
                <w:rFonts w:cs="Arial"/>
                <w:color w:val="000000"/>
                <w:sz w:val="16"/>
                <w:szCs w:val="16"/>
              </w:rPr>
              <w:t xml:space="preserve"> ALNG </w:t>
            </w:r>
            <w:proofErr w:type="spellStart"/>
            <w:r w:rsidRPr="001E7D8B">
              <w:rPr>
                <w:rFonts w:cs="Arial"/>
                <w:color w:val="000000"/>
                <w:sz w:val="16"/>
                <w:szCs w:val="16"/>
              </w:rPr>
              <w:t>SubsVL</w:t>
            </w:r>
            <w:proofErr w:type="spellEnd"/>
            <w:r w:rsidRPr="001E7D8B">
              <w:rPr>
                <w:rFonts w:cs="Arial"/>
                <w:color w:val="000000"/>
                <w:sz w:val="16"/>
                <w:szCs w:val="16"/>
              </w:rPr>
              <w:t xml:space="preserve"> MVL </w:t>
            </w:r>
            <w:proofErr w:type="spellStart"/>
            <w:r w:rsidRPr="001E7D8B">
              <w:rPr>
                <w:rFonts w:cs="Arial"/>
                <w:color w:val="000000"/>
                <w:sz w:val="16"/>
                <w:szCs w:val="16"/>
              </w:rPr>
              <w:t>PerUsr</w:t>
            </w:r>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22C52894" w14:textId="77777777" w:rsidR="001E7D8B" w:rsidRPr="001E7D8B" w:rsidRDefault="001E7D8B" w:rsidP="001E7D8B">
            <w:pPr>
              <w:jc w:val="center"/>
              <w:textAlignment w:val="baseline"/>
              <w:rPr>
                <w:rFonts w:cs="Arial"/>
                <w:color w:val="000000"/>
                <w:sz w:val="16"/>
                <w:szCs w:val="16"/>
              </w:rPr>
            </w:pPr>
            <w:r w:rsidRPr="001E7D8B">
              <w:rPr>
                <w:rFonts w:cs="Arial"/>
                <w:color w:val="000000"/>
                <w:sz w:val="16"/>
                <w:szCs w:val="16"/>
              </w:rPr>
              <w:t>80</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0B26DD1" w14:textId="77777777" w:rsidR="001E7D8B" w:rsidRPr="001E7D8B" w:rsidRDefault="001E7D8B" w:rsidP="001E7D8B">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582BA4CF" w14:textId="77777777" w:rsidR="001E7D8B" w:rsidRPr="001E7D8B" w:rsidRDefault="001E7D8B" w:rsidP="001E7D8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1D5E6C09" w14:textId="77777777" w:rsidR="001E7D8B" w:rsidRPr="001E7D8B" w:rsidRDefault="001E7D8B" w:rsidP="001E7D8B">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4A635FE6" w14:textId="77777777" w:rsidR="001E7D8B" w:rsidRPr="001E7D8B" w:rsidRDefault="001E7D8B" w:rsidP="001E7D8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6162D118" w14:textId="77777777" w:rsidR="001E7D8B" w:rsidRPr="001E7D8B" w:rsidRDefault="001E7D8B" w:rsidP="001E7D8B">
            <w:pPr>
              <w:textAlignment w:val="baseline"/>
              <w:rPr>
                <w:rFonts w:cs="Arial"/>
                <w:sz w:val="16"/>
                <w:szCs w:val="16"/>
              </w:rPr>
            </w:pPr>
          </w:p>
        </w:tc>
      </w:tr>
      <w:tr w:rsidR="001E7D8B" w:rsidRPr="001E7D8B" w14:paraId="514981AA" w14:textId="77777777" w:rsidTr="00B431B1">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423240CD" w14:textId="77777777" w:rsidR="001E7D8B" w:rsidRPr="001E7D8B" w:rsidRDefault="001E7D8B" w:rsidP="001E7D8B">
            <w:pPr>
              <w:jc w:val="center"/>
              <w:textAlignment w:val="baseline"/>
              <w:rPr>
                <w:rFonts w:cs="Arial"/>
                <w:color w:val="000000"/>
                <w:sz w:val="16"/>
                <w:szCs w:val="16"/>
              </w:rPr>
            </w:pPr>
            <w:r w:rsidRPr="001E7D8B">
              <w:rPr>
                <w:rFonts w:cs="Arial"/>
                <w:color w:val="000000"/>
                <w:sz w:val="16"/>
                <w:szCs w:val="16"/>
              </w:rPr>
              <w:t>7LS-00002</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1CECD875" w14:textId="77777777" w:rsidR="001E7D8B" w:rsidRPr="001E7D8B" w:rsidRDefault="001E7D8B" w:rsidP="001E7D8B">
            <w:pPr>
              <w:textAlignment w:val="baseline"/>
              <w:rPr>
                <w:rFonts w:cs="Arial"/>
                <w:color w:val="000000"/>
                <w:sz w:val="16"/>
                <w:szCs w:val="16"/>
              </w:rPr>
            </w:pPr>
            <w:r w:rsidRPr="001E7D8B">
              <w:rPr>
                <w:rFonts w:cs="Arial"/>
                <w:color w:val="000000"/>
                <w:sz w:val="16"/>
                <w:szCs w:val="16"/>
              </w:rPr>
              <w:t xml:space="preserve">Project Plan3 </w:t>
            </w:r>
            <w:proofErr w:type="spellStart"/>
            <w:r w:rsidRPr="001E7D8B">
              <w:rPr>
                <w:rFonts w:cs="Arial"/>
                <w:color w:val="000000"/>
                <w:sz w:val="16"/>
                <w:szCs w:val="16"/>
              </w:rPr>
              <w:t>Shared</w:t>
            </w:r>
            <w:proofErr w:type="spellEnd"/>
            <w:r w:rsidRPr="001E7D8B">
              <w:rPr>
                <w:rFonts w:cs="Arial"/>
                <w:color w:val="000000"/>
                <w:sz w:val="16"/>
                <w:szCs w:val="16"/>
              </w:rPr>
              <w:t xml:space="preserve"> </w:t>
            </w:r>
            <w:proofErr w:type="spellStart"/>
            <w:r w:rsidRPr="001E7D8B">
              <w:rPr>
                <w:rFonts w:cs="Arial"/>
                <w:color w:val="000000"/>
                <w:sz w:val="16"/>
                <w:szCs w:val="16"/>
              </w:rPr>
              <w:t>All</w:t>
            </w:r>
            <w:proofErr w:type="spellEnd"/>
            <w:r w:rsidRPr="001E7D8B">
              <w:rPr>
                <w:rFonts w:cs="Arial"/>
                <w:color w:val="000000"/>
                <w:sz w:val="16"/>
                <w:szCs w:val="16"/>
              </w:rPr>
              <w:t xml:space="preserve"> </w:t>
            </w:r>
            <w:proofErr w:type="spellStart"/>
            <w:r w:rsidRPr="001E7D8B">
              <w:rPr>
                <w:rFonts w:cs="Arial"/>
                <w:color w:val="000000"/>
                <w:sz w:val="16"/>
                <w:szCs w:val="16"/>
              </w:rPr>
              <w:t>Lng</w:t>
            </w:r>
            <w:proofErr w:type="spellEnd"/>
            <w:r w:rsidRPr="001E7D8B">
              <w:rPr>
                <w:rFonts w:cs="Arial"/>
                <w:color w:val="000000"/>
                <w:sz w:val="16"/>
                <w:szCs w:val="16"/>
              </w:rPr>
              <w:t xml:space="preserve"> </w:t>
            </w:r>
            <w:proofErr w:type="spellStart"/>
            <w:r w:rsidRPr="001E7D8B">
              <w:rPr>
                <w:rFonts w:cs="Arial"/>
                <w:color w:val="000000"/>
                <w:sz w:val="16"/>
                <w:szCs w:val="16"/>
              </w:rPr>
              <w:t>Subs</w:t>
            </w:r>
            <w:proofErr w:type="spellEnd"/>
            <w:r w:rsidRPr="001E7D8B">
              <w:rPr>
                <w:rFonts w:cs="Arial"/>
                <w:color w:val="000000"/>
                <w:sz w:val="16"/>
                <w:szCs w:val="16"/>
              </w:rPr>
              <w:t xml:space="preserve"> VL MVL Per </w:t>
            </w:r>
            <w:proofErr w:type="spellStart"/>
            <w:r w:rsidRPr="001E7D8B">
              <w:rPr>
                <w:rFonts w:cs="Arial"/>
                <w:color w:val="000000"/>
                <w:sz w:val="16"/>
                <w:szCs w:val="16"/>
              </w:rPr>
              <w:t>User</w:t>
            </w:r>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4538CE21" w14:textId="77777777" w:rsidR="001E7D8B" w:rsidRPr="001E7D8B" w:rsidRDefault="001E7D8B" w:rsidP="001E7D8B">
            <w:pPr>
              <w:jc w:val="center"/>
              <w:textAlignment w:val="baseline"/>
              <w:rPr>
                <w:rFonts w:cs="Arial"/>
                <w:color w:val="000000"/>
                <w:sz w:val="16"/>
                <w:szCs w:val="16"/>
              </w:rPr>
            </w:pPr>
            <w:r w:rsidRPr="001E7D8B">
              <w:rPr>
                <w:rFonts w:cs="Arial"/>
                <w:color w:val="000000"/>
                <w:sz w:val="16"/>
                <w:szCs w:val="16"/>
              </w:rPr>
              <w:t>2</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2F48A8B9" w14:textId="179CB866" w:rsidR="001E7D8B" w:rsidRPr="001E7D8B" w:rsidRDefault="001E7D8B" w:rsidP="001E7D8B">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117D87CB" w14:textId="77777777" w:rsidR="001E7D8B" w:rsidRPr="001E7D8B" w:rsidRDefault="001E7D8B" w:rsidP="001E7D8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17CF2E45" w14:textId="77777777" w:rsidR="001E7D8B" w:rsidRPr="001E7D8B" w:rsidRDefault="001E7D8B" w:rsidP="001E7D8B">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022ED766" w14:textId="77777777" w:rsidR="001E7D8B" w:rsidRPr="001E7D8B" w:rsidRDefault="001E7D8B" w:rsidP="001E7D8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5A0A1EB9" w14:textId="77777777" w:rsidR="001E7D8B" w:rsidRPr="001E7D8B" w:rsidRDefault="001E7D8B" w:rsidP="001E7D8B">
            <w:pPr>
              <w:textAlignment w:val="baseline"/>
              <w:rPr>
                <w:rFonts w:cs="Arial"/>
                <w:sz w:val="16"/>
                <w:szCs w:val="16"/>
              </w:rPr>
            </w:pPr>
          </w:p>
        </w:tc>
      </w:tr>
      <w:tr w:rsidR="001E7D8B" w:rsidRPr="001E7D8B" w14:paraId="0B528408" w14:textId="77777777" w:rsidTr="00B431B1">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0C003B2A" w14:textId="77777777" w:rsidR="001E7D8B" w:rsidRPr="001E7D8B" w:rsidRDefault="001E7D8B" w:rsidP="001E7D8B">
            <w:pPr>
              <w:jc w:val="center"/>
              <w:textAlignment w:val="baseline"/>
              <w:rPr>
                <w:rFonts w:cs="Arial"/>
                <w:color w:val="000000"/>
                <w:sz w:val="16"/>
                <w:szCs w:val="16"/>
              </w:rPr>
            </w:pPr>
            <w:r w:rsidRPr="001E7D8B">
              <w:rPr>
                <w:rFonts w:cs="Arial"/>
                <w:color w:val="000000"/>
                <w:sz w:val="16"/>
                <w:szCs w:val="16"/>
              </w:rPr>
              <w:t>9K3-00002</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7FEA7D04" w14:textId="77777777" w:rsidR="001E7D8B" w:rsidRPr="001E7D8B" w:rsidRDefault="001E7D8B" w:rsidP="001E7D8B">
            <w:pPr>
              <w:textAlignment w:val="baseline"/>
              <w:rPr>
                <w:rFonts w:cs="Arial"/>
                <w:color w:val="000000"/>
                <w:sz w:val="16"/>
                <w:szCs w:val="16"/>
              </w:rPr>
            </w:pPr>
            <w:r w:rsidRPr="001E7D8B">
              <w:rPr>
                <w:rFonts w:cs="Arial"/>
                <w:color w:val="000000"/>
                <w:sz w:val="16"/>
                <w:szCs w:val="16"/>
              </w:rPr>
              <w:t xml:space="preserve">VisioOnlnP2FromSA </w:t>
            </w:r>
            <w:proofErr w:type="spellStart"/>
            <w:r w:rsidRPr="001E7D8B">
              <w:rPr>
                <w:rFonts w:cs="Arial"/>
                <w:color w:val="000000"/>
                <w:sz w:val="16"/>
                <w:szCs w:val="16"/>
              </w:rPr>
              <w:t>ShrdSvr</w:t>
            </w:r>
            <w:proofErr w:type="spellEnd"/>
            <w:r w:rsidRPr="001E7D8B">
              <w:rPr>
                <w:rFonts w:cs="Arial"/>
                <w:color w:val="000000"/>
                <w:sz w:val="16"/>
                <w:szCs w:val="16"/>
              </w:rPr>
              <w:t xml:space="preserve"> ALNG </w:t>
            </w:r>
            <w:proofErr w:type="spellStart"/>
            <w:r w:rsidRPr="001E7D8B">
              <w:rPr>
                <w:rFonts w:cs="Arial"/>
                <w:color w:val="000000"/>
                <w:sz w:val="16"/>
                <w:szCs w:val="16"/>
              </w:rPr>
              <w:t>SubsVL</w:t>
            </w:r>
            <w:proofErr w:type="spellEnd"/>
            <w:r w:rsidRPr="001E7D8B">
              <w:rPr>
                <w:rFonts w:cs="Arial"/>
                <w:color w:val="000000"/>
                <w:sz w:val="16"/>
                <w:szCs w:val="16"/>
              </w:rPr>
              <w:t xml:space="preserve"> MVL </w:t>
            </w:r>
            <w:proofErr w:type="spellStart"/>
            <w:r w:rsidRPr="001E7D8B">
              <w:rPr>
                <w:rFonts w:cs="Arial"/>
                <w:color w:val="000000"/>
                <w:sz w:val="16"/>
                <w:szCs w:val="16"/>
              </w:rPr>
              <w:t>PerUsr</w:t>
            </w:r>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61CAFC96" w14:textId="77777777" w:rsidR="001E7D8B" w:rsidRPr="001E7D8B" w:rsidRDefault="001E7D8B" w:rsidP="001E7D8B">
            <w:pPr>
              <w:jc w:val="center"/>
              <w:textAlignment w:val="baseline"/>
              <w:rPr>
                <w:rFonts w:cs="Arial"/>
                <w:color w:val="000000"/>
                <w:sz w:val="16"/>
                <w:szCs w:val="16"/>
              </w:rPr>
            </w:pPr>
            <w:r w:rsidRPr="001E7D8B">
              <w:rPr>
                <w:rFonts w:cs="Arial"/>
                <w:color w:val="000000"/>
                <w:sz w:val="16"/>
                <w:szCs w:val="16"/>
              </w:rPr>
              <w:t>3</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4348E354" w14:textId="77777777" w:rsidR="001E7D8B" w:rsidRPr="001E7D8B" w:rsidRDefault="001E7D8B" w:rsidP="001E7D8B">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5E45E960" w14:textId="77777777" w:rsidR="001E7D8B" w:rsidRPr="001E7D8B" w:rsidRDefault="001E7D8B" w:rsidP="001E7D8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3B16FC3D" w14:textId="77777777" w:rsidR="001E7D8B" w:rsidRPr="001E7D8B" w:rsidRDefault="001E7D8B" w:rsidP="001E7D8B">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7BD78D5E" w14:textId="77777777" w:rsidR="001E7D8B" w:rsidRPr="001E7D8B" w:rsidRDefault="001E7D8B" w:rsidP="001E7D8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17574DDB" w14:textId="77777777" w:rsidR="001E7D8B" w:rsidRPr="001E7D8B" w:rsidRDefault="001E7D8B" w:rsidP="001E7D8B">
            <w:pPr>
              <w:textAlignment w:val="baseline"/>
              <w:rPr>
                <w:rFonts w:cs="Arial"/>
                <w:sz w:val="16"/>
                <w:szCs w:val="16"/>
              </w:rPr>
            </w:pPr>
          </w:p>
        </w:tc>
      </w:tr>
      <w:tr w:rsidR="001E7D8B" w:rsidRPr="001E7D8B" w14:paraId="2EB290E9" w14:textId="77777777" w:rsidTr="00B431B1">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779FE698" w14:textId="77777777" w:rsidR="001E7D8B" w:rsidRPr="001E7D8B" w:rsidRDefault="001E7D8B" w:rsidP="001E7D8B">
            <w:pPr>
              <w:jc w:val="center"/>
              <w:textAlignment w:val="baseline"/>
              <w:rPr>
                <w:rFonts w:cs="Arial"/>
                <w:color w:val="000000"/>
                <w:sz w:val="16"/>
                <w:szCs w:val="16"/>
              </w:rPr>
            </w:pPr>
            <w:r w:rsidRPr="001E7D8B">
              <w:rPr>
                <w:rFonts w:cs="Arial"/>
                <w:color w:val="000000"/>
                <w:sz w:val="16"/>
                <w:szCs w:val="16"/>
              </w:rPr>
              <w:t>N9U-00002</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4C5E3E31" w14:textId="77777777" w:rsidR="001E7D8B" w:rsidRPr="001E7D8B" w:rsidRDefault="001E7D8B" w:rsidP="001E7D8B">
            <w:pPr>
              <w:textAlignment w:val="baseline"/>
              <w:rPr>
                <w:rFonts w:cs="Arial"/>
                <w:color w:val="000000"/>
                <w:sz w:val="16"/>
                <w:szCs w:val="16"/>
              </w:rPr>
            </w:pPr>
            <w:r w:rsidRPr="001E7D8B">
              <w:rPr>
                <w:rFonts w:cs="Arial"/>
                <w:color w:val="000000"/>
                <w:sz w:val="16"/>
                <w:szCs w:val="16"/>
              </w:rPr>
              <w:t xml:space="preserve">VisioOnlnP2 </w:t>
            </w:r>
            <w:proofErr w:type="spellStart"/>
            <w:r w:rsidRPr="001E7D8B">
              <w:rPr>
                <w:rFonts w:cs="Arial"/>
                <w:color w:val="000000"/>
                <w:sz w:val="16"/>
                <w:szCs w:val="16"/>
              </w:rPr>
              <w:t>ShrdSvr</w:t>
            </w:r>
            <w:proofErr w:type="spellEnd"/>
            <w:r w:rsidRPr="001E7D8B">
              <w:rPr>
                <w:rFonts w:cs="Arial"/>
                <w:color w:val="000000"/>
                <w:sz w:val="16"/>
                <w:szCs w:val="16"/>
              </w:rPr>
              <w:t xml:space="preserve"> ALNG </w:t>
            </w:r>
            <w:proofErr w:type="spellStart"/>
            <w:r w:rsidRPr="001E7D8B">
              <w:rPr>
                <w:rFonts w:cs="Arial"/>
                <w:color w:val="000000"/>
                <w:sz w:val="16"/>
                <w:szCs w:val="16"/>
              </w:rPr>
              <w:t>SubsVL</w:t>
            </w:r>
            <w:proofErr w:type="spellEnd"/>
            <w:r w:rsidRPr="001E7D8B">
              <w:rPr>
                <w:rFonts w:cs="Arial"/>
                <w:color w:val="000000"/>
                <w:sz w:val="16"/>
                <w:szCs w:val="16"/>
              </w:rPr>
              <w:t xml:space="preserve"> MVL </w:t>
            </w:r>
            <w:proofErr w:type="spellStart"/>
            <w:r w:rsidRPr="001E7D8B">
              <w:rPr>
                <w:rFonts w:cs="Arial"/>
                <w:color w:val="000000"/>
                <w:sz w:val="16"/>
                <w:szCs w:val="16"/>
              </w:rPr>
              <w:t>PerUsr</w:t>
            </w:r>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5684CA12" w14:textId="77777777" w:rsidR="001E7D8B" w:rsidRPr="001E7D8B" w:rsidRDefault="001E7D8B" w:rsidP="001E7D8B">
            <w:pPr>
              <w:jc w:val="center"/>
              <w:textAlignment w:val="baseline"/>
              <w:rPr>
                <w:rFonts w:cs="Arial"/>
                <w:color w:val="000000"/>
                <w:sz w:val="16"/>
                <w:szCs w:val="16"/>
              </w:rPr>
            </w:pPr>
            <w:r w:rsidRPr="001E7D8B">
              <w:rPr>
                <w:rFonts w:cs="Arial"/>
                <w:color w:val="000000"/>
                <w:sz w:val="16"/>
                <w:szCs w:val="16"/>
              </w:rPr>
              <w:t>17</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3F490070" w14:textId="725ACD2F" w:rsidR="001E7D8B" w:rsidRPr="001E7D8B" w:rsidRDefault="001E7D8B" w:rsidP="001E7D8B">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6EA291BD" w14:textId="77777777" w:rsidR="001E7D8B" w:rsidRPr="001E7D8B" w:rsidRDefault="001E7D8B" w:rsidP="001E7D8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6DBE03AE" w14:textId="77777777" w:rsidR="001E7D8B" w:rsidRPr="001E7D8B" w:rsidRDefault="001E7D8B" w:rsidP="001E7D8B">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2DA02C83" w14:textId="77777777" w:rsidR="001E7D8B" w:rsidRPr="001E7D8B" w:rsidRDefault="001E7D8B" w:rsidP="001E7D8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74D872A1" w14:textId="77777777" w:rsidR="001E7D8B" w:rsidRPr="001E7D8B" w:rsidRDefault="001E7D8B" w:rsidP="001E7D8B">
            <w:pPr>
              <w:textAlignment w:val="baseline"/>
              <w:rPr>
                <w:rFonts w:cs="Arial"/>
                <w:sz w:val="16"/>
                <w:szCs w:val="16"/>
              </w:rPr>
            </w:pPr>
          </w:p>
        </w:tc>
      </w:tr>
      <w:tr w:rsidR="001E7D8B" w:rsidRPr="001E7D8B" w14:paraId="072B96F0" w14:textId="77777777" w:rsidTr="00B431B1">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136E0F64" w14:textId="77777777" w:rsidR="001E7D8B" w:rsidRPr="001E7D8B" w:rsidRDefault="001E7D8B" w:rsidP="001E7D8B">
            <w:pPr>
              <w:jc w:val="center"/>
              <w:textAlignment w:val="baseline"/>
              <w:rPr>
                <w:rFonts w:cs="Arial"/>
                <w:color w:val="000000"/>
                <w:sz w:val="16"/>
                <w:szCs w:val="16"/>
              </w:rPr>
            </w:pPr>
            <w:r w:rsidRPr="001E7D8B">
              <w:rPr>
                <w:rFonts w:cs="Arial"/>
                <w:color w:val="000000"/>
                <w:sz w:val="16"/>
                <w:szCs w:val="16"/>
              </w:rPr>
              <w:t>MX3-00117</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00513384" w14:textId="77777777" w:rsidR="001E7D8B" w:rsidRPr="001E7D8B" w:rsidRDefault="001E7D8B" w:rsidP="001E7D8B">
            <w:pPr>
              <w:textAlignment w:val="baseline"/>
              <w:rPr>
                <w:rFonts w:cs="Arial"/>
                <w:color w:val="000000"/>
                <w:sz w:val="16"/>
                <w:szCs w:val="16"/>
              </w:rPr>
            </w:pPr>
            <w:proofErr w:type="spellStart"/>
            <w:r w:rsidRPr="001E7D8B">
              <w:rPr>
                <w:rFonts w:cs="Arial"/>
                <w:color w:val="000000"/>
                <w:sz w:val="16"/>
                <w:szCs w:val="16"/>
              </w:rPr>
              <w:t>VSEntSubMSDN</w:t>
            </w:r>
            <w:proofErr w:type="spellEnd"/>
            <w:r w:rsidRPr="001E7D8B">
              <w:rPr>
                <w:rFonts w:cs="Arial"/>
                <w:color w:val="000000"/>
                <w:sz w:val="16"/>
                <w:szCs w:val="16"/>
              </w:rPr>
              <w:t xml:space="preserve"> ALNG SA MVL</w:t>
            </w:r>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46320DAB" w14:textId="77777777" w:rsidR="001E7D8B" w:rsidRPr="001E7D8B" w:rsidRDefault="001E7D8B" w:rsidP="001E7D8B">
            <w:pPr>
              <w:jc w:val="center"/>
              <w:textAlignment w:val="baseline"/>
              <w:rPr>
                <w:rFonts w:cs="Arial"/>
                <w:color w:val="000000"/>
                <w:sz w:val="16"/>
                <w:szCs w:val="16"/>
              </w:rPr>
            </w:pPr>
            <w:r w:rsidRPr="001E7D8B">
              <w:rPr>
                <w:rFonts w:cs="Arial"/>
                <w:color w:val="000000"/>
                <w:sz w:val="16"/>
                <w:szCs w:val="16"/>
              </w:rPr>
              <w:t>5</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943343D" w14:textId="77777777" w:rsidR="001E7D8B" w:rsidRPr="001E7D8B" w:rsidRDefault="001E7D8B" w:rsidP="001E7D8B">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7237C539" w14:textId="77777777" w:rsidR="001E7D8B" w:rsidRPr="001E7D8B" w:rsidRDefault="001E7D8B" w:rsidP="001E7D8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60961D55" w14:textId="77777777" w:rsidR="001E7D8B" w:rsidRPr="001E7D8B" w:rsidRDefault="001E7D8B" w:rsidP="001E7D8B">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79F02901" w14:textId="77777777" w:rsidR="001E7D8B" w:rsidRPr="001E7D8B" w:rsidRDefault="001E7D8B" w:rsidP="001E7D8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0D62177C" w14:textId="77777777" w:rsidR="001E7D8B" w:rsidRPr="001E7D8B" w:rsidRDefault="001E7D8B" w:rsidP="001E7D8B">
            <w:pPr>
              <w:textAlignment w:val="baseline"/>
              <w:rPr>
                <w:rFonts w:cs="Arial"/>
                <w:sz w:val="16"/>
                <w:szCs w:val="16"/>
              </w:rPr>
            </w:pPr>
          </w:p>
        </w:tc>
      </w:tr>
      <w:tr w:rsidR="001E7D8B" w:rsidRPr="001E7D8B" w14:paraId="1A75B4D0" w14:textId="77777777" w:rsidTr="00B431B1">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2E4A3314" w14:textId="77777777" w:rsidR="001E7D8B" w:rsidRPr="001E7D8B" w:rsidRDefault="001E7D8B" w:rsidP="001E7D8B">
            <w:pPr>
              <w:jc w:val="center"/>
              <w:textAlignment w:val="baseline"/>
              <w:rPr>
                <w:rFonts w:cs="Arial"/>
                <w:color w:val="000000"/>
                <w:sz w:val="16"/>
                <w:szCs w:val="16"/>
              </w:rPr>
            </w:pPr>
            <w:r w:rsidRPr="001E7D8B">
              <w:rPr>
                <w:rFonts w:cs="Arial"/>
                <w:color w:val="000000"/>
                <w:sz w:val="16"/>
                <w:szCs w:val="16"/>
              </w:rPr>
              <w:t>6VC-01254</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6F966173" w14:textId="77777777" w:rsidR="001E7D8B" w:rsidRPr="001E7D8B" w:rsidRDefault="001E7D8B" w:rsidP="001E7D8B">
            <w:pPr>
              <w:textAlignment w:val="baseline"/>
              <w:rPr>
                <w:rFonts w:cs="Arial"/>
                <w:color w:val="000000"/>
                <w:sz w:val="16"/>
                <w:szCs w:val="16"/>
              </w:rPr>
            </w:pPr>
            <w:proofErr w:type="spellStart"/>
            <w:r w:rsidRPr="001E7D8B">
              <w:rPr>
                <w:rFonts w:cs="Arial"/>
                <w:color w:val="000000"/>
                <w:sz w:val="16"/>
                <w:szCs w:val="16"/>
              </w:rPr>
              <w:t>WinRmtDsktpSrvcsCAL</w:t>
            </w:r>
            <w:proofErr w:type="spellEnd"/>
            <w:r w:rsidRPr="001E7D8B">
              <w:rPr>
                <w:rFonts w:cs="Arial"/>
                <w:color w:val="000000"/>
                <w:sz w:val="16"/>
                <w:szCs w:val="16"/>
              </w:rPr>
              <w:t xml:space="preserve"> ALNG SA MVL </w:t>
            </w:r>
            <w:proofErr w:type="spellStart"/>
            <w:r w:rsidRPr="001E7D8B">
              <w:rPr>
                <w:rFonts w:cs="Arial"/>
                <w:color w:val="000000"/>
                <w:sz w:val="16"/>
                <w:szCs w:val="16"/>
              </w:rPr>
              <w:t>UsrCAL</w:t>
            </w:r>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77257B26" w14:textId="177BD028" w:rsidR="001E7D8B" w:rsidRPr="001E7D8B" w:rsidRDefault="00CF7C39" w:rsidP="001E7D8B">
            <w:pPr>
              <w:jc w:val="center"/>
              <w:textAlignment w:val="baseline"/>
              <w:rPr>
                <w:rFonts w:cs="Arial"/>
                <w:color w:val="000000"/>
                <w:sz w:val="16"/>
                <w:szCs w:val="16"/>
              </w:rPr>
            </w:pPr>
            <w:r>
              <w:rPr>
                <w:rFonts w:cs="Arial"/>
                <w:color w:val="000000"/>
                <w:sz w:val="16"/>
                <w:szCs w:val="16"/>
              </w:rPr>
              <w:t>2</w:t>
            </w:r>
            <w:r w:rsidR="001E7D8B" w:rsidRPr="001E7D8B">
              <w:rPr>
                <w:rFonts w:cs="Arial"/>
                <w:color w:val="000000"/>
                <w:sz w:val="16"/>
                <w:szCs w:val="16"/>
              </w:rPr>
              <w:t>0</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3F2631A" w14:textId="77777777" w:rsidR="001E7D8B" w:rsidRPr="001E7D8B" w:rsidRDefault="001E7D8B" w:rsidP="001E7D8B">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34D0D7DA" w14:textId="77777777" w:rsidR="001E7D8B" w:rsidRPr="001E7D8B" w:rsidRDefault="001E7D8B" w:rsidP="001E7D8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4AF5A654" w14:textId="77777777" w:rsidR="001E7D8B" w:rsidRPr="001E7D8B" w:rsidRDefault="001E7D8B" w:rsidP="001E7D8B">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4CFAC014" w14:textId="77777777" w:rsidR="001E7D8B" w:rsidRPr="001E7D8B" w:rsidRDefault="001E7D8B" w:rsidP="001E7D8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4AA797C1" w14:textId="77777777" w:rsidR="001E7D8B" w:rsidRPr="001E7D8B" w:rsidRDefault="001E7D8B" w:rsidP="001E7D8B">
            <w:pPr>
              <w:textAlignment w:val="baseline"/>
              <w:rPr>
                <w:rFonts w:cs="Arial"/>
                <w:sz w:val="16"/>
                <w:szCs w:val="16"/>
              </w:rPr>
            </w:pPr>
          </w:p>
        </w:tc>
      </w:tr>
      <w:tr w:rsidR="001E7D8B" w:rsidRPr="001E7D8B" w14:paraId="4D87B8B5" w14:textId="77777777" w:rsidTr="00B431B1">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30A6400B" w14:textId="77777777" w:rsidR="001E7D8B" w:rsidRPr="001E7D8B" w:rsidRDefault="001E7D8B" w:rsidP="001E7D8B">
            <w:pPr>
              <w:jc w:val="center"/>
              <w:textAlignment w:val="baseline"/>
              <w:rPr>
                <w:rFonts w:cs="Arial"/>
                <w:color w:val="000000"/>
                <w:sz w:val="16"/>
                <w:szCs w:val="16"/>
              </w:rPr>
            </w:pPr>
            <w:r w:rsidRPr="001E7D8B">
              <w:rPr>
                <w:rFonts w:cs="Arial"/>
                <w:color w:val="000000"/>
                <w:sz w:val="16"/>
                <w:szCs w:val="16"/>
              </w:rPr>
              <w:t>NK4-00002</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74F3AD7A" w14:textId="77777777" w:rsidR="001E7D8B" w:rsidRPr="001E7D8B" w:rsidRDefault="001E7D8B" w:rsidP="001E7D8B">
            <w:pPr>
              <w:textAlignment w:val="baseline"/>
              <w:rPr>
                <w:rFonts w:cs="Arial"/>
                <w:color w:val="000000"/>
                <w:sz w:val="16"/>
                <w:szCs w:val="16"/>
              </w:rPr>
            </w:pPr>
            <w:proofErr w:type="spellStart"/>
            <w:r w:rsidRPr="001E7D8B">
              <w:rPr>
                <w:rFonts w:cs="Arial"/>
                <w:color w:val="000000"/>
                <w:sz w:val="16"/>
                <w:szCs w:val="16"/>
              </w:rPr>
              <w:t>PwrBIPro</w:t>
            </w:r>
            <w:proofErr w:type="spellEnd"/>
            <w:r w:rsidRPr="001E7D8B">
              <w:rPr>
                <w:rFonts w:cs="Arial"/>
                <w:color w:val="000000"/>
                <w:sz w:val="16"/>
                <w:szCs w:val="16"/>
              </w:rPr>
              <w:t xml:space="preserve"> </w:t>
            </w:r>
            <w:proofErr w:type="spellStart"/>
            <w:r w:rsidRPr="001E7D8B">
              <w:rPr>
                <w:rFonts w:cs="Arial"/>
                <w:color w:val="000000"/>
                <w:sz w:val="16"/>
                <w:szCs w:val="16"/>
              </w:rPr>
              <w:t>ShrdSvr</w:t>
            </w:r>
            <w:proofErr w:type="spellEnd"/>
            <w:r w:rsidRPr="001E7D8B">
              <w:rPr>
                <w:rFonts w:cs="Arial"/>
                <w:color w:val="000000"/>
                <w:sz w:val="16"/>
                <w:szCs w:val="16"/>
              </w:rPr>
              <w:t xml:space="preserve"> ALNG </w:t>
            </w:r>
            <w:proofErr w:type="spellStart"/>
            <w:r w:rsidRPr="001E7D8B">
              <w:rPr>
                <w:rFonts w:cs="Arial"/>
                <w:color w:val="000000"/>
                <w:sz w:val="16"/>
                <w:szCs w:val="16"/>
              </w:rPr>
              <w:t>SubsVL</w:t>
            </w:r>
            <w:proofErr w:type="spellEnd"/>
            <w:r w:rsidRPr="001E7D8B">
              <w:rPr>
                <w:rFonts w:cs="Arial"/>
                <w:color w:val="000000"/>
                <w:sz w:val="16"/>
                <w:szCs w:val="16"/>
              </w:rPr>
              <w:t xml:space="preserve"> MVL </w:t>
            </w:r>
            <w:proofErr w:type="spellStart"/>
            <w:r w:rsidRPr="001E7D8B">
              <w:rPr>
                <w:rFonts w:cs="Arial"/>
                <w:color w:val="000000"/>
                <w:sz w:val="16"/>
                <w:szCs w:val="16"/>
              </w:rPr>
              <w:t>PerUsr</w:t>
            </w:r>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43530619" w14:textId="77777777" w:rsidR="001E7D8B" w:rsidRPr="001E7D8B" w:rsidRDefault="001E7D8B" w:rsidP="001E7D8B">
            <w:pPr>
              <w:jc w:val="center"/>
              <w:textAlignment w:val="baseline"/>
              <w:rPr>
                <w:rFonts w:cs="Arial"/>
                <w:color w:val="000000"/>
                <w:sz w:val="16"/>
                <w:szCs w:val="16"/>
              </w:rPr>
            </w:pPr>
            <w:r w:rsidRPr="001E7D8B">
              <w:rPr>
                <w:rFonts w:cs="Arial"/>
                <w:color w:val="000000"/>
                <w:sz w:val="16"/>
                <w:szCs w:val="16"/>
              </w:rPr>
              <w:t>7</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631DD2C2" w14:textId="77777777" w:rsidR="001E7D8B" w:rsidRPr="001E7D8B" w:rsidRDefault="001E7D8B" w:rsidP="001E7D8B">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0A2B48FA" w14:textId="77777777" w:rsidR="001E7D8B" w:rsidRPr="001E7D8B" w:rsidRDefault="001E7D8B" w:rsidP="001E7D8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399B52E5" w14:textId="77777777" w:rsidR="001E7D8B" w:rsidRPr="001E7D8B" w:rsidRDefault="001E7D8B" w:rsidP="001E7D8B">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16C7FE40" w14:textId="77777777" w:rsidR="001E7D8B" w:rsidRPr="001E7D8B" w:rsidRDefault="001E7D8B" w:rsidP="001E7D8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117195AD" w14:textId="77777777" w:rsidR="001E7D8B" w:rsidRPr="001E7D8B" w:rsidRDefault="001E7D8B" w:rsidP="001E7D8B">
            <w:pPr>
              <w:textAlignment w:val="baseline"/>
              <w:rPr>
                <w:rFonts w:cs="Arial"/>
                <w:sz w:val="16"/>
                <w:szCs w:val="16"/>
              </w:rPr>
            </w:pPr>
          </w:p>
        </w:tc>
      </w:tr>
      <w:tr w:rsidR="005A46DE" w:rsidRPr="00EF212B" w14:paraId="460EB87C" w14:textId="77777777" w:rsidTr="00B431B1">
        <w:trPr>
          <w:trHeight w:val="315"/>
        </w:trPr>
        <w:tc>
          <w:tcPr>
            <w:tcW w:w="1167" w:type="dxa"/>
            <w:tcBorders>
              <w:top w:val="single" w:sz="6" w:space="0" w:color="auto"/>
              <w:left w:val="single" w:sz="6" w:space="0" w:color="auto"/>
              <w:bottom w:val="single" w:sz="6" w:space="0" w:color="auto"/>
              <w:right w:val="single" w:sz="6" w:space="0" w:color="auto"/>
            </w:tcBorders>
            <w:shd w:val="clear" w:color="auto" w:fill="auto"/>
            <w:hideMark/>
          </w:tcPr>
          <w:p w14:paraId="379280B7"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3097" w:type="dxa"/>
            <w:tcBorders>
              <w:top w:val="single" w:sz="6" w:space="0" w:color="auto"/>
              <w:left w:val="single" w:sz="6" w:space="0" w:color="auto"/>
              <w:bottom w:val="single" w:sz="6" w:space="0" w:color="auto"/>
              <w:right w:val="single" w:sz="6" w:space="0" w:color="auto"/>
            </w:tcBorders>
            <w:shd w:val="clear" w:color="auto" w:fill="E2EFD9"/>
            <w:hideMark/>
          </w:tcPr>
          <w:p w14:paraId="0A60BA09" w14:textId="13015111" w:rsidR="005A46DE" w:rsidRPr="00EF212B" w:rsidRDefault="005A46DE" w:rsidP="005A46DE">
            <w:pPr>
              <w:textAlignment w:val="baseline"/>
              <w:rPr>
                <w:rFonts w:ascii="Segoe UI" w:hAnsi="Segoe UI" w:cs="Segoe UI"/>
                <w:sz w:val="18"/>
                <w:szCs w:val="18"/>
              </w:rPr>
            </w:pPr>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4" w:type="dxa"/>
            <w:tcBorders>
              <w:top w:val="single" w:sz="6" w:space="0" w:color="auto"/>
              <w:left w:val="single" w:sz="6" w:space="0" w:color="auto"/>
              <w:bottom w:val="single" w:sz="6" w:space="0" w:color="auto"/>
              <w:right w:val="single" w:sz="6" w:space="0" w:color="auto"/>
            </w:tcBorders>
            <w:shd w:val="clear" w:color="auto" w:fill="D9D9D9"/>
            <w:hideMark/>
          </w:tcPr>
          <w:p w14:paraId="3BCD9EAC" w14:textId="77777777" w:rsidR="005A46DE" w:rsidRPr="00EF212B" w:rsidRDefault="005A46DE" w:rsidP="005A46DE">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57" w:type="dxa"/>
            <w:tcBorders>
              <w:top w:val="single" w:sz="6" w:space="0" w:color="auto"/>
              <w:left w:val="single" w:sz="6" w:space="0" w:color="auto"/>
              <w:bottom w:val="single" w:sz="6" w:space="0" w:color="auto"/>
              <w:right w:val="single" w:sz="6" w:space="0" w:color="auto"/>
            </w:tcBorders>
            <w:shd w:val="clear" w:color="auto" w:fill="D9D9D9"/>
            <w:hideMark/>
          </w:tcPr>
          <w:p w14:paraId="5A4CF730"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2" w:type="dxa"/>
            <w:tcBorders>
              <w:top w:val="single" w:sz="6" w:space="0" w:color="auto"/>
              <w:left w:val="single" w:sz="6" w:space="0" w:color="auto"/>
              <w:bottom w:val="single" w:sz="6" w:space="0" w:color="auto"/>
              <w:right w:val="single" w:sz="6" w:space="0" w:color="auto"/>
            </w:tcBorders>
            <w:shd w:val="clear" w:color="auto" w:fill="D9D9D9"/>
            <w:hideMark/>
          </w:tcPr>
          <w:p w14:paraId="55B3C9F2"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D9D9D9"/>
            <w:hideMark/>
          </w:tcPr>
          <w:p w14:paraId="6D573D20"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0" w:type="dxa"/>
            <w:tcBorders>
              <w:top w:val="single" w:sz="6" w:space="0" w:color="auto"/>
              <w:left w:val="single" w:sz="6" w:space="0" w:color="auto"/>
              <w:bottom w:val="single" w:sz="6" w:space="0" w:color="auto"/>
              <w:right w:val="single" w:sz="6" w:space="0" w:color="auto"/>
            </w:tcBorders>
            <w:shd w:val="clear" w:color="auto" w:fill="E2EFD9"/>
            <w:hideMark/>
          </w:tcPr>
          <w:p w14:paraId="46D0EA43"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E2EFD9"/>
            <w:hideMark/>
          </w:tcPr>
          <w:p w14:paraId="57B7ED12"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r>
      <w:tr w:rsidR="000E48E9" w:rsidRPr="00EF212B" w14:paraId="393F4162" w14:textId="77777777" w:rsidTr="000E48E9">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tcPr>
          <w:p w14:paraId="7FD130AC" w14:textId="77777777" w:rsidR="000E48E9" w:rsidRPr="00EF212B" w:rsidRDefault="000E48E9" w:rsidP="005A46DE">
            <w:pPr>
              <w:textAlignment w:val="baseline"/>
              <w:rPr>
                <w:rFonts w:cs="Arial"/>
              </w:rPr>
            </w:pPr>
          </w:p>
        </w:tc>
        <w:tc>
          <w:tcPr>
            <w:tcW w:w="3097" w:type="dxa"/>
            <w:tcBorders>
              <w:top w:val="single" w:sz="6" w:space="0" w:color="auto"/>
              <w:left w:val="single" w:sz="6" w:space="0" w:color="auto"/>
              <w:bottom w:val="single" w:sz="6" w:space="0" w:color="auto"/>
              <w:right w:val="single" w:sz="6" w:space="0" w:color="auto"/>
            </w:tcBorders>
            <w:shd w:val="clear" w:color="auto" w:fill="auto"/>
          </w:tcPr>
          <w:p w14:paraId="17453B2F" w14:textId="77777777" w:rsidR="000E48E9" w:rsidRPr="006731EB" w:rsidRDefault="000E48E9" w:rsidP="005A46DE">
            <w:pPr>
              <w:textAlignment w:val="baseline"/>
              <w:rPr>
                <w:rFonts w:eastAsia="Arial" w:cs="Arial"/>
                <w:b/>
                <w:bCs/>
                <w:sz w:val="16"/>
                <w:szCs w:val="16"/>
              </w:rPr>
            </w:pPr>
          </w:p>
        </w:tc>
        <w:tc>
          <w:tcPr>
            <w:tcW w:w="854" w:type="dxa"/>
            <w:tcBorders>
              <w:top w:val="single" w:sz="6" w:space="0" w:color="auto"/>
              <w:left w:val="single" w:sz="6" w:space="0" w:color="auto"/>
              <w:bottom w:val="single" w:sz="6" w:space="0" w:color="auto"/>
              <w:right w:val="single" w:sz="6" w:space="0" w:color="auto"/>
            </w:tcBorders>
            <w:shd w:val="clear" w:color="auto" w:fill="auto"/>
          </w:tcPr>
          <w:p w14:paraId="55FC47EC" w14:textId="77777777" w:rsidR="000E48E9" w:rsidRPr="00EF212B" w:rsidRDefault="000E48E9" w:rsidP="005A46DE">
            <w:pPr>
              <w:textAlignment w:val="baseline"/>
              <w:rPr>
                <w:rFonts w:cs="Arial"/>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4A601E5F" w14:textId="77777777" w:rsidR="000E48E9" w:rsidRPr="00EF212B" w:rsidRDefault="000E48E9" w:rsidP="005A46DE">
            <w:pPr>
              <w:textAlignment w:val="baseline"/>
              <w:rPr>
                <w:rFonts w:cs="Arial"/>
                <w:sz w:val="16"/>
                <w:szCs w:val="16"/>
              </w:rPr>
            </w:pPr>
          </w:p>
        </w:tc>
        <w:tc>
          <w:tcPr>
            <w:tcW w:w="1122" w:type="dxa"/>
            <w:tcBorders>
              <w:top w:val="single" w:sz="6" w:space="0" w:color="auto"/>
              <w:left w:val="single" w:sz="6" w:space="0" w:color="auto"/>
              <w:bottom w:val="single" w:sz="6" w:space="0" w:color="auto"/>
              <w:right w:val="single" w:sz="6" w:space="0" w:color="auto"/>
            </w:tcBorders>
            <w:shd w:val="clear" w:color="auto" w:fill="auto"/>
          </w:tcPr>
          <w:p w14:paraId="647A0318" w14:textId="77777777" w:rsidR="000E48E9" w:rsidRPr="00EF212B" w:rsidRDefault="000E48E9" w:rsidP="005A46DE">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37D58EBB" w14:textId="77777777" w:rsidR="000E48E9" w:rsidRPr="00EF212B" w:rsidRDefault="000E48E9" w:rsidP="005A46DE">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16D15BB3" w14:textId="77777777" w:rsidR="000E48E9" w:rsidRPr="00EF212B" w:rsidRDefault="000E48E9" w:rsidP="005A46DE">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78B7AB9B" w14:textId="77777777" w:rsidR="000E48E9" w:rsidRPr="00EF212B" w:rsidRDefault="000E48E9" w:rsidP="005A46DE">
            <w:pPr>
              <w:textAlignment w:val="baseline"/>
              <w:rPr>
                <w:rFonts w:cs="Arial"/>
                <w:sz w:val="16"/>
                <w:szCs w:val="16"/>
              </w:rPr>
            </w:pPr>
          </w:p>
        </w:tc>
      </w:tr>
      <w:tr w:rsidR="00271561" w:rsidRPr="00EF212B" w14:paraId="749F5DF7" w14:textId="77777777" w:rsidTr="00B431B1">
        <w:trPr>
          <w:trHeight w:val="300"/>
        </w:trPr>
        <w:tc>
          <w:tcPr>
            <w:tcW w:w="426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45DDB31" w14:textId="77777777" w:rsidR="00271561" w:rsidRPr="00EF212B" w:rsidRDefault="00271561" w:rsidP="009C0731">
            <w:pPr>
              <w:textAlignment w:val="baseline"/>
              <w:rPr>
                <w:rFonts w:ascii="Segoe UI" w:hAnsi="Segoe UI" w:cs="Segoe UI"/>
                <w:sz w:val="18"/>
                <w:szCs w:val="18"/>
              </w:rPr>
            </w:pPr>
            <w:r w:rsidRPr="00EF212B">
              <w:rPr>
                <w:rFonts w:ascii="Calibri" w:hAnsi="Calibri" w:cs="Calibri"/>
                <w:b/>
                <w:bCs/>
                <w:color w:val="000000"/>
                <w:sz w:val="19"/>
                <w:szCs w:val="19"/>
              </w:rPr>
              <w:t>Microsoft Server </w:t>
            </w:r>
            <w:proofErr w:type="spellStart"/>
            <w:r w:rsidRPr="00EF212B">
              <w:rPr>
                <w:rFonts w:ascii="Calibri" w:hAnsi="Calibri" w:cs="Calibri"/>
                <w:b/>
                <w:bCs/>
                <w:color w:val="000000"/>
                <w:sz w:val="19"/>
                <w:szCs w:val="19"/>
              </w:rPr>
              <w:t>and</w:t>
            </w:r>
            <w:proofErr w:type="spellEnd"/>
            <w:r w:rsidRPr="00EF212B">
              <w:rPr>
                <w:rFonts w:ascii="Calibri" w:hAnsi="Calibri" w:cs="Calibri"/>
                <w:b/>
                <w:bCs/>
                <w:color w:val="000000"/>
                <w:sz w:val="19"/>
                <w:szCs w:val="19"/>
              </w:rPr>
              <w:t> </w:t>
            </w:r>
            <w:proofErr w:type="spellStart"/>
            <w:r w:rsidRPr="00EF212B">
              <w:rPr>
                <w:rFonts w:ascii="Calibri" w:hAnsi="Calibri" w:cs="Calibri"/>
                <w:b/>
                <w:bCs/>
                <w:color w:val="000000"/>
                <w:sz w:val="19"/>
                <w:szCs w:val="19"/>
              </w:rPr>
              <w:t>Cloud</w:t>
            </w:r>
            <w:proofErr w:type="spellEnd"/>
            <w:r w:rsidRPr="00EF212B">
              <w:rPr>
                <w:rFonts w:ascii="Calibri" w:hAnsi="Calibri" w:cs="Calibri"/>
                <w:b/>
                <w:bCs/>
                <w:color w:val="000000"/>
                <w:sz w:val="19"/>
                <w:szCs w:val="19"/>
              </w:rPr>
              <w:t> </w:t>
            </w:r>
            <w:proofErr w:type="spellStart"/>
            <w:r w:rsidRPr="00EF212B">
              <w:rPr>
                <w:rFonts w:ascii="Calibri" w:hAnsi="Calibri" w:cs="Calibri"/>
                <w:b/>
                <w:bCs/>
                <w:color w:val="000000"/>
                <w:sz w:val="19"/>
                <w:szCs w:val="19"/>
              </w:rPr>
              <w:t>Enrollment</w:t>
            </w:r>
            <w:proofErr w:type="spellEnd"/>
            <w:r w:rsidRPr="00EF212B">
              <w:rPr>
                <w:rFonts w:ascii="Calibri" w:hAnsi="Calibri" w:cs="Calibri"/>
                <w:b/>
                <w:bCs/>
                <w:color w:val="000000"/>
                <w:sz w:val="19"/>
                <w:szCs w:val="19"/>
              </w:rPr>
              <w:t> - SCE</w:t>
            </w:r>
            <w:r w:rsidRPr="00EF212B">
              <w:rPr>
                <w:rFonts w:ascii="Calibri" w:hAnsi="Calibri" w:cs="Calibri"/>
                <w:color w:val="000000"/>
                <w:sz w:val="19"/>
                <w:szCs w:val="19"/>
              </w:rPr>
              <w:t> </w:t>
            </w:r>
          </w:p>
        </w:tc>
        <w:tc>
          <w:tcPr>
            <w:tcW w:w="854" w:type="dxa"/>
            <w:tcBorders>
              <w:top w:val="single" w:sz="6" w:space="0" w:color="auto"/>
              <w:left w:val="nil"/>
              <w:bottom w:val="single" w:sz="6" w:space="0" w:color="auto"/>
              <w:right w:val="single" w:sz="6" w:space="0" w:color="auto"/>
            </w:tcBorders>
            <w:shd w:val="clear" w:color="auto" w:fill="auto"/>
            <w:vAlign w:val="bottom"/>
            <w:hideMark/>
          </w:tcPr>
          <w:p w14:paraId="6FAE9D45" w14:textId="77777777" w:rsidR="00271561" w:rsidRPr="00EF212B" w:rsidRDefault="00271561" w:rsidP="009C0731">
            <w:pPr>
              <w:jc w:val="center"/>
              <w:textAlignment w:val="baseline"/>
              <w:rPr>
                <w:rFonts w:ascii="Segoe UI" w:hAnsi="Segoe UI" w:cs="Segoe UI"/>
                <w:sz w:val="18"/>
                <w:szCs w:val="18"/>
              </w:rPr>
            </w:pPr>
            <w:r w:rsidRPr="00EF212B">
              <w:rPr>
                <w:rFonts w:cs="Arial"/>
                <w:color w:val="000000"/>
                <w:sz w:val="16"/>
                <w:szCs w:val="16"/>
              </w:rPr>
              <w:t>  </w:t>
            </w:r>
          </w:p>
        </w:tc>
        <w:tc>
          <w:tcPr>
            <w:tcW w:w="1157" w:type="dxa"/>
            <w:tcBorders>
              <w:top w:val="single" w:sz="6" w:space="0" w:color="auto"/>
              <w:left w:val="single" w:sz="6" w:space="0" w:color="auto"/>
              <w:bottom w:val="single" w:sz="6" w:space="0" w:color="auto"/>
              <w:right w:val="single" w:sz="6" w:space="0" w:color="auto"/>
            </w:tcBorders>
            <w:shd w:val="clear" w:color="auto" w:fill="auto"/>
            <w:hideMark/>
          </w:tcPr>
          <w:p w14:paraId="18D4624B" w14:textId="77777777" w:rsidR="00271561" w:rsidRPr="00EF212B" w:rsidRDefault="00271561" w:rsidP="009C0731">
            <w:pPr>
              <w:textAlignment w:val="baseline"/>
              <w:rPr>
                <w:rFonts w:ascii="Segoe UI" w:hAnsi="Segoe UI" w:cs="Segoe UI"/>
                <w:sz w:val="18"/>
                <w:szCs w:val="18"/>
              </w:rPr>
            </w:pPr>
            <w:r w:rsidRPr="00EF212B">
              <w:rPr>
                <w:rFonts w:cs="Arial"/>
                <w:sz w:val="16"/>
                <w:szCs w:val="16"/>
              </w:rPr>
              <w:t>  </w:t>
            </w: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26CBA566" w14:textId="77777777" w:rsidR="00271561" w:rsidRPr="00EF212B" w:rsidRDefault="00271561" w:rsidP="009C0731">
            <w:pPr>
              <w:textAlignment w:val="baseline"/>
              <w:rPr>
                <w:rFonts w:ascii="Segoe UI" w:hAnsi="Segoe UI" w:cs="Segoe UI"/>
                <w:sz w:val="18"/>
                <w:szCs w:val="18"/>
              </w:rPr>
            </w:pP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6D94FED6" w14:textId="77777777" w:rsidR="00271561" w:rsidRPr="00EF212B" w:rsidRDefault="00271561" w:rsidP="009C0731">
            <w:pPr>
              <w:textAlignment w:val="baseline"/>
              <w:rPr>
                <w:rFonts w:ascii="Segoe UI" w:hAnsi="Segoe UI" w:cs="Segoe UI"/>
                <w:sz w:val="18"/>
                <w:szCs w:val="18"/>
              </w:rPr>
            </w:pPr>
            <w:r w:rsidRPr="00EF212B">
              <w:rPr>
                <w:rFonts w:cs="Arial"/>
                <w:sz w:val="16"/>
                <w:szCs w:val="16"/>
              </w:rPr>
              <w:t>  </w:t>
            </w: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08014E35" w14:textId="77777777" w:rsidR="00271561" w:rsidRPr="00EF212B" w:rsidRDefault="00271561" w:rsidP="009C0731">
            <w:pPr>
              <w:textAlignment w:val="baseline"/>
              <w:rPr>
                <w:rFonts w:ascii="Segoe UI" w:hAnsi="Segoe UI" w:cs="Segoe UI"/>
                <w:sz w:val="18"/>
                <w:szCs w:val="18"/>
              </w:rPr>
            </w:pP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35220179" w14:textId="77777777" w:rsidR="00271561" w:rsidRPr="00EF212B" w:rsidRDefault="00271561" w:rsidP="009C0731">
            <w:pPr>
              <w:textAlignment w:val="baseline"/>
              <w:rPr>
                <w:rFonts w:ascii="Segoe UI" w:hAnsi="Segoe UI" w:cs="Segoe UI"/>
                <w:sz w:val="18"/>
                <w:szCs w:val="18"/>
              </w:rPr>
            </w:pPr>
            <w:r w:rsidRPr="00EF212B">
              <w:rPr>
                <w:rFonts w:cs="Arial"/>
                <w:sz w:val="16"/>
                <w:szCs w:val="16"/>
              </w:rPr>
              <w:t>  </w:t>
            </w:r>
          </w:p>
        </w:tc>
      </w:tr>
      <w:tr w:rsidR="00811991" w:rsidRPr="00811991" w14:paraId="55DF60E7" w14:textId="77777777" w:rsidTr="00B431B1">
        <w:trPr>
          <w:trHeight w:val="315"/>
        </w:trPr>
        <w:tc>
          <w:tcPr>
            <w:tcW w:w="1167" w:type="dxa"/>
            <w:tcBorders>
              <w:top w:val="single" w:sz="6" w:space="0" w:color="auto"/>
              <w:left w:val="single" w:sz="6" w:space="0" w:color="auto"/>
              <w:bottom w:val="single" w:sz="6" w:space="0" w:color="auto"/>
              <w:right w:val="single" w:sz="6" w:space="0" w:color="auto"/>
            </w:tcBorders>
            <w:shd w:val="clear" w:color="auto" w:fill="auto"/>
            <w:hideMark/>
          </w:tcPr>
          <w:p w14:paraId="78F35028" w14:textId="77777777" w:rsidR="00811991" w:rsidRPr="00B431B1" w:rsidRDefault="00811991" w:rsidP="00811991">
            <w:pPr>
              <w:textAlignment w:val="baseline"/>
              <w:rPr>
                <w:rFonts w:cs="Arial"/>
                <w:color w:val="000000"/>
                <w:sz w:val="16"/>
                <w:szCs w:val="16"/>
              </w:rPr>
            </w:pPr>
            <w:r w:rsidRPr="00B431B1">
              <w:rPr>
                <w:rFonts w:cs="Arial"/>
                <w:color w:val="000000"/>
                <w:sz w:val="16"/>
                <w:szCs w:val="16"/>
              </w:rPr>
              <w:t>9GS-00130</w:t>
            </w:r>
          </w:p>
        </w:tc>
        <w:tc>
          <w:tcPr>
            <w:tcW w:w="3097" w:type="dxa"/>
            <w:tcBorders>
              <w:top w:val="single" w:sz="6" w:space="0" w:color="auto"/>
              <w:left w:val="single" w:sz="6" w:space="0" w:color="auto"/>
              <w:bottom w:val="single" w:sz="6" w:space="0" w:color="auto"/>
              <w:right w:val="single" w:sz="6" w:space="0" w:color="auto"/>
            </w:tcBorders>
            <w:shd w:val="clear" w:color="auto" w:fill="auto"/>
          </w:tcPr>
          <w:p w14:paraId="295713E8" w14:textId="77777777" w:rsidR="00811991" w:rsidRPr="00811991" w:rsidRDefault="00811991" w:rsidP="00811991">
            <w:pPr>
              <w:textAlignment w:val="baseline"/>
              <w:rPr>
                <w:rFonts w:ascii="Segoe UI" w:hAnsi="Segoe UI" w:cs="Segoe UI"/>
                <w:sz w:val="18"/>
                <w:szCs w:val="18"/>
              </w:rPr>
            </w:pPr>
            <w:proofErr w:type="spellStart"/>
            <w:r w:rsidRPr="00811991">
              <w:rPr>
                <w:rFonts w:ascii="Segoe UI" w:hAnsi="Segoe UI" w:cs="Segoe UI"/>
                <w:sz w:val="18"/>
                <w:szCs w:val="18"/>
              </w:rPr>
              <w:t>CISSteDCCore</w:t>
            </w:r>
            <w:proofErr w:type="spellEnd"/>
            <w:r w:rsidRPr="00811991">
              <w:rPr>
                <w:rFonts w:ascii="Segoe UI" w:hAnsi="Segoe UI" w:cs="Segoe UI"/>
                <w:sz w:val="18"/>
                <w:szCs w:val="18"/>
              </w:rPr>
              <w:t xml:space="preserve"> ALNG SA MVL 16Lic </w:t>
            </w:r>
            <w:proofErr w:type="spellStart"/>
            <w:r w:rsidRPr="00811991">
              <w:rPr>
                <w:rFonts w:ascii="Segoe UI" w:hAnsi="Segoe UI" w:cs="Segoe UI"/>
                <w:sz w:val="18"/>
                <w:szCs w:val="18"/>
              </w:rPr>
              <w:t>CoreLic</w:t>
            </w:r>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hideMark/>
          </w:tcPr>
          <w:p w14:paraId="0CA36B0C" w14:textId="77777777" w:rsidR="00811991" w:rsidRPr="00811991" w:rsidRDefault="00811991" w:rsidP="00811991">
            <w:pPr>
              <w:jc w:val="center"/>
              <w:textAlignment w:val="baseline"/>
              <w:rPr>
                <w:rFonts w:ascii="Segoe UI" w:hAnsi="Segoe UI" w:cs="Segoe UI"/>
                <w:sz w:val="18"/>
                <w:szCs w:val="18"/>
              </w:rPr>
            </w:pPr>
            <w:r w:rsidRPr="00811991">
              <w:rPr>
                <w:rFonts w:ascii="Segoe UI" w:hAnsi="Segoe UI" w:cs="Segoe UI"/>
                <w:sz w:val="18"/>
                <w:szCs w:val="18"/>
              </w:rPr>
              <w:t>10</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44E74F0" w14:textId="77777777" w:rsidR="00811991" w:rsidRPr="00811991" w:rsidRDefault="00811991" w:rsidP="00811991">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00E90344" w14:textId="77777777" w:rsidR="00811991" w:rsidRPr="00811991" w:rsidRDefault="00811991" w:rsidP="00811991">
            <w:pPr>
              <w:textAlignment w:val="baseline"/>
              <w:rPr>
                <w:rFonts w:ascii="Segoe UI" w:hAnsi="Segoe UI" w:cs="Segoe UI"/>
                <w:sz w:val="18"/>
                <w:szCs w:val="18"/>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062F06B9" w14:textId="77777777" w:rsidR="00811991" w:rsidRPr="00811991" w:rsidRDefault="00811991" w:rsidP="00811991">
            <w:pPr>
              <w:textAlignment w:val="baseline"/>
              <w:rPr>
                <w:rFonts w:ascii="Segoe UI" w:hAnsi="Segoe UI" w:cs="Segoe UI"/>
                <w:sz w:val="18"/>
                <w:szCs w:val="18"/>
              </w:rPr>
            </w:pP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55219178" w14:textId="77777777" w:rsidR="00811991" w:rsidRPr="00811991" w:rsidRDefault="00811991" w:rsidP="00811991">
            <w:pPr>
              <w:textAlignment w:val="baseline"/>
              <w:rPr>
                <w:rFonts w:ascii="Segoe UI" w:hAnsi="Segoe UI" w:cs="Segoe UI"/>
                <w:sz w:val="18"/>
                <w:szCs w:val="18"/>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03D678A7" w14:textId="77777777" w:rsidR="00811991" w:rsidRPr="00811991" w:rsidRDefault="00811991" w:rsidP="00811991">
            <w:pPr>
              <w:textAlignment w:val="baseline"/>
              <w:rPr>
                <w:rFonts w:ascii="Segoe UI" w:hAnsi="Segoe UI" w:cs="Segoe UI"/>
                <w:sz w:val="18"/>
                <w:szCs w:val="18"/>
              </w:rPr>
            </w:pPr>
          </w:p>
        </w:tc>
      </w:tr>
      <w:tr w:rsidR="00811991" w:rsidRPr="00811991" w14:paraId="23A221D0" w14:textId="77777777" w:rsidTr="00B431B1">
        <w:trPr>
          <w:trHeight w:val="315"/>
        </w:trPr>
        <w:tc>
          <w:tcPr>
            <w:tcW w:w="1167" w:type="dxa"/>
            <w:tcBorders>
              <w:top w:val="single" w:sz="6" w:space="0" w:color="auto"/>
              <w:left w:val="single" w:sz="6" w:space="0" w:color="auto"/>
              <w:bottom w:val="single" w:sz="6" w:space="0" w:color="auto"/>
              <w:right w:val="single" w:sz="6" w:space="0" w:color="auto"/>
            </w:tcBorders>
            <w:shd w:val="clear" w:color="auto" w:fill="auto"/>
            <w:hideMark/>
          </w:tcPr>
          <w:p w14:paraId="75956DA2" w14:textId="77777777" w:rsidR="00811991" w:rsidRPr="00B431B1" w:rsidRDefault="00811991" w:rsidP="00811991">
            <w:pPr>
              <w:textAlignment w:val="baseline"/>
              <w:rPr>
                <w:rFonts w:cs="Arial"/>
                <w:color w:val="000000"/>
                <w:sz w:val="16"/>
                <w:szCs w:val="16"/>
              </w:rPr>
            </w:pPr>
            <w:r w:rsidRPr="00B431B1">
              <w:rPr>
                <w:rFonts w:cs="Arial"/>
                <w:color w:val="000000"/>
                <w:sz w:val="16"/>
                <w:szCs w:val="16"/>
              </w:rPr>
              <w:t>9GS-00131</w:t>
            </w:r>
          </w:p>
        </w:tc>
        <w:tc>
          <w:tcPr>
            <w:tcW w:w="3097" w:type="dxa"/>
            <w:tcBorders>
              <w:top w:val="single" w:sz="6" w:space="0" w:color="auto"/>
              <w:left w:val="single" w:sz="6" w:space="0" w:color="auto"/>
              <w:bottom w:val="single" w:sz="6" w:space="0" w:color="auto"/>
              <w:right w:val="single" w:sz="6" w:space="0" w:color="auto"/>
            </w:tcBorders>
            <w:shd w:val="clear" w:color="auto" w:fill="auto"/>
          </w:tcPr>
          <w:p w14:paraId="009BD964" w14:textId="77777777" w:rsidR="00811991" w:rsidRPr="00811991" w:rsidRDefault="00811991" w:rsidP="00811991">
            <w:pPr>
              <w:textAlignment w:val="baseline"/>
              <w:rPr>
                <w:rFonts w:ascii="Segoe UI" w:hAnsi="Segoe UI" w:cs="Segoe UI"/>
                <w:sz w:val="18"/>
                <w:szCs w:val="18"/>
              </w:rPr>
            </w:pPr>
            <w:proofErr w:type="spellStart"/>
            <w:r w:rsidRPr="00811991">
              <w:rPr>
                <w:rFonts w:ascii="Segoe UI" w:hAnsi="Segoe UI" w:cs="Segoe UI"/>
                <w:sz w:val="18"/>
                <w:szCs w:val="18"/>
              </w:rPr>
              <w:t>CISSteDCCore</w:t>
            </w:r>
            <w:proofErr w:type="spellEnd"/>
            <w:r w:rsidRPr="00811991">
              <w:rPr>
                <w:rFonts w:ascii="Segoe UI" w:hAnsi="Segoe UI" w:cs="Segoe UI"/>
                <w:sz w:val="18"/>
                <w:szCs w:val="18"/>
              </w:rPr>
              <w:t xml:space="preserve"> ALNG SASU MVL 16Lic </w:t>
            </w:r>
            <w:proofErr w:type="spellStart"/>
            <w:r w:rsidRPr="00811991">
              <w:rPr>
                <w:rFonts w:ascii="Segoe UI" w:hAnsi="Segoe UI" w:cs="Segoe UI"/>
                <w:sz w:val="18"/>
                <w:szCs w:val="18"/>
              </w:rPr>
              <w:t>CISStdCore</w:t>
            </w:r>
            <w:proofErr w:type="spellEnd"/>
            <w:r w:rsidRPr="00811991">
              <w:rPr>
                <w:rFonts w:ascii="Segoe UI" w:hAnsi="Segoe UI" w:cs="Segoe UI"/>
                <w:sz w:val="18"/>
                <w:szCs w:val="18"/>
              </w:rPr>
              <w:t xml:space="preserve"> </w:t>
            </w:r>
            <w:proofErr w:type="spellStart"/>
            <w:r w:rsidRPr="00811991">
              <w:rPr>
                <w:rFonts w:ascii="Segoe UI" w:hAnsi="Segoe UI" w:cs="Segoe UI"/>
                <w:sz w:val="18"/>
                <w:szCs w:val="18"/>
              </w:rPr>
              <w:t>CoreLic</w:t>
            </w:r>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hideMark/>
          </w:tcPr>
          <w:p w14:paraId="75EF766A" w14:textId="03ED3E44" w:rsidR="00811991" w:rsidRPr="00811991" w:rsidRDefault="00BD2C4F" w:rsidP="00811991">
            <w:pPr>
              <w:jc w:val="center"/>
              <w:textAlignment w:val="baseline"/>
              <w:rPr>
                <w:rFonts w:ascii="Segoe UI" w:hAnsi="Segoe UI" w:cs="Segoe UI"/>
                <w:sz w:val="18"/>
                <w:szCs w:val="18"/>
              </w:rPr>
            </w:pPr>
            <w:r>
              <w:rPr>
                <w:rFonts w:ascii="Segoe UI" w:hAnsi="Segoe UI" w:cs="Segoe UI"/>
                <w:sz w:val="18"/>
                <w:szCs w:val="18"/>
              </w:rPr>
              <w:t>6</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E9EBD56" w14:textId="3A6CF90A" w:rsidR="00811991" w:rsidRPr="00811991" w:rsidRDefault="00811991" w:rsidP="00811991">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2AD28926" w14:textId="77777777" w:rsidR="00811991" w:rsidRPr="00811991" w:rsidRDefault="00811991" w:rsidP="00811991">
            <w:pPr>
              <w:textAlignment w:val="baseline"/>
              <w:rPr>
                <w:rFonts w:ascii="Segoe UI" w:hAnsi="Segoe UI" w:cs="Segoe UI"/>
                <w:sz w:val="18"/>
                <w:szCs w:val="18"/>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69E448D9" w14:textId="77777777" w:rsidR="00811991" w:rsidRPr="00811991" w:rsidRDefault="00811991" w:rsidP="00811991">
            <w:pPr>
              <w:textAlignment w:val="baseline"/>
              <w:rPr>
                <w:rFonts w:ascii="Segoe UI" w:hAnsi="Segoe UI" w:cs="Segoe UI"/>
                <w:sz w:val="18"/>
                <w:szCs w:val="18"/>
              </w:rPr>
            </w:pP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75CBA90F" w14:textId="77777777" w:rsidR="00811991" w:rsidRPr="00811991" w:rsidRDefault="00811991" w:rsidP="00811991">
            <w:pPr>
              <w:textAlignment w:val="baseline"/>
              <w:rPr>
                <w:rFonts w:ascii="Segoe UI" w:hAnsi="Segoe UI" w:cs="Segoe UI"/>
                <w:sz w:val="18"/>
                <w:szCs w:val="18"/>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2121AACC" w14:textId="77777777" w:rsidR="00811991" w:rsidRPr="00811991" w:rsidRDefault="00811991" w:rsidP="00811991">
            <w:pPr>
              <w:textAlignment w:val="baseline"/>
              <w:rPr>
                <w:rFonts w:ascii="Segoe UI" w:hAnsi="Segoe UI" w:cs="Segoe UI"/>
                <w:sz w:val="18"/>
                <w:szCs w:val="18"/>
              </w:rPr>
            </w:pPr>
          </w:p>
        </w:tc>
      </w:tr>
      <w:tr w:rsidR="00811991" w:rsidRPr="00811991" w14:paraId="3930A750" w14:textId="77777777" w:rsidTr="00B431B1">
        <w:trPr>
          <w:trHeight w:val="315"/>
        </w:trPr>
        <w:tc>
          <w:tcPr>
            <w:tcW w:w="1167" w:type="dxa"/>
            <w:tcBorders>
              <w:top w:val="single" w:sz="6" w:space="0" w:color="auto"/>
              <w:left w:val="single" w:sz="6" w:space="0" w:color="auto"/>
              <w:bottom w:val="single" w:sz="6" w:space="0" w:color="auto"/>
              <w:right w:val="single" w:sz="6" w:space="0" w:color="auto"/>
            </w:tcBorders>
            <w:shd w:val="clear" w:color="auto" w:fill="auto"/>
            <w:hideMark/>
          </w:tcPr>
          <w:p w14:paraId="1DF7E9E7" w14:textId="77777777" w:rsidR="00811991" w:rsidRPr="00B431B1" w:rsidRDefault="00811991" w:rsidP="00811991">
            <w:pPr>
              <w:textAlignment w:val="baseline"/>
              <w:rPr>
                <w:rFonts w:cs="Arial"/>
                <w:color w:val="000000"/>
                <w:sz w:val="16"/>
                <w:szCs w:val="16"/>
              </w:rPr>
            </w:pPr>
            <w:r w:rsidRPr="00B431B1">
              <w:rPr>
                <w:rFonts w:cs="Arial"/>
                <w:color w:val="000000"/>
                <w:sz w:val="16"/>
                <w:szCs w:val="16"/>
              </w:rPr>
              <w:t>9GA-00310</w:t>
            </w:r>
          </w:p>
        </w:tc>
        <w:tc>
          <w:tcPr>
            <w:tcW w:w="3097" w:type="dxa"/>
            <w:tcBorders>
              <w:top w:val="single" w:sz="6" w:space="0" w:color="auto"/>
              <w:left w:val="single" w:sz="6" w:space="0" w:color="auto"/>
              <w:bottom w:val="single" w:sz="6" w:space="0" w:color="auto"/>
              <w:right w:val="single" w:sz="6" w:space="0" w:color="auto"/>
            </w:tcBorders>
            <w:shd w:val="clear" w:color="auto" w:fill="auto"/>
          </w:tcPr>
          <w:p w14:paraId="4AD50561" w14:textId="77777777" w:rsidR="00811991" w:rsidRPr="00811991" w:rsidRDefault="00811991" w:rsidP="00811991">
            <w:pPr>
              <w:textAlignment w:val="baseline"/>
              <w:rPr>
                <w:rFonts w:ascii="Segoe UI" w:hAnsi="Segoe UI" w:cs="Segoe UI"/>
                <w:sz w:val="18"/>
                <w:szCs w:val="18"/>
              </w:rPr>
            </w:pPr>
            <w:proofErr w:type="spellStart"/>
            <w:r w:rsidRPr="00811991">
              <w:rPr>
                <w:rFonts w:ascii="Segoe UI" w:hAnsi="Segoe UI" w:cs="Segoe UI"/>
                <w:sz w:val="18"/>
                <w:szCs w:val="18"/>
              </w:rPr>
              <w:t>CISSteStdCore</w:t>
            </w:r>
            <w:proofErr w:type="spellEnd"/>
            <w:r w:rsidRPr="00811991">
              <w:rPr>
                <w:rFonts w:ascii="Segoe UI" w:hAnsi="Segoe UI" w:cs="Segoe UI"/>
                <w:sz w:val="18"/>
                <w:szCs w:val="18"/>
              </w:rPr>
              <w:t xml:space="preserve"> ALNG SA MVL 16Lic </w:t>
            </w:r>
            <w:proofErr w:type="spellStart"/>
            <w:r w:rsidRPr="00811991">
              <w:rPr>
                <w:rFonts w:ascii="Segoe UI" w:hAnsi="Segoe UI" w:cs="Segoe UI"/>
                <w:sz w:val="18"/>
                <w:szCs w:val="18"/>
              </w:rPr>
              <w:t>CoreLic</w:t>
            </w:r>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hideMark/>
          </w:tcPr>
          <w:p w14:paraId="693C387F" w14:textId="77777777" w:rsidR="00811991" w:rsidRPr="00811991" w:rsidRDefault="00811991" w:rsidP="00811991">
            <w:pPr>
              <w:jc w:val="center"/>
              <w:textAlignment w:val="baseline"/>
              <w:rPr>
                <w:rFonts w:ascii="Segoe UI" w:hAnsi="Segoe UI" w:cs="Segoe UI"/>
                <w:sz w:val="18"/>
                <w:szCs w:val="18"/>
              </w:rPr>
            </w:pPr>
            <w:r w:rsidRPr="00811991">
              <w:rPr>
                <w:rFonts w:ascii="Segoe UI" w:hAnsi="Segoe UI" w:cs="Segoe UI"/>
                <w:sz w:val="18"/>
                <w:szCs w:val="18"/>
              </w:rPr>
              <w:t>12</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46504D4F" w14:textId="019ACACE" w:rsidR="00811991" w:rsidRPr="00811991" w:rsidRDefault="00811991" w:rsidP="00811991">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11B29C21" w14:textId="77777777" w:rsidR="00811991" w:rsidRPr="00811991" w:rsidRDefault="00811991" w:rsidP="00811991">
            <w:pPr>
              <w:textAlignment w:val="baseline"/>
              <w:rPr>
                <w:rFonts w:ascii="Segoe UI" w:hAnsi="Segoe UI" w:cs="Segoe UI"/>
                <w:sz w:val="18"/>
                <w:szCs w:val="18"/>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0C1C5BF5" w14:textId="77777777" w:rsidR="00811991" w:rsidRPr="00811991" w:rsidRDefault="00811991" w:rsidP="00811991">
            <w:pPr>
              <w:textAlignment w:val="baseline"/>
              <w:rPr>
                <w:rFonts w:ascii="Segoe UI" w:hAnsi="Segoe UI" w:cs="Segoe UI"/>
                <w:sz w:val="18"/>
                <w:szCs w:val="18"/>
              </w:rPr>
            </w:pP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370081CC" w14:textId="77777777" w:rsidR="00811991" w:rsidRPr="00811991" w:rsidRDefault="00811991" w:rsidP="00811991">
            <w:pPr>
              <w:textAlignment w:val="baseline"/>
              <w:rPr>
                <w:rFonts w:ascii="Segoe UI" w:hAnsi="Segoe UI" w:cs="Segoe UI"/>
                <w:sz w:val="18"/>
                <w:szCs w:val="18"/>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29804701" w14:textId="77777777" w:rsidR="00811991" w:rsidRPr="00811991" w:rsidRDefault="00811991" w:rsidP="00811991">
            <w:pPr>
              <w:textAlignment w:val="baseline"/>
              <w:rPr>
                <w:rFonts w:ascii="Segoe UI" w:hAnsi="Segoe UI" w:cs="Segoe UI"/>
                <w:sz w:val="18"/>
                <w:szCs w:val="18"/>
              </w:rPr>
            </w:pPr>
          </w:p>
        </w:tc>
      </w:tr>
      <w:tr w:rsidR="00811991" w:rsidRPr="00811991" w14:paraId="23238F71" w14:textId="77777777" w:rsidTr="00B431B1">
        <w:trPr>
          <w:trHeight w:val="315"/>
        </w:trPr>
        <w:tc>
          <w:tcPr>
            <w:tcW w:w="1167" w:type="dxa"/>
            <w:tcBorders>
              <w:top w:val="single" w:sz="6" w:space="0" w:color="auto"/>
              <w:left w:val="single" w:sz="6" w:space="0" w:color="auto"/>
              <w:bottom w:val="single" w:sz="6" w:space="0" w:color="auto"/>
              <w:right w:val="single" w:sz="6" w:space="0" w:color="auto"/>
            </w:tcBorders>
            <w:shd w:val="clear" w:color="auto" w:fill="auto"/>
            <w:hideMark/>
          </w:tcPr>
          <w:p w14:paraId="1A8F7983" w14:textId="77777777" w:rsidR="00811991" w:rsidRPr="00B431B1" w:rsidRDefault="00811991" w:rsidP="00811991">
            <w:pPr>
              <w:textAlignment w:val="baseline"/>
              <w:rPr>
                <w:rFonts w:cs="Arial"/>
                <w:color w:val="000000"/>
                <w:sz w:val="16"/>
                <w:szCs w:val="16"/>
              </w:rPr>
            </w:pPr>
            <w:r w:rsidRPr="00B431B1">
              <w:rPr>
                <w:rFonts w:cs="Arial"/>
                <w:color w:val="000000"/>
                <w:sz w:val="16"/>
                <w:szCs w:val="16"/>
              </w:rPr>
              <w:t>7JQ-00343</w:t>
            </w:r>
          </w:p>
        </w:tc>
        <w:tc>
          <w:tcPr>
            <w:tcW w:w="3097" w:type="dxa"/>
            <w:tcBorders>
              <w:top w:val="single" w:sz="6" w:space="0" w:color="auto"/>
              <w:left w:val="single" w:sz="6" w:space="0" w:color="auto"/>
              <w:bottom w:val="single" w:sz="6" w:space="0" w:color="auto"/>
              <w:right w:val="single" w:sz="6" w:space="0" w:color="auto"/>
            </w:tcBorders>
            <w:shd w:val="clear" w:color="auto" w:fill="auto"/>
          </w:tcPr>
          <w:p w14:paraId="0D355B14" w14:textId="77777777" w:rsidR="00811991" w:rsidRPr="00811991" w:rsidRDefault="00811991" w:rsidP="00811991">
            <w:pPr>
              <w:textAlignment w:val="baseline"/>
              <w:rPr>
                <w:rFonts w:ascii="Segoe UI" w:hAnsi="Segoe UI" w:cs="Segoe UI"/>
                <w:sz w:val="18"/>
                <w:szCs w:val="18"/>
              </w:rPr>
            </w:pPr>
            <w:proofErr w:type="spellStart"/>
            <w:r w:rsidRPr="00811991">
              <w:rPr>
                <w:rFonts w:ascii="Segoe UI" w:hAnsi="Segoe UI" w:cs="Segoe UI"/>
                <w:sz w:val="18"/>
                <w:szCs w:val="18"/>
              </w:rPr>
              <w:t>SQLSvrEntCore</w:t>
            </w:r>
            <w:proofErr w:type="spellEnd"/>
            <w:r w:rsidRPr="00811991">
              <w:rPr>
                <w:rFonts w:ascii="Segoe UI" w:hAnsi="Segoe UI" w:cs="Segoe UI"/>
                <w:sz w:val="18"/>
                <w:szCs w:val="18"/>
              </w:rPr>
              <w:t xml:space="preserve"> ALNG SA MVL 2Lic </w:t>
            </w:r>
            <w:proofErr w:type="spellStart"/>
            <w:r w:rsidRPr="00811991">
              <w:rPr>
                <w:rFonts w:ascii="Segoe UI" w:hAnsi="Segoe UI" w:cs="Segoe UI"/>
                <w:sz w:val="18"/>
                <w:szCs w:val="18"/>
              </w:rPr>
              <w:t>CoreLic</w:t>
            </w:r>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hideMark/>
          </w:tcPr>
          <w:p w14:paraId="52F3C27D" w14:textId="77777777" w:rsidR="00811991" w:rsidRPr="00811991" w:rsidRDefault="00811991" w:rsidP="00811991">
            <w:pPr>
              <w:jc w:val="center"/>
              <w:textAlignment w:val="baseline"/>
              <w:rPr>
                <w:rFonts w:ascii="Segoe UI" w:hAnsi="Segoe UI" w:cs="Segoe UI"/>
                <w:sz w:val="18"/>
                <w:szCs w:val="18"/>
              </w:rPr>
            </w:pPr>
            <w:r w:rsidRPr="00811991">
              <w:rPr>
                <w:rFonts w:ascii="Segoe UI" w:hAnsi="Segoe UI" w:cs="Segoe UI"/>
                <w:sz w:val="18"/>
                <w:szCs w:val="18"/>
              </w:rPr>
              <w:t>14</w:t>
            </w:r>
          </w:p>
        </w:tc>
        <w:tc>
          <w:tcPr>
            <w:tcW w:w="1157" w:type="dxa"/>
            <w:tcBorders>
              <w:top w:val="single" w:sz="6" w:space="0" w:color="auto"/>
              <w:left w:val="single" w:sz="6" w:space="0" w:color="auto"/>
              <w:bottom w:val="single" w:sz="6" w:space="0" w:color="auto"/>
              <w:right w:val="single" w:sz="6" w:space="0" w:color="auto"/>
            </w:tcBorders>
            <w:shd w:val="clear" w:color="auto" w:fill="auto"/>
            <w:hideMark/>
          </w:tcPr>
          <w:p w14:paraId="6C792666" w14:textId="77777777" w:rsidR="00811991" w:rsidRPr="00811991" w:rsidRDefault="00811991" w:rsidP="00811991">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7EC313F5" w14:textId="77777777" w:rsidR="00811991" w:rsidRPr="00811991" w:rsidRDefault="00811991" w:rsidP="00811991">
            <w:pPr>
              <w:textAlignment w:val="baseline"/>
              <w:rPr>
                <w:rFonts w:ascii="Segoe UI" w:hAnsi="Segoe UI" w:cs="Segoe UI"/>
                <w:sz w:val="18"/>
                <w:szCs w:val="18"/>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1CE1966B" w14:textId="77777777" w:rsidR="00811991" w:rsidRPr="00811991" w:rsidRDefault="00811991" w:rsidP="00811991">
            <w:pPr>
              <w:textAlignment w:val="baseline"/>
              <w:rPr>
                <w:rFonts w:ascii="Segoe UI" w:hAnsi="Segoe UI" w:cs="Segoe UI"/>
                <w:sz w:val="18"/>
                <w:szCs w:val="18"/>
              </w:rPr>
            </w:pP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15543674" w14:textId="77777777" w:rsidR="00811991" w:rsidRPr="00811991" w:rsidRDefault="00811991" w:rsidP="00811991">
            <w:pPr>
              <w:textAlignment w:val="baseline"/>
              <w:rPr>
                <w:rFonts w:ascii="Segoe UI" w:hAnsi="Segoe UI" w:cs="Segoe UI"/>
                <w:sz w:val="18"/>
                <w:szCs w:val="18"/>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5AB9C0BA" w14:textId="77777777" w:rsidR="00811991" w:rsidRPr="00811991" w:rsidRDefault="00811991" w:rsidP="00811991">
            <w:pPr>
              <w:textAlignment w:val="baseline"/>
              <w:rPr>
                <w:rFonts w:ascii="Segoe UI" w:hAnsi="Segoe UI" w:cs="Segoe UI"/>
                <w:sz w:val="18"/>
                <w:szCs w:val="18"/>
              </w:rPr>
            </w:pPr>
          </w:p>
        </w:tc>
      </w:tr>
      <w:tr w:rsidR="00811991" w:rsidRPr="00811991" w14:paraId="3C36C8B7" w14:textId="77777777" w:rsidTr="00B431B1">
        <w:trPr>
          <w:trHeight w:val="315"/>
        </w:trPr>
        <w:tc>
          <w:tcPr>
            <w:tcW w:w="1167" w:type="dxa"/>
            <w:tcBorders>
              <w:top w:val="single" w:sz="6" w:space="0" w:color="auto"/>
              <w:left w:val="single" w:sz="6" w:space="0" w:color="auto"/>
              <w:bottom w:val="single" w:sz="6" w:space="0" w:color="auto"/>
              <w:right w:val="single" w:sz="6" w:space="0" w:color="auto"/>
            </w:tcBorders>
            <w:shd w:val="clear" w:color="auto" w:fill="auto"/>
            <w:hideMark/>
          </w:tcPr>
          <w:p w14:paraId="26429CCC" w14:textId="77777777" w:rsidR="00811991" w:rsidRPr="00B431B1" w:rsidRDefault="00811991" w:rsidP="00811991">
            <w:pPr>
              <w:textAlignment w:val="baseline"/>
              <w:rPr>
                <w:rFonts w:cs="Arial"/>
                <w:color w:val="000000"/>
                <w:sz w:val="16"/>
                <w:szCs w:val="16"/>
              </w:rPr>
            </w:pPr>
            <w:r w:rsidRPr="00B431B1">
              <w:rPr>
                <w:rFonts w:cs="Arial"/>
                <w:color w:val="000000"/>
                <w:sz w:val="16"/>
                <w:szCs w:val="16"/>
              </w:rPr>
              <w:t>7NQ-00292</w:t>
            </w:r>
          </w:p>
        </w:tc>
        <w:tc>
          <w:tcPr>
            <w:tcW w:w="3097" w:type="dxa"/>
            <w:tcBorders>
              <w:top w:val="single" w:sz="6" w:space="0" w:color="auto"/>
              <w:left w:val="single" w:sz="6" w:space="0" w:color="auto"/>
              <w:bottom w:val="single" w:sz="6" w:space="0" w:color="auto"/>
              <w:right w:val="single" w:sz="6" w:space="0" w:color="auto"/>
            </w:tcBorders>
            <w:shd w:val="clear" w:color="auto" w:fill="auto"/>
          </w:tcPr>
          <w:p w14:paraId="6486012B" w14:textId="77777777" w:rsidR="00811991" w:rsidRPr="00811991" w:rsidRDefault="00811991" w:rsidP="00811991">
            <w:pPr>
              <w:textAlignment w:val="baseline"/>
              <w:rPr>
                <w:rFonts w:ascii="Segoe UI" w:hAnsi="Segoe UI" w:cs="Segoe UI"/>
                <w:sz w:val="18"/>
                <w:szCs w:val="18"/>
              </w:rPr>
            </w:pPr>
            <w:proofErr w:type="spellStart"/>
            <w:r w:rsidRPr="00811991">
              <w:rPr>
                <w:rFonts w:ascii="Segoe UI" w:hAnsi="Segoe UI" w:cs="Segoe UI"/>
                <w:sz w:val="18"/>
                <w:szCs w:val="18"/>
              </w:rPr>
              <w:t>SQLSvrStdCore</w:t>
            </w:r>
            <w:proofErr w:type="spellEnd"/>
            <w:r w:rsidRPr="00811991">
              <w:rPr>
                <w:rFonts w:ascii="Segoe UI" w:hAnsi="Segoe UI" w:cs="Segoe UI"/>
                <w:sz w:val="18"/>
                <w:szCs w:val="18"/>
              </w:rPr>
              <w:t xml:space="preserve"> ALNG SA MVL 2Lic </w:t>
            </w:r>
            <w:proofErr w:type="spellStart"/>
            <w:r w:rsidRPr="00811991">
              <w:rPr>
                <w:rFonts w:ascii="Segoe UI" w:hAnsi="Segoe UI" w:cs="Segoe UI"/>
                <w:sz w:val="18"/>
                <w:szCs w:val="18"/>
              </w:rPr>
              <w:t>CoreLic</w:t>
            </w:r>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hideMark/>
          </w:tcPr>
          <w:p w14:paraId="03E7BE45" w14:textId="77777777" w:rsidR="00811991" w:rsidRPr="00811991" w:rsidRDefault="00811991" w:rsidP="00811991">
            <w:pPr>
              <w:jc w:val="center"/>
              <w:textAlignment w:val="baseline"/>
              <w:rPr>
                <w:rFonts w:ascii="Segoe UI" w:hAnsi="Segoe UI" w:cs="Segoe UI"/>
                <w:sz w:val="18"/>
                <w:szCs w:val="18"/>
              </w:rPr>
            </w:pPr>
            <w:r w:rsidRPr="00811991">
              <w:rPr>
                <w:rFonts w:ascii="Segoe UI" w:hAnsi="Segoe UI" w:cs="Segoe UI"/>
                <w:sz w:val="18"/>
                <w:szCs w:val="18"/>
              </w:rPr>
              <w:t>6</w:t>
            </w:r>
          </w:p>
        </w:tc>
        <w:tc>
          <w:tcPr>
            <w:tcW w:w="1157" w:type="dxa"/>
            <w:tcBorders>
              <w:top w:val="single" w:sz="6" w:space="0" w:color="auto"/>
              <w:left w:val="single" w:sz="6" w:space="0" w:color="auto"/>
              <w:bottom w:val="single" w:sz="6" w:space="0" w:color="auto"/>
              <w:right w:val="single" w:sz="6" w:space="0" w:color="auto"/>
            </w:tcBorders>
            <w:shd w:val="clear" w:color="auto" w:fill="auto"/>
            <w:hideMark/>
          </w:tcPr>
          <w:p w14:paraId="6C7B02E7" w14:textId="77777777" w:rsidR="00811991" w:rsidRPr="00811991" w:rsidRDefault="00811991" w:rsidP="00811991">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462B4DB5" w14:textId="77777777" w:rsidR="00811991" w:rsidRPr="00811991" w:rsidRDefault="00811991" w:rsidP="00811991">
            <w:pPr>
              <w:textAlignment w:val="baseline"/>
              <w:rPr>
                <w:rFonts w:ascii="Segoe UI" w:hAnsi="Segoe UI" w:cs="Segoe UI"/>
                <w:sz w:val="18"/>
                <w:szCs w:val="18"/>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0650E0EA" w14:textId="77777777" w:rsidR="00811991" w:rsidRPr="00811991" w:rsidRDefault="00811991" w:rsidP="00811991">
            <w:pPr>
              <w:textAlignment w:val="baseline"/>
              <w:rPr>
                <w:rFonts w:ascii="Segoe UI" w:hAnsi="Segoe UI" w:cs="Segoe UI"/>
                <w:sz w:val="18"/>
                <w:szCs w:val="18"/>
              </w:rPr>
            </w:pP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67D12169" w14:textId="77777777" w:rsidR="00811991" w:rsidRPr="00811991" w:rsidRDefault="00811991" w:rsidP="00811991">
            <w:pPr>
              <w:textAlignment w:val="baseline"/>
              <w:rPr>
                <w:rFonts w:ascii="Segoe UI" w:hAnsi="Segoe UI" w:cs="Segoe UI"/>
                <w:sz w:val="18"/>
                <w:szCs w:val="18"/>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5CFBA005" w14:textId="77777777" w:rsidR="00811991" w:rsidRPr="00811991" w:rsidRDefault="00811991" w:rsidP="00811991">
            <w:pPr>
              <w:textAlignment w:val="baseline"/>
              <w:rPr>
                <w:rFonts w:ascii="Segoe UI" w:hAnsi="Segoe UI" w:cs="Segoe UI"/>
                <w:sz w:val="18"/>
                <w:szCs w:val="18"/>
              </w:rPr>
            </w:pPr>
          </w:p>
        </w:tc>
      </w:tr>
      <w:tr w:rsidR="005A46DE" w:rsidRPr="00EF212B" w14:paraId="13D663EE" w14:textId="77777777" w:rsidTr="00B431B1">
        <w:trPr>
          <w:trHeight w:val="315"/>
        </w:trPr>
        <w:tc>
          <w:tcPr>
            <w:tcW w:w="1167" w:type="dxa"/>
            <w:tcBorders>
              <w:top w:val="single" w:sz="6" w:space="0" w:color="auto"/>
              <w:left w:val="single" w:sz="6" w:space="0" w:color="auto"/>
              <w:bottom w:val="single" w:sz="6" w:space="0" w:color="auto"/>
              <w:right w:val="single" w:sz="6" w:space="0" w:color="auto"/>
            </w:tcBorders>
            <w:shd w:val="clear" w:color="auto" w:fill="auto"/>
          </w:tcPr>
          <w:p w14:paraId="71876809" w14:textId="77777777" w:rsidR="005A46DE" w:rsidRPr="00EF212B" w:rsidRDefault="005A46DE" w:rsidP="005A46DE">
            <w:pPr>
              <w:textAlignment w:val="baseline"/>
              <w:rPr>
                <w:rFonts w:cs="Arial"/>
                <w:b/>
                <w:bCs/>
                <w:sz w:val="16"/>
                <w:szCs w:val="16"/>
              </w:rPr>
            </w:pPr>
          </w:p>
        </w:tc>
        <w:tc>
          <w:tcPr>
            <w:tcW w:w="3097" w:type="dxa"/>
            <w:tcBorders>
              <w:top w:val="single" w:sz="6" w:space="0" w:color="auto"/>
              <w:left w:val="single" w:sz="6" w:space="0" w:color="auto"/>
              <w:bottom w:val="single" w:sz="6" w:space="0" w:color="auto"/>
              <w:right w:val="single" w:sz="6" w:space="0" w:color="auto"/>
            </w:tcBorders>
            <w:shd w:val="clear" w:color="auto" w:fill="E2EFD9"/>
          </w:tcPr>
          <w:p w14:paraId="72AF1448" w14:textId="759ADFB7" w:rsidR="005A46DE" w:rsidRPr="00EF212B" w:rsidRDefault="005A46DE" w:rsidP="005A46DE">
            <w:pPr>
              <w:textAlignment w:val="baseline"/>
              <w:rPr>
                <w:rFonts w:cs="Arial"/>
                <w:b/>
                <w:bCs/>
                <w:sz w:val="16"/>
                <w:szCs w:val="16"/>
              </w:rPr>
            </w:pPr>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4" w:type="dxa"/>
            <w:tcBorders>
              <w:top w:val="single" w:sz="6" w:space="0" w:color="auto"/>
              <w:left w:val="single" w:sz="6" w:space="0" w:color="auto"/>
              <w:bottom w:val="single" w:sz="6" w:space="0" w:color="auto"/>
              <w:right w:val="single" w:sz="6" w:space="0" w:color="auto"/>
            </w:tcBorders>
            <w:shd w:val="clear" w:color="auto" w:fill="D9D9D9"/>
          </w:tcPr>
          <w:p w14:paraId="41AA0777" w14:textId="77777777" w:rsidR="005A46DE" w:rsidRPr="00EF212B" w:rsidRDefault="005A46DE" w:rsidP="005A46DE">
            <w:pPr>
              <w:jc w:val="center"/>
              <w:textAlignment w:val="baseline"/>
              <w:rPr>
                <w:rFonts w:cs="Arial"/>
                <w:b/>
                <w:bCs/>
                <w:sz w:val="16"/>
                <w:szCs w:val="16"/>
              </w:rPr>
            </w:pPr>
          </w:p>
        </w:tc>
        <w:tc>
          <w:tcPr>
            <w:tcW w:w="1157" w:type="dxa"/>
            <w:tcBorders>
              <w:top w:val="single" w:sz="6" w:space="0" w:color="auto"/>
              <w:left w:val="single" w:sz="6" w:space="0" w:color="auto"/>
              <w:bottom w:val="single" w:sz="6" w:space="0" w:color="auto"/>
              <w:right w:val="single" w:sz="6" w:space="0" w:color="auto"/>
            </w:tcBorders>
            <w:shd w:val="clear" w:color="auto" w:fill="D9D9D9"/>
          </w:tcPr>
          <w:p w14:paraId="32ED3D11" w14:textId="77777777" w:rsidR="005A46DE" w:rsidRPr="00EF212B" w:rsidRDefault="005A46DE" w:rsidP="005A46DE">
            <w:pPr>
              <w:textAlignment w:val="baseline"/>
              <w:rPr>
                <w:rFonts w:cs="Arial"/>
                <w:b/>
                <w:bCs/>
                <w:sz w:val="16"/>
                <w:szCs w:val="16"/>
              </w:rPr>
            </w:pPr>
          </w:p>
        </w:tc>
        <w:tc>
          <w:tcPr>
            <w:tcW w:w="1122" w:type="dxa"/>
            <w:tcBorders>
              <w:top w:val="single" w:sz="6" w:space="0" w:color="auto"/>
              <w:left w:val="single" w:sz="6" w:space="0" w:color="auto"/>
              <w:bottom w:val="single" w:sz="6" w:space="0" w:color="auto"/>
              <w:right w:val="single" w:sz="6" w:space="0" w:color="auto"/>
            </w:tcBorders>
            <w:shd w:val="clear" w:color="auto" w:fill="D9D9D9"/>
          </w:tcPr>
          <w:p w14:paraId="524C9109" w14:textId="77777777" w:rsidR="005A46DE" w:rsidRPr="00EF212B" w:rsidRDefault="005A46DE" w:rsidP="005A46DE">
            <w:pPr>
              <w:textAlignment w:val="baseline"/>
              <w:rPr>
                <w:rFonts w:cs="Arial"/>
                <w:b/>
                <w:bCs/>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D9D9D9"/>
          </w:tcPr>
          <w:p w14:paraId="5E64FAA2" w14:textId="77777777" w:rsidR="005A46DE" w:rsidRPr="00EF212B" w:rsidRDefault="005A46DE" w:rsidP="005A46DE">
            <w:pPr>
              <w:textAlignment w:val="baseline"/>
              <w:rPr>
                <w:rFonts w:cs="Arial"/>
                <w:b/>
                <w:bCs/>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E2EFD9"/>
          </w:tcPr>
          <w:p w14:paraId="62EFF610" w14:textId="77777777" w:rsidR="005A46DE" w:rsidRPr="00EF212B" w:rsidRDefault="005A46DE" w:rsidP="005A46DE">
            <w:pPr>
              <w:textAlignment w:val="baseline"/>
              <w:rPr>
                <w:rFonts w:cs="Arial"/>
                <w:b/>
                <w:bCs/>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E2EFD9"/>
          </w:tcPr>
          <w:p w14:paraId="2ABF9C28" w14:textId="77777777" w:rsidR="005A46DE" w:rsidRPr="00EF212B" w:rsidRDefault="005A46DE" w:rsidP="005A46DE">
            <w:pPr>
              <w:textAlignment w:val="baseline"/>
              <w:rPr>
                <w:rFonts w:cs="Arial"/>
                <w:b/>
                <w:bCs/>
                <w:sz w:val="16"/>
                <w:szCs w:val="16"/>
              </w:rPr>
            </w:pPr>
          </w:p>
        </w:tc>
      </w:tr>
      <w:tr w:rsidR="006A130F" w:rsidRPr="00EF212B" w14:paraId="6CB691C3" w14:textId="77777777" w:rsidTr="006A130F">
        <w:trPr>
          <w:trHeight w:val="315"/>
        </w:trPr>
        <w:tc>
          <w:tcPr>
            <w:tcW w:w="1167" w:type="dxa"/>
            <w:tcBorders>
              <w:top w:val="single" w:sz="6" w:space="0" w:color="auto"/>
              <w:left w:val="single" w:sz="6" w:space="0" w:color="auto"/>
              <w:bottom w:val="single" w:sz="6" w:space="0" w:color="auto"/>
              <w:right w:val="single" w:sz="6" w:space="0" w:color="auto"/>
            </w:tcBorders>
            <w:shd w:val="clear" w:color="auto" w:fill="auto"/>
          </w:tcPr>
          <w:p w14:paraId="71F4D20B" w14:textId="77777777" w:rsidR="006A130F" w:rsidRPr="00EF212B" w:rsidRDefault="006A130F" w:rsidP="007055CC">
            <w:pPr>
              <w:textAlignment w:val="baseline"/>
              <w:rPr>
                <w:rFonts w:cs="Arial"/>
                <w:b/>
                <w:bCs/>
              </w:rPr>
            </w:pPr>
          </w:p>
        </w:tc>
        <w:tc>
          <w:tcPr>
            <w:tcW w:w="3097" w:type="dxa"/>
            <w:tcBorders>
              <w:top w:val="single" w:sz="6" w:space="0" w:color="auto"/>
              <w:left w:val="single" w:sz="6" w:space="0" w:color="auto"/>
              <w:bottom w:val="single" w:sz="6" w:space="0" w:color="auto"/>
              <w:right w:val="single" w:sz="6" w:space="0" w:color="auto"/>
            </w:tcBorders>
            <w:shd w:val="clear" w:color="auto" w:fill="auto"/>
          </w:tcPr>
          <w:p w14:paraId="582AE6D5" w14:textId="77777777" w:rsidR="006A130F" w:rsidRPr="00EF212B" w:rsidRDefault="006A130F" w:rsidP="007055CC">
            <w:pPr>
              <w:textAlignment w:val="baseline"/>
              <w:rPr>
                <w:rFonts w:cs="Arial"/>
                <w:b/>
                <w:bCs/>
                <w:sz w:val="16"/>
                <w:szCs w:val="16"/>
              </w:rPr>
            </w:pPr>
          </w:p>
        </w:tc>
        <w:tc>
          <w:tcPr>
            <w:tcW w:w="854" w:type="dxa"/>
            <w:tcBorders>
              <w:top w:val="single" w:sz="6" w:space="0" w:color="auto"/>
              <w:left w:val="single" w:sz="6" w:space="0" w:color="auto"/>
              <w:bottom w:val="single" w:sz="6" w:space="0" w:color="auto"/>
              <w:right w:val="single" w:sz="6" w:space="0" w:color="auto"/>
            </w:tcBorders>
            <w:shd w:val="clear" w:color="auto" w:fill="auto"/>
          </w:tcPr>
          <w:p w14:paraId="00E65685" w14:textId="77777777" w:rsidR="006A130F" w:rsidRPr="00EF212B" w:rsidRDefault="006A130F" w:rsidP="007055CC">
            <w:pPr>
              <w:jc w:val="center"/>
              <w:textAlignment w:val="baseline"/>
              <w:rPr>
                <w:rFonts w:cs="Arial"/>
                <w:b/>
                <w:bCs/>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1F91D754" w14:textId="77777777" w:rsidR="006A130F" w:rsidRPr="00EF212B" w:rsidRDefault="006A130F" w:rsidP="007055CC">
            <w:pPr>
              <w:textAlignment w:val="baseline"/>
              <w:rPr>
                <w:rFonts w:cs="Arial"/>
                <w:b/>
                <w:bCs/>
              </w:rPr>
            </w:pPr>
          </w:p>
        </w:tc>
        <w:tc>
          <w:tcPr>
            <w:tcW w:w="1122" w:type="dxa"/>
            <w:tcBorders>
              <w:top w:val="single" w:sz="6" w:space="0" w:color="auto"/>
              <w:left w:val="single" w:sz="6" w:space="0" w:color="auto"/>
              <w:bottom w:val="single" w:sz="6" w:space="0" w:color="auto"/>
              <w:right w:val="single" w:sz="6" w:space="0" w:color="auto"/>
            </w:tcBorders>
            <w:shd w:val="clear" w:color="auto" w:fill="auto"/>
          </w:tcPr>
          <w:p w14:paraId="38FE6F09" w14:textId="77777777" w:rsidR="006A130F" w:rsidRPr="00EF212B" w:rsidRDefault="006A130F" w:rsidP="007055CC">
            <w:pPr>
              <w:textAlignment w:val="baseline"/>
              <w:rPr>
                <w:rFonts w:cs="Arial"/>
                <w:b/>
                <w:bCs/>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13F6701F" w14:textId="77777777" w:rsidR="006A130F" w:rsidRPr="00EF212B" w:rsidRDefault="006A130F" w:rsidP="007055CC">
            <w:pPr>
              <w:textAlignment w:val="baseline"/>
              <w:rPr>
                <w:rFonts w:cs="Arial"/>
                <w:b/>
                <w:bCs/>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703807C3" w14:textId="77777777" w:rsidR="006A130F" w:rsidRPr="00EF212B" w:rsidRDefault="006A130F" w:rsidP="007055CC">
            <w:pPr>
              <w:textAlignment w:val="baseline"/>
              <w:rPr>
                <w:rFonts w:cs="Arial"/>
                <w:b/>
                <w:bCs/>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308EAE04" w14:textId="77777777" w:rsidR="006A130F" w:rsidRPr="00EF212B" w:rsidRDefault="006A130F" w:rsidP="007055CC">
            <w:pPr>
              <w:textAlignment w:val="baseline"/>
              <w:rPr>
                <w:rFonts w:cs="Arial"/>
              </w:rPr>
            </w:pPr>
          </w:p>
        </w:tc>
      </w:tr>
      <w:tr w:rsidR="00E84E92" w:rsidRPr="00EF212B" w14:paraId="5E10D1B6" w14:textId="77777777" w:rsidTr="007055CC">
        <w:trPr>
          <w:trHeight w:val="315"/>
        </w:trPr>
        <w:tc>
          <w:tcPr>
            <w:tcW w:w="1167" w:type="dxa"/>
            <w:tcBorders>
              <w:top w:val="single" w:sz="6" w:space="0" w:color="auto"/>
              <w:left w:val="single" w:sz="6" w:space="0" w:color="auto"/>
              <w:bottom w:val="single" w:sz="6" w:space="0" w:color="auto"/>
              <w:right w:val="single" w:sz="6" w:space="0" w:color="auto"/>
            </w:tcBorders>
            <w:shd w:val="clear" w:color="auto" w:fill="auto"/>
            <w:hideMark/>
          </w:tcPr>
          <w:p w14:paraId="1CDD1D8C" w14:textId="77777777" w:rsidR="00E84E92" w:rsidRPr="00EF212B" w:rsidRDefault="00E84E92"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3097" w:type="dxa"/>
            <w:tcBorders>
              <w:top w:val="single" w:sz="6" w:space="0" w:color="auto"/>
              <w:left w:val="single" w:sz="6" w:space="0" w:color="auto"/>
              <w:bottom w:val="single" w:sz="6" w:space="0" w:color="auto"/>
              <w:right w:val="single" w:sz="6" w:space="0" w:color="auto"/>
            </w:tcBorders>
            <w:shd w:val="clear" w:color="auto" w:fill="E2EFD9"/>
            <w:hideMark/>
          </w:tcPr>
          <w:p w14:paraId="69C33430" w14:textId="77777777" w:rsidR="00E84E92" w:rsidRPr="00EF212B" w:rsidRDefault="00E84E92" w:rsidP="007055CC">
            <w:pPr>
              <w:textAlignment w:val="baseline"/>
              <w:rPr>
                <w:rFonts w:ascii="Segoe UI" w:hAnsi="Segoe UI" w:cs="Segoe UI"/>
                <w:sz w:val="18"/>
                <w:szCs w:val="18"/>
              </w:rPr>
            </w:pPr>
            <w:r w:rsidRPr="00EF212B">
              <w:rPr>
                <w:rFonts w:cs="Arial"/>
                <w:b/>
                <w:bCs/>
                <w:sz w:val="16"/>
                <w:szCs w:val="16"/>
              </w:rPr>
              <w:t>Morebitni dodatni popust ponudnika</w:t>
            </w:r>
            <w:r w:rsidRPr="00EF212B">
              <w:rPr>
                <w:rFonts w:cs="Arial"/>
                <w:sz w:val="16"/>
                <w:szCs w:val="16"/>
              </w:rPr>
              <w:t> </w:t>
            </w:r>
          </w:p>
        </w:tc>
        <w:tc>
          <w:tcPr>
            <w:tcW w:w="854" w:type="dxa"/>
            <w:tcBorders>
              <w:top w:val="single" w:sz="6" w:space="0" w:color="auto"/>
              <w:left w:val="single" w:sz="6" w:space="0" w:color="auto"/>
              <w:bottom w:val="single" w:sz="6" w:space="0" w:color="auto"/>
              <w:right w:val="single" w:sz="6" w:space="0" w:color="auto"/>
            </w:tcBorders>
            <w:shd w:val="clear" w:color="auto" w:fill="D9D9D9"/>
            <w:hideMark/>
          </w:tcPr>
          <w:p w14:paraId="00B5F55A" w14:textId="77777777" w:rsidR="00E84E92" w:rsidRPr="00EF212B" w:rsidRDefault="00E84E92" w:rsidP="007055CC">
            <w:pPr>
              <w:jc w:val="center"/>
              <w:textAlignment w:val="baseline"/>
              <w:rPr>
                <w:rFonts w:ascii="Segoe UI" w:hAnsi="Segoe UI" w:cs="Segoe UI"/>
                <w:sz w:val="18"/>
                <w:szCs w:val="18"/>
              </w:rPr>
            </w:pPr>
            <w:r w:rsidRPr="00EF212B">
              <w:rPr>
                <w:rFonts w:cs="Arial"/>
                <w:b/>
                <w:bCs/>
              </w:rPr>
              <w:t> </w:t>
            </w:r>
            <w:r w:rsidRPr="00EF212B">
              <w:rPr>
                <w:rFonts w:cs="Arial"/>
              </w:rPr>
              <w:t> </w:t>
            </w:r>
          </w:p>
        </w:tc>
        <w:tc>
          <w:tcPr>
            <w:tcW w:w="1157" w:type="dxa"/>
            <w:tcBorders>
              <w:top w:val="single" w:sz="6" w:space="0" w:color="auto"/>
              <w:left w:val="single" w:sz="6" w:space="0" w:color="auto"/>
              <w:bottom w:val="single" w:sz="6" w:space="0" w:color="auto"/>
              <w:right w:val="single" w:sz="6" w:space="0" w:color="auto"/>
            </w:tcBorders>
            <w:shd w:val="clear" w:color="auto" w:fill="D9D9D9"/>
            <w:hideMark/>
          </w:tcPr>
          <w:p w14:paraId="5F921DFD" w14:textId="77777777" w:rsidR="00E84E92" w:rsidRPr="00EF212B" w:rsidRDefault="00E84E92"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1122" w:type="dxa"/>
            <w:tcBorders>
              <w:top w:val="single" w:sz="6" w:space="0" w:color="auto"/>
              <w:left w:val="single" w:sz="6" w:space="0" w:color="auto"/>
              <w:bottom w:val="single" w:sz="6" w:space="0" w:color="auto"/>
              <w:right w:val="single" w:sz="6" w:space="0" w:color="auto"/>
            </w:tcBorders>
            <w:shd w:val="clear" w:color="auto" w:fill="FFFFFF"/>
            <w:hideMark/>
          </w:tcPr>
          <w:p w14:paraId="039557C5" w14:textId="77777777" w:rsidR="00E84E92" w:rsidRPr="00EF212B" w:rsidRDefault="00E84E92"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1839" w:type="dxa"/>
            <w:tcBorders>
              <w:top w:val="single" w:sz="6" w:space="0" w:color="auto"/>
              <w:left w:val="single" w:sz="6" w:space="0" w:color="auto"/>
              <w:bottom w:val="single" w:sz="6" w:space="0" w:color="auto"/>
              <w:right w:val="single" w:sz="6" w:space="0" w:color="auto"/>
            </w:tcBorders>
            <w:shd w:val="clear" w:color="auto" w:fill="D9D9D9"/>
            <w:hideMark/>
          </w:tcPr>
          <w:p w14:paraId="1354CBE1" w14:textId="77777777" w:rsidR="00E84E92" w:rsidRPr="00EF212B" w:rsidRDefault="00E84E92"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1840" w:type="dxa"/>
            <w:tcBorders>
              <w:top w:val="single" w:sz="6" w:space="0" w:color="auto"/>
              <w:left w:val="single" w:sz="6" w:space="0" w:color="auto"/>
              <w:bottom w:val="single" w:sz="6" w:space="0" w:color="auto"/>
              <w:right w:val="single" w:sz="6" w:space="0" w:color="auto"/>
            </w:tcBorders>
            <w:shd w:val="clear" w:color="auto" w:fill="E2EFD9"/>
            <w:hideMark/>
          </w:tcPr>
          <w:p w14:paraId="371E29C4" w14:textId="77777777" w:rsidR="00E84E92" w:rsidRPr="00EF212B" w:rsidRDefault="00E84E92"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1839" w:type="dxa"/>
            <w:tcBorders>
              <w:top w:val="single" w:sz="6" w:space="0" w:color="auto"/>
              <w:left w:val="single" w:sz="6" w:space="0" w:color="auto"/>
              <w:bottom w:val="single" w:sz="6" w:space="0" w:color="auto"/>
              <w:right w:val="single" w:sz="6" w:space="0" w:color="auto"/>
            </w:tcBorders>
            <w:shd w:val="clear" w:color="auto" w:fill="E2EFD9"/>
            <w:hideMark/>
          </w:tcPr>
          <w:p w14:paraId="1B35126E" w14:textId="77777777" w:rsidR="00E84E92" w:rsidRPr="00EF212B" w:rsidRDefault="00E84E92" w:rsidP="007055CC">
            <w:pPr>
              <w:textAlignment w:val="baseline"/>
              <w:rPr>
                <w:rFonts w:ascii="Segoe UI" w:hAnsi="Segoe UI" w:cs="Segoe UI"/>
                <w:sz w:val="18"/>
                <w:szCs w:val="18"/>
              </w:rPr>
            </w:pPr>
            <w:r w:rsidRPr="00EF212B">
              <w:rPr>
                <w:rFonts w:cs="Arial"/>
              </w:rPr>
              <w:t> </w:t>
            </w:r>
          </w:p>
        </w:tc>
      </w:tr>
      <w:tr w:rsidR="005A46DE" w:rsidRPr="00EF212B" w14:paraId="3613080C" w14:textId="77777777" w:rsidTr="00E84E92">
        <w:trPr>
          <w:trHeight w:val="315"/>
        </w:trPr>
        <w:tc>
          <w:tcPr>
            <w:tcW w:w="1167" w:type="dxa"/>
            <w:tcBorders>
              <w:top w:val="single" w:sz="6" w:space="0" w:color="auto"/>
              <w:left w:val="single" w:sz="6" w:space="0" w:color="auto"/>
              <w:bottom w:val="single" w:sz="6" w:space="0" w:color="auto"/>
              <w:right w:val="single" w:sz="6" w:space="0" w:color="auto"/>
            </w:tcBorders>
            <w:shd w:val="clear" w:color="auto" w:fill="auto"/>
          </w:tcPr>
          <w:p w14:paraId="05860D2D" w14:textId="77777777" w:rsidR="005A46DE" w:rsidRPr="00EF212B" w:rsidRDefault="005A46DE" w:rsidP="005A46DE">
            <w:pPr>
              <w:textAlignment w:val="baseline"/>
              <w:rPr>
                <w:rFonts w:cs="Arial"/>
                <w:b/>
                <w:bCs/>
                <w:sz w:val="16"/>
                <w:szCs w:val="16"/>
              </w:rPr>
            </w:pPr>
          </w:p>
        </w:tc>
        <w:tc>
          <w:tcPr>
            <w:tcW w:w="3097"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14:paraId="02B42F66" w14:textId="32915F40" w:rsidR="005A46DE" w:rsidRPr="00EF212B" w:rsidRDefault="006A130F" w:rsidP="005A46DE">
            <w:pPr>
              <w:textAlignment w:val="baseline"/>
              <w:rPr>
                <w:rFonts w:cs="Arial"/>
                <w:b/>
                <w:bCs/>
                <w:sz w:val="16"/>
                <w:szCs w:val="16"/>
              </w:rPr>
            </w:pPr>
            <w:r>
              <w:rPr>
                <w:rFonts w:eastAsia="Arial" w:cs="Arial"/>
                <w:b/>
                <w:bCs/>
                <w:sz w:val="16"/>
                <w:szCs w:val="16"/>
              </w:rPr>
              <w:t xml:space="preserve">VSE </w:t>
            </w:r>
            <w:r w:rsidR="005A46DE" w:rsidRPr="006731EB">
              <w:rPr>
                <w:rFonts w:eastAsia="Arial" w:cs="Arial"/>
                <w:b/>
                <w:bCs/>
                <w:sz w:val="16"/>
                <w:szCs w:val="16"/>
              </w:rPr>
              <w:t>SKUPAJ (</w:t>
            </w:r>
            <w:ins w:id="2164" w:author="Marjeta Rozman" w:date="2021-12-28T09:08:00Z">
              <w:r w:rsidR="000306F0">
                <w:rPr>
                  <w:rFonts w:eastAsia="Arial" w:cs="Arial"/>
                  <w:b/>
                  <w:bCs/>
                  <w:sz w:val="16"/>
                  <w:szCs w:val="16"/>
                </w:rPr>
                <w:t>1.1.2022 do 31.12.2024</w:t>
              </w:r>
            </w:ins>
            <w:del w:id="2165" w:author="Marjeta Rozman" w:date="2021-12-28T09:08:00Z">
              <w:r w:rsidR="005A46DE" w:rsidDel="000306F0">
                <w:rPr>
                  <w:rFonts w:eastAsia="Arial" w:cs="Arial"/>
                  <w:b/>
                  <w:bCs/>
                  <w:sz w:val="16"/>
                  <w:szCs w:val="16"/>
                </w:rPr>
                <w:delText xml:space="preserve">za </w:delText>
              </w:r>
              <w:r w:rsidR="005A46DE" w:rsidRPr="006731EB" w:rsidDel="000306F0">
                <w:rPr>
                  <w:rFonts w:eastAsia="Arial" w:cs="Arial"/>
                  <w:b/>
                  <w:bCs/>
                  <w:sz w:val="16"/>
                  <w:szCs w:val="16"/>
                </w:rPr>
                <w:delText>tri leta</w:delText>
              </w:r>
            </w:del>
            <w:r w:rsidR="005A46DE">
              <w:rPr>
                <w:rFonts w:eastAsia="Arial" w:cs="Arial"/>
                <w:b/>
                <w:bCs/>
                <w:sz w:val="16"/>
                <w:szCs w:val="16"/>
              </w:rPr>
              <w:t xml:space="preserve">; </w:t>
            </w:r>
            <w:r w:rsidR="005A46DE" w:rsidRPr="006731EB">
              <w:rPr>
                <w:rFonts w:eastAsia="Arial" w:cs="Arial"/>
                <w:b/>
                <w:bCs/>
                <w:sz w:val="16"/>
                <w:szCs w:val="16"/>
              </w:rPr>
              <w:t>v EUR brez DDV)</w:t>
            </w:r>
          </w:p>
        </w:tc>
        <w:tc>
          <w:tcPr>
            <w:tcW w:w="854" w:type="dxa"/>
            <w:tcBorders>
              <w:top w:val="single" w:sz="6" w:space="0" w:color="auto"/>
              <w:left w:val="single" w:sz="6" w:space="0" w:color="auto"/>
              <w:bottom w:val="single" w:sz="6" w:space="0" w:color="auto"/>
              <w:right w:val="single" w:sz="6" w:space="0" w:color="auto"/>
            </w:tcBorders>
            <w:shd w:val="clear" w:color="auto" w:fill="D9D9D9"/>
          </w:tcPr>
          <w:p w14:paraId="558B0A6F" w14:textId="77777777" w:rsidR="005A46DE" w:rsidRPr="00EF212B" w:rsidRDefault="005A46DE" w:rsidP="005A46DE">
            <w:pPr>
              <w:jc w:val="center"/>
              <w:textAlignment w:val="baseline"/>
              <w:rPr>
                <w:rFonts w:cs="Arial"/>
                <w:b/>
                <w:bCs/>
                <w:sz w:val="16"/>
                <w:szCs w:val="16"/>
              </w:rPr>
            </w:pPr>
          </w:p>
        </w:tc>
        <w:tc>
          <w:tcPr>
            <w:tcW w:w="1157" w:type="dxa"/>
            <w:tcBorders>
              <w:top w:val="single" w:sz="6" w:space="0" w:color="auto"/>
              <w:left w:val="single" w:sz="6" w:space="0" w:color="auto"/>
              <w:bottom w:val="single" w:sz="6" w:space="0" w:color="auto"/>
              <w:right w:val="single" w:sz="6" w:space="0" w:color="auto"/>
            </w:tcBorders>
            <w:shd w:val="clear" w:color="auto" w:fill="D9D9D9"/>
          </w:tcPr>
          <w:p w14:paraId="521C2EE0" w14:textId="77777777" w:rsidR="005A46DE" w:rsidRPr="00EF212B" w:rsidRDefault="005A46DE" w:rsidP="005A46DE">
            <w:pPr>
              <w:textAlignment w:val="baseline"/>
              <w:rPr>
                <w:rFonts w:cs="Arial"/>
                <w:b/>
                <w:bCs/>
                <w:sz w:val="16"/>
                <w:szCs w:val="16"/>
              </w:rPr>
            </w:pPr>
          </w:p>
        </w:tc>
        <w:tc>
          <w:tcPr>
            <w:tcW w:w="1122" w:type="dxa"/>
            <w:tcBorders>
              <w:top w:val="single" w:sz="6" w:space="0" w:color="auto"/>
              <w:left w:val="single" w:sz="6" w:space="0" w:color="auto"/>
              <w:bottom w:val="single" w:sz="6" w:space="0" w:color="auto"/>
              <w:right w:val="single" w:sz="6" w:space="0" w:color="auto"/>
            </w:tcBorders>
            <w:shd w:val="clear" w:color="auto" w:fill="D9D9D9"/>
          </w:tcPr>
          <w:p w14:paraId="1E3F1D18" w14:textId="77777777" w:rsidR="005A46DE" w:rsidRPr="00EF212B" w:rsidRDefault="005A46DE" w:rsidP="005A46DE">
            <w:pPr>
              <w:textAlignment w:val="baseline"/>
              <w:rPr>
                <w:rFonts w:cs="Arial"/>
                <w:b/>
                <w:bCs/>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D9D9D9"/>
          </w:tcPr>
          <w:p w14:paraId="764BF3C3" w14:textId="77777777" w:rsidR="005A46DE" w:rsidRPr="00EF212B" w:rsidRDefault="005A46DE" w:rsidP="005A46DE">
            <w:pPr>
              <w:textAlignment w:val="baseline"/>
              <w:rPr>
                <w:rFonts w:cs="Arial"/>
                <w:b/>
                <w:bCs/>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AD37C12" w14:textId="77777777" w:rsidR="005A46DE" w:rsidRPr="00EF212B" w:rsidRDefault="005A46DE" w:rsidP="005A46DE">
            <w:pPr>
              <w:textAlignment w:val="baseline"/>
              <w:rPr>
                <w:rFonts w:cs="Arial"/>
                <w:b/>
                <w:bCs/>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14:paraId="7E4B9EAB" w14:textId="77777777" w:rsidR="005A46DE" w:rsidRPr="00EF212B" w:rsidRDefault="005A46DE" w:rsidP="005A46DE">
            <w:pPr>
              <w:textAlignment w:val="baseline"/>
              <w:rPr>
                <w:rFonts w:cs="Arial"/>
                <w:b/>
                <w:bCs/>
                <w:sz w:val="16"/>
                <w:szCs w:val="16"/>
              </w:rPr>
            </w:pPr>
          </w:p>
        </w:tc>
      </w:tr>
    </w:tbl>
    <w:p w14:paraId="339D3556" w14:textId="3113E5CE" w:rsidR="005A46DE" w:rsidRDefault="005A46DE"/>
    <w:p w14:paraId="6363E733" w14:textId="77777777" w:rsidR="005A46DE" w:rsidRDefault="005A46DE"/>
    <w:p w14:paraId="15C2DE98" w14:textId="77777777" w:rsidR="00E84E92" w:rsidRDefault="00E84E92"/>
    <w:tbl>
      <w:tblPr>
        <w:tblW w:w="12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7"/>
        <w:gridCol w:w="3097"/>
        <w:gridCol w:w="854"/>
        <w:gridCol w:w="1157"/>
        <w:gridCol w:w="1122"/>
        <w:gridCol w:w="1839"/>
        <w:gridCol w:w="1840"/>
        <w:gridCol w:w="1839"/>
      </w:tblGrid>
      <w:tr w:rsidR="00095889" w:rsidRPr="00EF212B" w14:paraId="7192A17C" w14:textId="77777777" w:rsidTr="009C0731">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hideMark/>
          </w:tcPr>
          <w:p w14:paraId="3D3AFAA2" w14:textId="77777777" w:rsidR="00095889" w:rsidRPr="00EF212B" w:rsidRDefault="00095889" w:rsidP="009C0731">
            <w:pPr>
              <w:textAlignment w:val="baseline"/>
              <w:rPr>
                <w:rFonts w:ascii="Segoe UI" w:hAnsi="Segoe UI" w:cs="Segoe UI"/>
                <w:sz w:val="18"/>
                <w:szCs w:val="18"/>
              </w:rPr>
            </w:pPr>
            <w:r w:rsidRPr="00EF212B">
              <w:rPr>
                <w:rFonts w:cs="Arial"/>
                <w:b/>
                <w:bCs/>
                <w:sz w:val="16"/>
                <w:szCs w:val="16"/>
              </w:rPr>
              <w:lastRenderedPageBreak/>
              <w:t>Koda</w:t>
            </w:r>
            <w:r w:rsidRPr="00EF212B">
              <w:rPr>
                <w:rFonts w:cs="Arial"/>
                <w:sz w:val="16"/>
                <w:szCs w:val="16"/>
              </w:rPr>
              <w:t> </w:t>
            </w:r>
          </w:p>
        </w:tc>
        <w:tc>
          <w:tcPr>
            <w:tcW w:w="3097" w:type="dxa"/>
            <w:tcBorders>
              <w:top w:val="single" w:sz="6" w:space="0" w:color="auto"/>
              <w:left w:val="single" w:sz="6" w:space="0" w:color="auto"/>
              <w:bottom w:val="single" w:sz="6" w:space="0" w:color="auto"/>
              <w:right w:val="single" w:sz="6" w:space="0" w:color="auto"/>
            </w:tcBorders>
            <w:shd w:val="clear" w:color="auto" w:fill="auto"/>
            <w:hideMark/>
          </w:tcPr>
          <w:p w14:paraId="1AADF863" w14:textId="77777777" w:rsidR="00095889" w:rsidRPr="00EF212B" w:rsidRDefault="00095889" w:rsidP="009C0731">
            <w:pPr>
              <w:textAlignment w:val="baseline"/>
              <w:rPr>
                <w:rFonts w:ascii="Segoe UI" w:hAnsi="Segoe UI" w:cs="Segoe UI"/>
                <w:sz w:val="18"/>
                <w:szCs w:val="18"/>
              </w:rPr>
            </w:pPr>
            <w:r w:rsidRPr="00EF212B">
              <w:rPr>
                <w:rFonts w:cs="Arial"/>
                <w:b/>
                <w:bCs/>
                <w:sz w:val="16"/>
                <w:szCs w:val="16"/>
              </w:rPr>
              <w:t>Naziv </w:t>
            </w:r>
            <w:r w:rsidRPr="00EF212B">
              <w:rPr>
                <w:rFonts w:cs="Arial"/>
                <w:sz w:val="16"/>
                <w:szCs w:val="16"/>
              </w:rPr>
              <w:t> </w:t>
            </w:r>
          </w:p>
        </w:tc>
        <w:tc>
          <w:tcPr>
            <w:tcW w:w="854" w:type="dxa"/>
            <w:tcBorders>
              <w:top w:val="single" w:sz="6" w:space="0" w:color="auto"/>
              <w:left w:val="single" w:sz="6" w:space="0" w:color="auto"/>
              <w:bottom w:val="single" w:sz="6" w:space="0" w:color="auto"/>
              <w:right w:val="single" w:sz="6" w:space="0" w:color="auto"/>
            </w:tcBorders>
            <w:shd w:val="clear" w:color="auto" w:fill="auto"/>
            <w:hideMark/>
          </w:tcPr>
          <w:p w14:paraId="1F1EB825" w14:textId="77777777" w:rsidR="00095889" w:rsidRPr="00EF212B" w:rsidRDefault="00095889" w:rsidP="009C0731">
            <w:pPr>
              <w:jc w:val="center"/>
              <w:textAlignment w:val="baseline"/>
              <w:rPr>
                <w:rFonts w:ascii="Segoe UI" w:hAnsi="Segoe UI" w:cs="Segoe UI"/>
                <w:sz w:val="18"/>
                <w:szCs w:val="18"/>
              </w:rPr>
            </w:pPr>
            <w:r w:rsidRPr="00EF212B">
              <w:rPr>
                <w:rFonts w:cs="Arial"/>
                <w:b/>
                <w:bCs/>
                <w:sz w:val="16"/>
                <w:szCs w:val="16"/>
              </w:rPr>
              <w:t>Količina</w:t>
            </w:r>
            <w:r w:rsidRPr="00EF212B">
              <w:rPr>
                <w:rFonts w:cs="Arial"/>
                <w:sz w:val="16"/>
                <w:szCs w:val="16"/>
              </w:rPr>
              <w:t> </w:t>
            </w:r>
          </w:p>
          <w:p w14:paraId="788B3689" w14:textId="77777777" w:rsidR="00095889" w:rsidRPr="00EF212B" w:rsidRDefault="00095889"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p w14:paraId="0FB81078" w14:textId="77777777" w:rsidR="00095889" w:rsidRPr="00EF212B" w:rsidRDefault="00095889"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57" w:type="dxa"/>
            <w:tcBorders>
              <w:top w:val="single" w:sz="6" w:space="0" w:color="auto"/>
              <w:left w:val="single" w:sz="6" w:space="0" w:color="auto"/>
              <w:bottom w:val="single" w:sz="6" w:space="0" w:color="auto"/>
              <w:right w:val="single" w:sz="6" w:space="0" w:color="auto"/>
            </w:tcBorders>
            <w:shd w:val="clear" w:color="auto" w:fill="auto"/>
            <w:hideMark/>
          </w:tcPr>
          <w:p w14:paraId="235C983F" w14:textId="77777777" w:rsidR="00095889" w:rsidRPr="00EF212B" w:rsidRDefault="00095889" w:rsidP="009C0731">
            <w:pPr>
              <w:jc w:val="center"/>
              <w:textAlignment w:val="baseline"/>
              <w:rPr>
                <w:rFonts w:ascii="Segoe UI" w:hAnsi="Segoe UI" w:cs="Segoe UI"/>
                <w:sz w:val="18"/>
                <w:szCs w:val="18"/>
              </w:rPr>
            </w:pPr>
            <w:r w:rsidRPr="00EF212B">
              <w:rPr>
                <w:rFonts w:cs="Arial"/>
                <w:b/>
                <w:bCs/>
                <w:sz w:val="16"/>
                <w:szCs w:val="16"/>
              </w:rPr>
              <w:t>Cena/enoto </w:t>
            </w:r>
            <w:r w:rsidRPr="00EF212B">
              <w:rPr>
                <w:rFonts w:cs="Arial"/>
                <w:sz w:val="16"/>
                <w:szCs w:val="16"/>
              </w:rPr>
              <w:t> </w:t>
            </w:r>
          </w:p>
          <w:p w14:paraId="32497BC2" w14:textId="77777777" w:rsidR="00095889" w:rsidRPr="00EF212B" w:rsidRDefault="00095889"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p w14:paraId="481D9745" w14:textId="77777777" w:rsidR="00095889" w:rsidRPr="00EF212B" w:rsidRDefault="00095889"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32410B15" w14:textId="77777777" w:rsidR="00095889" w:rsidRPr="00EF212B" w:rsidRDefault="00095889" w:rsidP="009C0731">
            <w:pPr>
              <w:jc w:val="center"/>
              <w:textAlignment w:val="baseline"/>
              <w:rPr>
                <w:rFonts w:ascii="Segoe UI" w:hAnsi="Segoe UI" w:cs="Segoe UI"/>
                <w:sz w:val="18"/>
                <w:szCs w:val="18"/>
              </w:rPr>
            </w:pPr>
            <w:r w:rsidRPr="00EF212B">
              <w:rPr>
                <w:rFonts w:cs="Arial"/>
                <w:b/>
                <w:bCs/>
                <w:sz w:val="16"/>
                <w:szCs w:val="16"/>
              </w:rPr>
              <w:t>% popusta</w:t>
            </w: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0452F661" w14:textId="77777777" w:rsidR="00095889" w:rsidRPr="00EF212B" w:rsidRDefault="00095889" w:rsidP="009C0731">
            <w:pPr>
              <w:jc w:val="center"/>
              <w:textAlignment w:val="baseline"/>
              <w:rPr>
                <w:rFonts w:ascii="Segoe UI" w:hAnsi="Segoe UI" w:cs="Segoe UI"/>
                <w:sz w:val="18"/>
                <w:szCs w:val="18"/>
              </w:rPr>
            </w:pPr>
            <w:r w:rsidRPr="00EF212B">
              <w:rPr>
                <w:rFonts w:cs="Arial"/>
                <w:b/>
                <w:bCs/>
                <w:sz w:val="16"/>
                <w:szCs w:val="16"/>
              </w:rPr>
              <w:t>Cena/enoto s popustom </w:t>
            </w:r>
            <w:r w:rsidRPr="00EF212B">
              <w:rPr>
                <w:rFonts w:cs="Arial"/>
                <w:sz w:val="16"/>
                <w:szCs w:val="16"/>
              </w:rPr>
              <w:t> </w:t>
            </w:r>
          </w:p>
          <w:p w14:paraId="7DC2A13B" w14:textId="77777777" w:rsidR="00095889" w:rsidRPr="00EF212B" w:rsidRDefault="00095889"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2EB044E7" w14:textId="77777777" w:rsidR="00095889" w:rsidRPr="00EF212B" w:rsidRDefault="00095889" w:rsidP="009C0731">
            <w:pPr>
              <w:jc w:val="center"/>
              <w:textAlignment w:val="baseline"/>
              <w:rPr>
                <w:rFonts w:ascii="Segoe UI" w:hAnsi="Segoe UI" w:cs="Segoe UI"/>
                <w:sz w:val="18"/>
                <w:szCs w:val="18"/>
              </w:rPr>
            </w:pPr>
            <w:r w:rsidRPr="00EF212B">
              <w:rPr>
                <w:rFonts w:cs="Arial"/>
                <w:b/>
                <w:bCs/>
                <w:sz w:val="16"/>
                <w:szCs w:val="16"/>
              </w:rPr>
              <w:t>Skupaj letno</w:t>
            </w:r>
            <w:r w:rsidRPr="00EF212B">
              <w:rPr>
                <w:rFonts w:cs="Arial"/>
                <w:sz w:val="16"/>
                <w:szCs w:val="16"/>
              </w:rPr>
              <w:t> </w:t>
            </w:r>
          </w:p>
          <w:p w14:paraId="3B501E1F" w14:textId="77777777" w:rsidR="00095889" w:rsidRPr="00EF212B" w:rsidRDefault="00095889" w:rsidP="009C0731">
            <w:pPr>
              <w:jc w:val="center"/>
              <w:textAlignment w:val="baseline"/>
              <w:rPr>
                <w:rFonts w:ascii="Segoe UI" w:hAnsi="Segoe UI" w:cs="Segoe UI"/>
                <w:sz w:val="18"/>
                <w:szCs w:val="18"/>
              </w:rPr>
            </w:pPr>
            <w:r w:rsidRPr="00EF212B">
              <w:rPr>
                <w:rFonts w:cs="Arial"/>
                <w:b/>
                <w:bCs/>
                <w:sz w:val="16"/>
                <w:szCs w:val="16"/>
              </w:rPr>
              <w:t>(količina x cena/enoto)</w:t>
            </w: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0BA05AB0" w14:textId="77777777" w:rsidR="00095889" w:rsidRPr="00EF212B" w:rsidRDefault="00095889" w:rsidP="009C0731">
            <w:pPr>
              <w:jc w:val="center"/>
              <w:textAlignment w:val="baseline"/>
              <w:rPr>
                <w:rFonts w:ascii="Segoe UI" w:hAnsi="Segoe UI" w:cs="Segoe UI"/>
                <w:sz w:val="18"/>
                <w:szCs w:val="18"/>
              </w:rPr>
            </w:pPr>
            <w:r w:rsidRPr="00EF212B">
              <w:rPr>
                <w:rFonts w:cs="Arial"/>
                <w:b/>
                <w:bCs/>
                <w:sz w:val="16"/>
                <w:szCs w:val="16"/>
              </w:rPr>
              <w:t>Skupaj letno</w:t>
            </w:r>
            <w:r w:rsidRPr="00EF212B">
              <w:rPr>
                <w:rFonts w:cs="Arial"/>
                <w:sz w:val="16"/>
                <w:szCs w:val="16"/>
              </w:rPr>
              <w:t> </w:t>
            </w:r>
          </w:p>
          <w:p w14:paraId="21C3DA18" w14:textId="77777777" w:rsidR="00095889" w:rsidRPr="00EF212B" w:rsidRDefault="00095889" w:rsidP="009C0731">
            <w:pPr>
              <w:jc w:val="center"/>
              <w:textAlignment w:val="baseline"/>
              <w:rPr>
                <w:rFonts w:ascii="Segoe UI" w:hAnsi="Segoe UI" w:cs="Segoe UI"/>
                <w:sz w:val="18"/>
                <w:szCs w:val="18"/>
              </w:rPr>
            </w:pPr>
            <w:r w:rsidRPr="00EF212B">
              <w:rPr>
                <w:rFonts w:cs="Arial"/>
                <w:b/>
                <w:bCs/>
                <w:sz w:val="16"/>
                <w:szCs w:val="16"/>
              </w:rPr>
              <w:t>(količina x cena/enoto s popustom)</w:t>
            </w:r>
            <w:r w:rsidRPr="00EF212B">
              <w:rPr>
                <w:rFonts w:cs="Arial"/>
                <w:sz w:val="16"/>
                <w:szCs w:val="16"/>
              </w:rPr>
              <w:t> </w:t>
            </w:r>
          </w:p>
        </w:tc>
      </w:tr>
      <w:tr w:rsidR="00095889" w:rsidRPr="00EF212B" w14:paraId="229A96E6" w14:textId="77777777" w:rsidTr="009C0731">
        <w:trPr>
          <w:trHeight w:val="300"/>
        </w:trPr>
        <w:tc>
          <w:tcPr>
            <w:tcW w:w="4264" w:type="dxa"/>
            <w:gridSpan w:val="2"/>
            <w:tcBorders>
              <w:top w:val="single" w:sz="6" w:space="0" w:color="auto"/>
              <w:left w:val="single" w:sz="6" w:space="0" w:color="auto"/>
              <w:bottom w:val="single" w:sz="6" w:space="0" w:color="auto"/>
              <w:right w:val="single" w:sz="6" w:space="0" w:color="auto"/>
            </w:tcBorders>
            <w:shd w:val="clear" w:color="auto" w:fill="auto"/>
            <w:hideMark/>
          </w:tcPr>
          <w:p w14:paraId="2149F8ED" w14:textId="4B317088" w:rsidR="00095889" w:rsidRPr="00EF212B" w:rsidRDefault="00095889" w:rsidP="009C0731">
            <w:pPr>
              <w:textAlignment w:val="baseline"/>
              <w:rPr>
                <w:rFonts w:ascii="Segoe UI" w:hAnsi="Segoe UI" w:cs="Segoe UI"/>
                <w:sz w:val="18"/>
                <w:szCs w:val="18"/>
              </w:rPr>
            </w:pPr>
            <w:r>
              <w:rPr>
                <w:rFonts w:ascii="Calibri" w:hAnsi="Calibri" w:cs="Calibri"/>
                <w:b/>
                <w:bCs/>
                <w:sz w:val="19"/>
                <w:szCs w:val="19"/>
              </w:rPr>
              <w:t>SODO</w:t>
            </w:r>
            <w:r w:rsidRPr="00EF212B">
              <w:rPr>
                <w:rFonts w:ascii="Calibri" w:hAnsi="Calibri" w:cs="Calibri"/>
                <w:b/>
                <w:bCs/>
                <w:sz w:val="19"/>
                <w:szCs w:val="19"/>
              </w:rPr>
              <w:t> </w:t>
            </w:r>
            <w:r w:rsidR="00CA2F5F">
              <w:rPr>
                <w:rFonts w:ascii="Calibri" w:hAnsi="Calibri" w:cs="Calibri"/>
                <w:b/>
                <w:bCs/>
                <w:sz w:val="19"/>
                <w:szCs w:val="19"/>
              </w:rPr>
              <w:t>d.o.o.</w:t>
            </w:r>
          </w:p>
        </w:tc>
        <w:tc>
          <w:tcPr>
            <w:tcW w:w="854" w:type="dxa"/>
            <w:tcBorders>
              <w:top w:val="single" w:sz="6" w:space="0" w:color="auto"/>
              <w:left w:val="nil"/>
              <w:bottom w:val="single" w:sz="6" w:space="0" w:color="auto"/>
              <w:right w:val="single" w:sz="6" w:space="0" w:color="auto"/>
            </w:tcBorders>
            <w:shd w:val="clear" w:color="auto" w:fill="auto"/>
            <w:hideMark/>
          </w:tcPr>
          <w:p w14:paraId="2DDF5EB6" w14:textId="77777777" w:rsidR="00095889" w:rsidRPr="007D652B" w:rsidRDefault="00095889" w:rsidP="009C0731">
            <w:pPr>
              <w:textAlignment w:val="baseline"/>
              <w:rPr>
                <w:rFonts w:cs="Arial"/>
                <w:color w:val="000000"/>
                <w:sz w:val="16"/>
                <w:szCs w:val="16"/>
              </w:rPr>
            </w:pPr>
            <w:r w:rsidRPr="007D652B">
              <w:rPr>
                <w:rFonts w:cs="Arial"/>
                <w:color w:val="000000"/>
                <w:sz w:val="16"/>
                <w:szCs w:val="16"/>
              </w:rPr>
              <w:t> </w:t>
            </w:r>
          </w:p>
        </w:tc>
        <w:tc>
          <w:tcPr>
            <w:tcW w:w="1157" w:type="dxa"/>
            <w:tcBorders>
              <w:top w:val="single" w:sz="6" w:space="0" w:color="auto"/>
              <w:left w:val="single" w:sz="6" w:space="0" w:color="auto"/>
              <w:bottom w:val="single" w:sz="6" w:space="0" w:color="auto"/>
              <w:right w:val="single" w:sz="6" w:space="0" w:color="auto"/>
            </w:tcBorders>
            <w:shd w:val="clear" w:color="auto" w:fill="auto"/>
            <w:hideMark/>
          </w:tcPr>
          <w:p w14:paraId="6D4131F3" w14:textId="77777777" w:rsidR="00095889" w:rsidRPr="00EF212B" w:rsidRDefault="00095889" w:rsidP="009C0731">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79261C34" w14:textId="77777777" w:rsidR="00095889" w:rsidRPr="00EF212B" w:rsidRDefault="00095889" w:rsidP="009C0731">
            <w:pPr>
              <w:textAlignment w:val="baseline"/>
              <w:rPr>
                <w:rFonts w:ascii="Segoe UI" w:hAnsi="Segoe UI" w:cs="Segoe UI"/>
                <w:sz w:val="18"/>
                <w:szCs w:val="18"/>
              </w:rPr>
            </w:pP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4614EA81" w14:textId="77777777" w:rsidR="00095889" w:rsidRPr="00EF212B" w:rsidRDefault="00095889" w:rsidP="009C0731">
            <w:pPr>
              <w:textAlignment w:val="baseline"/>
              <w:rPr>
                <w:rFonts w:ascii="Segoe UI" w:hAnsi="Segoe UI" w:cs="Segoe UI"/>
                <w:sz w:val="18"/>
                <w:szCs w:val="18"/>
              </w:rPr>
            </w:pPr>
            <w:r w:rsidRPr="00EF212B">
              <w:rPr>
                <w:rFonts w:cs="Arial"/>
                <w:sz w:val="16"/>
                <w:szCs w:val="16"/>
              </w:rPr>
              <w:t>  </w:t>
            </w: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2B753B32" w14:textId="77777777" w:rsidR="00095889" w:rsidRPr="00EF212B" w:rsidRDefault="00095889" w:rsidP="009C0731">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4B6CA8F5" w14:textId="77777777" w:rsidR="00095889" w:rsidRPr="00EF212B" w:rsidRDefault="00095889" w:rsidP="009C0731">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r>
      <w:tr w:rsidR="00790E9B" w:rsidRPr="00790E9B" w14:paraId="0F751CD1" w14:textId="77777777" w:rsidTr="00790E9B">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21513AC8" w14:textId="77777777" w:rsidR="00790E9B" w:rsidRPr="00790E9B" w:rsidRDefault="00790E9B" w:rsidP="00790E9B">
            <w:pPr>
              <w:jc w:val="center"/>
              <w:textAlignment w:val="baseline"/>
              <w:rPr>
                <w:rFonts w:cs="Arial"/>
                <w:color w:val="000000"/>
                <w:sz w:val="16"/>
                <w:szCs w:val="16"/>
              </w:rPr>
            </w:pPr>
            <w:r w:rsidRPr="00790E9B">
              <w:rPr>
                <w:rFonts w:cs="Arial"/>
                <w:color w:val="000000"/>
                <w:sz w:val="16"/>
                <w:szCs w:val="16"/>
              </w:rPr>
              <w:t>AAA-10726</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4448C553" w14:textId="77777777" w:rsidR="00790E9B" w:rsidRPr="00790E9B" w:rsidRDefault="00790E9B" w:rsidP="00790E9B">
            <w:pPr>
              <w:textAlignment w:val="baseline"/>
              <w:rPr>
                <w:rFonts w:cs="Arial"/>
                <w:color w:val="000000"/>
                <w:sz w:val="16"/>
                <w:szCs w:val="16"/>
              </w:rPr>
            </w:pPr>
            <w:r w:rsidRPr="00790E9B">
              <w:rPr>
                <w:rFonts w:cs="Arial"/>
                <w:color w:val="000000"/>
                <w:sz w:val="16"/>
                <w:szCs w:val="16"/>
              </w:rPr>
              <w:t xml:space="preserve">M365 E3 </w:t>
            </w:r>
            <w:proofErr w:type="spellStart"/>
            <w:r w:rsidRPr="00790E9B">
              <w:rPr>
                <w:rFonts w:cs="Arial"/>
                <w:color w:val="000000"/>
                <w:sz w:val="16"/>
                <w:szCs w:val="16"/>
              </w:rPr>
              <w:t>FromSA</w:t>
            </w:r>
            <w:proofErr w:type="spellEnd"/>
            <w:r w:rsidRPr="00790E9B">
              <w:rPr>
                <w:rFonts w:cs="Arial"/>
                <w:color w:val="000000"/>
                <w:sz w:val="16"/>
                <w:szCs w:val="16"/>
              </w:rPr>
              <w:t xml:space="preserve"> </w:t>
            </w:r>
            <w:proofErr w:type="spellStart"/>
            <w:r w:rsidRPr="00790E9B">
              <w:rPr>
                <w:rFonts w:cs="Arial"/>
                <w:color w:val="000000"/>
                <w:sz w:val="16"/>
                <w:szCs w:val="16"/>
              </w:rPr>
              <w:t>ShrdSvr</w:t>
            </w:r>
            <w:proofErr w:type="spellEnd"/>
            <w:r w:rsidRPr="00790E9B">
              <w:rPr>
                <w:rFonts w:cs="Arial"/>
                <w:color w:val="000000"/>
                <w:sz w:val="16"/>
                <w:szCs w:val="16"/>
              </w:rPr>
              <w:t xml:space="preserve"> ALNG </w:t>
            </w:r>
            <w:proofErr w:type="spellStart"/>
            <w:r w:rsidRPr="00790E9B">
              <w:rPr>
                <w:rFonts w:cs="Arial"/>
                <w:color w:val="000000"/>
                <w:sz w:val="16"/>
                <w:szCs w:val="16"/>
              </w:rPr>
              <w:t>SubsVL</w:t>
            </w:r>
            <w:proofErr w:type="spellEnd"/>
            <w:r w:rsidRPr="00790E9B">
              <w:rPr>
                <w:rFonts w:cs="Arial"/>
                <w:color w:val="000000"/>
                <w:sz w:val="16"/>
                <w:szCs w:val="16"/>
              </w:rPr>
              <w:t xml:space="preserve"> MVL </w:t>
            </w:r>
            <w:proofErr w:type="spellStart"/>
            <w:r w:rsidRPr="00790E9B">
              <w:rPr>
                <w:rFonts w:cs="Arial"/>
                <w:color w:val="000000"/>
                <w:sz w:val="16"/>
                <w:szCs w:val="16"/>
              </w:rPr>
              <w:t>PerUsr</w:t>
            </w:r>
            <w:proofErr w:type="spellEnd"/>
            <w:r w:rsidRPr="00790E9B">
              <w:rPr>
                <w:rFonts w:cs="Arial"/>
                <w:color w:val="000000"/>
                <w:sz w:val="16"/>
                <w:szCs w:val="16"/>
              </w:rPr>
              <w:t xml:space="preserve"> (Original)</w:t>
            </w:r>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36C6E39C" w14:textId="77777777" w:rsidR="00790E9B" w:rsidRPr="00790E9B" w:rsidRDefault="00790E9B" w:rsidP="00790E9B">
            <w:pPr>
              <w:jc w:val="center"/>
              <w:textAlignment w:val="baseline"/>
              <w:rPr>
                <w:rFonts w:cs="Arial"/>
                <w:color w:val="000000"/>
                <w:sz w:val="16"/>
                <w:szCs w:val="16"/>
              </w:rPr>
            </w:pPr>
            <w:r w:rsidRPr="00790E9B">
              <w:rPr>
                <w:rFonts w:cs="Arial"/>
                <w:color w:val="000000"/>
                <w:sz w:val="16"/>
                <w:szCs w:val="16"/>
              </w:rPr>
              <w:t>20</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716A514" w14:textId="2FA445C5" w:rsidR="00790E9B" w:rsidRPr="00790E9B" w:rsidRDefault="00790E9B" w:rsidP="00790E9B">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tcPr>
          <w:p w14:paraId="0AC795BC" w14:textId="77777777" w:rsidR="00790E9B" w:rsidRPr="00790E9B" w:rsidRDefault="00790E9B" w:rsidP="00790E9B">
            <w:pPr>
              <w:textAlignment w:val="baseline"/>
              <w:rPr>
                <w:rFonts w:cs="Arial"/>
                <w:sz w:val="16"/>
                <w:szCs w:val="16"/>
              </w:rPr>
            </w:pPr>
            <w:r w:rsidRPr="00790E9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25C7F9E2" w14:textId="77777777" w:rsidR="00790E9B" w:rsidRPr="00790E9B" w:rsidRDefault="00790E9B" w:rsidP="00790E9B">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03CA0981" w14:textId="77777777" w:rsidR="00790E9B" w:rsidRPr="00790E9B" w:rsidRDefault="00790E9B" w:rsidP="00790E9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78DB4864" w14:textId="77777777" w:rsidR="00790E9B" w:rsidRPr="00790E9B" w:rsidRDefault="00790E9B" w:rsidP="00790E9B">
            <w:pPr>
              <w:textAlignment w:val="baseline"/>
              <w:rPr>
                <w:rFonts w:cs="Arial"/>
                <w:sz w:val="16"/>
                <w:szCs w:val="16"/>
              </w:rPr>
            </w:pPr>
          </w:p>
        </w:tc>
      </w:tr>
      <w:tr w:rsidR="00790E9B" w:rsidRPr="00790E9B" w14:paraId="511752E9" w14:textId="77777777" w:rsidTr="00790E9B">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1ADF3467" w14:textId="77777777" w:rsidR="00790E9B" w:rsidRPr="00790E9B" w:rsidRDefault="00790E9B" w:rsidP="00790E9B">
            <w:pPr>
              <w:jc w:val="center"/>
              <w:textAlignment w:val="baseline"/>
              <w:rPr>
                <w:rFonts w:cs="Arial"/>
                <w:color w:val="000000"/>
                <w:sz w:val="16"/>
                <w:szCs w:val="16"/>
              </w:rPr>
            </w:pPr>
            <w:r w:rsidRPr="00790E9B">
              <w:rPr>
                <w:rFonts w:cs="Arial"/>
                <w:color w:val="000000"/>
                <w:sz w:val="16"/>
                <w:szCs w:val="16"/>
              </w:rPr>
              <w:t>AAA-10756</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7FEA08EA" w14:textId="77777777" w:rsidR="00790E9B" w:rsidRPr="00790E9B" w:rsidRDefault="00790E9B" w:rsidP="00790E9B">
            <w:pPr>
              <w:textAlignment w:val="baseline"/>
              <w:rPr>
                <w:rFonts w:cs="Arial"/>
                <w:color w:val="000000"/>
                <w:sz w:val="16"/>
                <w:szCs w:val="16"/>
              </w:rPr>
            </w:pPr>
            <w:r w:rsidRPr="00790E9B">
              <w:rPr>
                <w:rFonts w:cs="Arial"/>
                <w:color w:val="000000"/>
                <w:sz w:val="16"/>
                <w:szCs w:val="16"/>
              </w:rPr>
              <w:t xml:space="preserve">M365 E3 </w:t>
            </w:r>
            <w:proofErr w:type="spellStart"/>
            <w:r w:rsidRPr="00790E9B">
              <w:rPr>
                <w:rFonts w:cs="Arial"/>
                <w:color w:val="000000"/>
                <w:sz w:val="16"/>
                <w:szCs w:val="16"/>
              </w:rPr>
              <w:t>ShrdSvr</w:t>
            </w:r>
            <w:proofErr w:type="spellEnd"/>
            <w:r w:rsidRPr="00790E9B">
              <w:rPr>
                <w:rFonts w:cs="Arial"/>
                <w:color w:val="000000"/>
                <w:sz w:val="16"/>
                <w:szCs w:val="16"/>
              </w:rPr>
              <w:t xml:space="preserve"> ALNG </w:t>
            </w:r>
            <w:proofErr w:type="spellStart"/>
            <w:r w:rsidRPr="00790E9B">
              <w:rPr>
                <w:rFonts w:cs="Arial"/>
                <w:color w:val="000000"/>
                <w:sz w:val="16"/>
                <w:szCs w:val="16"/>
              </w:rPr>
              <w:t>SubsVL</w:t>
            </w:r>
            <w:proofErr w:type="spellEnd"/>
            <w:r w:rsidRPr="00790E9B">
              <w:rPr>
                <w:rFonts w:cs="Arial"/>
                <w:color w:val="000000"/>
                <w:sz w:val="16"/>
                <w:szCs w:val="16"/>
              </w:rPr>
              <w:t xml:space="preserve"> MVL </w:t>
            </w:r>
            <w:proofErr w:type="spellStart"/>
            <w:r w:rsidRPr="00790E9B">
              <w:rPr>
                <w:rFonts w:cs="Arial"/>
                <w:color w:val="000000"/>
                <w:sz w:val="16"/>
                <w:szCs w:val="16"/>
              </w:rPr>
              <w:t>PerUsr</w:t>
            </w:r>
            <w:proofErr w:type="spellEnd"/>
            <w:r w:rsidRPr="00790E9B">
              <w:rPr>
                <w:rFonts w:cs="Arial"/>
                <w:color w:val="000000"/>
                <w:sz w:val="16"/>
                <w:szCs w:val="16"/>
              </w:rPr>
              <w:t xml:space="preserve"> (Original)</w:t>
            </w:r>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5064ED5F" w14:textId="77777777" w:rsidR="00790E9B" w:rsidRPr="00790E9B" w:rsidRDefault="00790E9B" w:rsidP="00790E9B">
            <w:pPr>
              <w:jc w:val="center"/>
              <w:textAlignment w:val="baseline"/>
              <w:rPr>
                <w:rFonts w:cs="Arial"/>
                <w:color w:val="000000"/>
                <w:sz w:val="16"/>
                <w:szCs w:val="16"/>
              </w:rPr>
            </w:pPr>
            <w:r w:rsidRPr="00790E9B">
              <w:rPr>
                <w:rFonts w:cs="Arial"/>
                <w:color w:val="000000"/>
                <w:sz w:val="16"/>
                <w:szCs w:val="16"/>
              </w:rPr>
              <w:t>20</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4AF332CC" w14:textId="4C157234" w:rsidR="00790E9B" w:rsidRPr="00790E9B" w:rsidRDefault="00790E9B" w:rsidP="00790E9B">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tcPr>
          <w:p w14:paraId="6EF09B6A" w14:textId="71BB0B0F" w:rsidR="00790E9B" w:rsidRPr="00790E9B" w:rsidRDefault="00790E9B" w:rsidP="00790E9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1F873383" w14:textId="18B84EFD" w:rsidR="00790E9B" w:rsidRPr="00790E9B" w:rsidRDefault="00790E9B" w:rsidP="00790E9B">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20CFE1C3" w14:textId="77777777" w:rsidR="00790E9B" w:rsidRPr="00790E9B" w:rsidRDefault="00790E9B" w:rsidP="00790E9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6214C004" w14:textId="77777777" w:rsidR="00790E9B" w:rsidRPr="00790E9B" w:rsidRDefault="00790E9B" w:rsidP="00790E9B">
            <w:pPr>
              <w:textAlignment w:val="baseline"/>
              <w:rPr>
                <w:rFonts w:cs="Arial"/>
                <w:sz w:val="16"/>
                <w:szCs w:val="16"/>
              </w:rPr>
            </w:pPr>
          </w:p>
        </w:tc>
      </w:tr>
      <w:tr w:rsidR="00790E9B" w:rsidRPr="00790E9B" w14:paraId="08B2F8EC" w14:textId="77777777" w:rsidTr="00790E9B">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06D49F59" w14:textId="77777777" w:rsidR="00790E9B" w:rsidRPr="00790E9B" w:rsidRDefault="00790E9B" w:rsidP="00790E9B">
            <w:pPr>
              <w:jc w:val="center"/>
              <w:textAlignment w:val="baseline"/>
              <w:rPr>
                <w:rFonts w:cs="Arial"/>
                <w:color w:val="000000"/>
                <w:sz w:val="16"/>
                <w:szCs w:val="16"/>
              </w:rPr>
            </w:pPr>
            <w:r w:rsidRPr="00790E9B">
              <w:rPr>
                <w:rFonts w:cs="Arial"/>
                <w:color w:val="000000"/>
                <w:sz w:val="16"/>
                <w:szCs w:val="16"/>
              </w:rPr>
              <w:t>9K3-00002</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25F1BF9F" w14:textId="77777777" w:rsidR="00790E9B" w:rsidRPr="00790E9B" w:rsidRDefault="00790E9B" w:rsidP="00790E9B">
            <w:pPr>
              <w:textAlignment w:val="baseline"/>
              <w:rPr>
                <w:rFonts w:cs="Arial"/>
                <w:color w:val="000000"/>
                <w:sz w:val="16"/>
                <w:szCs w:val="16"/>
              </w:rPr>
            </w:pPr>
            <w:r w:rsidRPr="00790E9B">
              <w:rPr>
                <w:rFonts w:cs="Arial"/>
                <w:color w:val="000000"/>
                <w:sz w:val="16"/>
                <w:szCs w:val="16"/>
              </w:rPr>
              <w:t xml:space="preserve">VisioPlan2FrmSA </w:t>
            </w:r>
            <w:proofErr w:type="spellStart"/>
            <w:r w:rsidRPr="00790E9B">
              <w:rPr>
                <w:rFonts w:cs="Arial"/>
                <w:color w:val="000000"/>
                <w:sz w:val="16"/>
                <w:szCs w:val="16"/>
              </w:rPr>
              <w:t>ShrdSvr</w:t>
            </w:r>
            <w:proofErr w:type="spellEnd"/>
            <w:r w:rsidRPr="00790E9B">
              <w:rPr>
                <w:rFonts w:cs="Arial"/>
                <w:color w:val="000000"/>
                <w:sz w:val="16"/>
                <w:szCs w:val="16"/>
              </w:rPr>
              <w:t xml:space="preserve"> ALNG </w:t>
            </w:r>
            <w:proofErr w:type="spellStart"/>
            <w:r w:rsidRPr="00790E9B">
              <w:rPr>
                <w:rFonts w:cs="Arial"/>
                <w:color w:val="000000"/>
                <w:sz w:val="16"/>
                <w:szCs w:val="16"/>
              </w:rPr>
              <w:t>SubsVL</w:t>
            </w:r>
            <w:proofErr w:type="spellEnd"/>
            <w:r w:rsidRPr="00790E9B">
              <w:rPr>
                <w:rFonts w:cs="Arial"/>
                <w:color w:val="000000"/>
                <w:sz w:val="16"/>
                <w:szCs w:val="16"/>
              </w:rPr>
              <w:t xml:space="preserve"> MVL </w:t>
            </w:r>
            <w:proofErr w:type="spellStart"/>
            <w:r w:rsidRPr="00790E9B">
              <w:rPr>
                <w:rFonts w:cs="Arial"/>
                <w:color w:val="000000"/>
                <w:sz w:val="16"/>
                <w:szCs w:val="16"/>
              </w:rPr>
              <w:t>PerUsr</w:t>
            </w:r>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465109A2" w14:textId="77777777" w:rsidR="00790E9B" w:rsidRPr="00790E9B" w:rsidRDefault="00790E9B" w:rsidP="00790E9B">
            <w:pPr>
              <w:jc w:val="center"/>
              <w:textAlignment w:val="baseline"/>
              <w:rPr>
                <w:rFonts w:cs="Arial"/>
                <w:color w:val="000000"/>
                <w:sz w:val="16"/>
                <w:szCs w:val="16"/>
              </w:rPr>
            </w:pPr>
            <w:r w:rsidRPr="00790E9B">
              <w:rPr>
                <w:rFonts w:cs="Arial"/>
                <w:color w:val="000000"/>
                <w:sz w:val="16"/>
                <w:szCs w:val="16"/>
              </w:rPr>
              <w:t>3</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2DEB61A5" w14:textId="6DCB1459" w:rsidR="00790E9B" w:rsidRPr="00790E9B" w:rsidRDefault="00790E9B" w:rsidP="00790E9B">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tcPr>
          <w:p w14:paraId="3A0DCFF5" w14:textId="77777777" w:rsidR="00790E9B" w:rsidRPr="00790E9B" w:rsidRDefault="00790E9B" w:rsidP="00790E9B">
            <w:pPr>
              <w:textAlignment w:val="baseline"/>
              <w:rPr>
                <w:rFonts w:cs="Arial"/>
                <w:sz w:val="16"/>
                <w:szCs w:val="16"/>
              </w:rPr>
            </w:pPr>
            <w:r w:rsidRPr="00790E9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3EEFBBC0" w14:textId="77777777" w:rsidR="00790E9B" w:rsidRPr="00790E9B" w:rsidRDefault="00790E9B" w:rsidP="00790E9B">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0E02951C" w14:textId="77777777" w:rsidR="00790E9B" w:rsidRPr="00790E9B" w:rsidRDefault="00790E9B" w:rsidP="00790E9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141F1D47" w14:textId="77777777" w:rsidR="00790E9B" w:rsidRPr="00790E9B" w:rsidRDefault="00790E9B" w:rsidP="00790E9B">
            <w:pPr>
              <w:textAlignment w:val="baseline"/>
              <w:rPr>
                <w:rFonts w:cs="Arial"/>
                <w:sz w:val="16"/>
                <w:szCs w:val="16"/>
              </w:rPr>
            </w:pPr>
          </w:p>
        </w:tc>
      </w:tr>
      <w:tr w:rsidR="00790E9B" w:rsidRPr="00790E9B" w14:paraId="6BCF96C6" w14:textId="77777777" w:rsidTr="00790E9B">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55043E30" w14:textId="77777777" w:rsidR="00790E9B" w:rsidRPr="00790E9B" w:rsidRDefault="00790E9B" w:rsidP="00790E9B">
            <w:pPr>
              <w:jc w:val="center"/>
              <w:textAlignment w:val="baseline"/>
              <w:rPr>
                <w:rFonts w:cs="Arial"/>
                <w:color w:val="000000"/>
                <w:sz w:val="16"/>
                <w:szCs w:val="16"/>
              </w:rPr>
            </w:pPr>
            <w:r w:rsidRPr="00790E9B">
              <w:rPr>
                <w:rFonts w:cs="Arial"/>
                <w:color w:val="000000"/>
                <w:sz w:val="16"/>
                <w:szCs w:val="16"/>
              </w:rPr>
              <w:t>N9U-00002</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1ED2AA15" w14:textId="77777777" w:rsidR="00790E9B" w:rsidRPr="00790E9B" w:rsidRDefault="00790E9B" w:rsidP="00790E9B">
            <w:pPr>
              <w:textAlignment w:val="baseline"/>
              <w:rPr>
                <w:rFonts w:cs="Arial"/>
                <w:color w:val="000000"/>
                <w:sz w:val="16"/>
                <w:szCs w:val="16"/>
              </w:rPr>
            </w:pPr>
            <w:r w:rsidRPr="00790E9B">
              <w:rPr>
                <w:rFonts w:cs="Arial"/>
                <w:color w:val="000000"/>
                <w:sz w:val="16"/>
                <w:szCs w:val="16"/>
              </w:rPr>
              <w:t xml:space="preserve">VisioPlan2 </w:t>
            </w:r>
            <w:proofErr w:type="spellStart"/>
            <w:r w:rsidRPr="00790E9B">
              <w:rPr>
                <w:rFonts w:cs="Arial"/>
                <w:color w:val="000000"/>
                <w:sz w:val="16"/>
                <w:szCs w:val="16"/>
              </w:rPr>
              <w:t>ShrdSvr</w:t>
            </w:r>
            <w:proofErr w:type="spellEnd"/>
            <w:r w:rsidRPr="00790E9B">
              <w:rPr>
                <w:rFonts w:cs="Arial"/>
                <w:color w:val="000000"/>
                <w:sz w:val="16"/>
                <w:szCs w:val="16"/>
              </w:rPr>
              <w:t xml:space="preserve"> ALNG </w:t>
            </w:r>
            <w:proofErr w:type="spellStart"/>
            <w:r w:rsidRPr="00790E9B">
              <w:rPr>
                <w:rFonts w:cs="Arial"/>
                <w:color w:val="000000"/>
                <w:sz w:val="16"/>
                <w:szCs w:val="16"/>
              </w:rPr>
              <w:t>SubsVL</w:t>
            </w:r>
            <w:proofErr w:type="spellEnd"/>
            <w:r w:rsidRPr="00790E9B">
              <w:rPr>
                <w:rFonts w:cs="Arial"/>
                <w:color w:val="000000"/>
                <w:sz w:val="16"/>
                <w:szCs w:val="16"/>
              </w:rPr>
              <w:t xml:space="preserve"> MVL </w:t>
            </w:r>
            <w:proofErr w:type="spellStart"/>
            <w:r w:rsidRPr="00790E9B">
              <w:rPr>
                <w:rFonts w:cs="Arial"/>
                <w:color w:val="000000"/>
                <w:sz w:val="16"/>
                <w:szCs w:val="16"/>
              </w:rPr>
              <w:t>PerUsr</w:t>
            </w:r>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12D397A9" w14:textId="77777777" w:rsidR="00790E9B" w:rsidRPr="00790E9B" w:rsidRDefault="00790E9B" w:rsidP="00790E9B">
            <w:pPr>
              <w:jc w:val="center"/>
              <w:textAlignment w:val="baseline"/>
              <w:rPr>
                <w:rFonts w:cs="Arial"/>
                <w:color w:val="000000"/>
                <w:sz w:val="16"/>
                <w:szCs w:val="16"/>
              </w:rPr>
            </w:pPr>
            <w:r w:rsidRPr="00790E9B">
              <w:rPr>
                <w:rFonts w:cs="Arial"/>
                <w:color w:val="000000"/>
                <w:sz w:val="16"/>
                <w:szCs w:val="16"/>
              </w:rPr>
              <w:t>10</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A6DF26E" w14:textId="22D883E8" w:rsidR="00790E9B" w:rsidRPr="00790E9B" w:rsidRDefault="00790E9B" w:rsidP="00790E9B">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tcPr>
          <w:p w14:paraId="46FA3D1A" w14:textId="77777777" w:rsidR="00790E9B" w:rsidRPr="00790E9B" w:rsidRDefault="00790E9B" w:rsidP="00790E9B">
            <w:pPr>
              <w:textAlignment w:val="baseline"/>
              <w:rPr>
                <w:rFonts w:cs="Arial"/>
                <w:sz w:val="16"/>
                <w:szCs w:val="16"/>
              </w:rPr>
            </w:pPr>
            <w:r w:rsidRPr="00790E9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0906F1CE" w14:textId="77777777" w:rsidR="00790E9B" w:rsidRPr="00790E9B" w:rsidRDefault="00790E9B" w:rsidP="00790E9B">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6A7719C4" w14:textId="77777777" w:rsidR="00790E9B" w:rsidRPr="00790E9B" w:rsidRDefault="00790E9B" w:rsidP="00790E9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76245B4D" w14:textId="77777777" w:rsidR="00790E9B" w:rsidRPr="00790E9B" w:rsidRDefault="00790E9B" w:rsidP="00790E9B">
            <w:pPr>
              <w:textAlignment w:val="baseline"/>
              <w:rPr>
                <w:rFonts w:cs="Arial"/>
                <w:sz w:val="16"/>
                <w:szCs w:val="16"/>
              </w:rPr>
            </w:pPr>
          </w:p>
        </w:tc>
      </w:tr>
      <w:tr w:rsidR="00790E9B" w:rsidRPr="00790E9B" w14:paraId="6D950967" w14:textId="77777777" w:rsidTr="00790E9B">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15D8293C" w14:textId="77777777" w:rsidR="00790E9B" w:rsidRPr="00790E9B" w:rsidRDefault="00790E9B" w:rsidP="00790E9B">
            <w:pPr>
              <w:jc w:val="center"/>
              <w:textAlignment w:val="baseline"/>
              <w:rPr>
                <w:rFonts w:cs="Arial"/>
                <w:color w:val="000000"/>
                <w:sz w:val="16"/>
                <w:szCs w:val="16"/>
              </w:rPr>
            </w:pPr>
            <w:r w:rsidRPr="00790E9B">
              <w:rPr>
                <w:rFonts w:cs="Arial"/>
                <w:color w:val="000000"/>
                <w:sz w:val="16"/>
                <w:szCs w:val="16"/>
              </w:rPr>
              <w:t>9EM-00267</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20B2ADA7" w14:textId="77777777" w:rsidR="00790E9B" w:rsidRPr="00790E9B" w:rsidRDefault="00790E9B" w:rsidP="00790E9B">
            <w:pPr>
              <w:textAlignment w:val="baseline"/>
              <w:rPr>
                <w:rFonts w:cs="Arial"/>
                <w:color w:val="000000"/>
                <w:sz w:val="16"/>
                <w:szCs w:val="16"/>
              </w:rPr>
            </w:pPr>
            <w:proofErr w:type="spellStart"/>
            <w:r w:rsidRPr="00790E9B">
              <w:rPr>
                <w:rFonts w:cs="Arial"/>
                <w:color w:val="000000"/>
                <w:sz w:val="16"/>
                <w:szCs w:val="16"/>
              </w:rPr>
              <w:t>WinSvrSTDCore</w:t>
            </w:r>
            <w:proofErr w:type="spellEnd"/>
            <w:r w:rsidRPr="00790E9B">
              <w:rPr>
                <w:rFonts w:cs="Arial"/>
                <w:color w:val="000000"/>
                <w:sz w:val="16"/>
                <w:szCs w:val="16"/>
              </w:rPr>
              <w:t xml:space="preserve"> ALNG SA MVL 16Lic </w:t>
            </w:r>
            <w:proofErr w:type="spellStart"/>
            <w:r w:rsidRPr="00790E9B">
              <w:rPr>
                <w:rFonts w:cs="Arial"/>
                <w:color w:val="000000"/>
                <w:sz w:val="16"/>
                <w:szCs w:val="16"/>
              </w:rPr>
              <w:t>CoreLic</w:t>
            </w:r>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01BCA4C2" w14:textId="77777777" w:rsidR="00790E9B" w:rsidRPr="00790E9B" w:rsidRDefault="00790E9B" w:rsidP="00790E9B">
            <w:pPr>
              <w:jc w:val="center"/>
              <w:textAlignment w:val="baseline"/>
              <w:rPr>
                <w:rFonts w:cs="Arial"/>
                <w:color w:val="000000"/>
                <w:sz w:val="16"/>
                <w:szCs w:val="16"/>
              </w:rPr>
            </w:pPr>
            <w:r w:rsidRPr="00790E9B">
              <w:rPr>
                <w:rFonts w:cs="Arial"/>
                <w:color w:val="000000"/>
                <w:sz w:val="16"/>
                <w:szCs w:val="16"/>
              </w:rPr>
              <w:t>13</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3D0945B9" w14:textId="67493292" w:rsidR="00790E9B" w:rsidRPr="00790E9B" w:rsidRDefault="00790E9B" w:rsidP="00790E9B">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tcPr>
          <w:p w14:paraId="27C49A3C" w14:textId="77777777" w:rsidR="00790E9B" w:rsidRPr="00790E9B" w:rsidRDefault="00790E9B" w:rsidP="00790E9B">
            <w:pPr>
              <w:textAlignment w:val="baseline"/>
              <w:rPr>
                <w:rFonts w:cs="Arial"/>
                <w:sz w:val="16"/>
                <w:szCs w:val="16"/>
              </w:rPr>
            </w:pPr>
            <w:r w:rsidRPr="00790E9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3C5DB9FA" w14:textId="77777777" w:rsidR="00790E9B" w:rsidRPr="00790E9B" w:rsidRDefault="00790E9B" w:rsidP="00790E9B">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72B47EEA" w14:textId="77777777" w:rsidR="00790E9B" w:rsidRPr="00790E9B" w:rsidRDefault="00790E9B" w:rsidP="00790E9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1175C1B5" w14:textId="77777777" w:rsidR="00790E9B" w:rsidRPr="00790E9B" w:rsidRDefault="00790E9B" w:rsidP="00790E9B">
            <w:pPr>
              <w:textAlignment w:val="baseline"/>
              <w:rPr>
                <w:rFonts w:cs="Arial"/>
                <w:sz w:val="16"/>
                <w:szCs w:val="16"/>
              </w:rPr>
            </w:pPr>
          </w:p>
        </w:tc>
      </w:tr>
      <w:tr w:rsidR="005A46DE" w:rsidRPr="00EF212B" w14:paraId="38F978E2" w14:textId="77777777" w:rsidTr="009C0731">
        <w:trPr>
          <w:trHeight w:val="315"/>
        </w:trPr>
        <w:tc>
          <w:tcPr>
            <w:tcW w:w="1167" w:type="dxa"/>
            <w:tcBorders>
              <w:top w:val="single" w:sz="6" w:space="0" w:color="auto"/>
              <w:left w:val="single" w:sz="6" w:space="0" w:color="auto"/>
              <w:bottom w:val="single" w:sz="6" w:space="0" w:color="auto"/>
              <w:right w:val="single" w:sz="6" w:space="0" w:color="auto"/>
            </w:tcBorders>
            <w:shd w:val="clear" w:color="auto" w:fill="auto"/>
            <w:hideMark/>
          </w:tcPr>
          <w:p w14:paraId="581DF67C"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3097" w:type="dxa"/>
            <w:tcBorders>
              <w:top w:val="single" w:sz="6" w:space="0" w:color="auto"/>
              <w:left w:val="single" w:sz="6" w:space="0" w:color="auto"/>
              <w:bottom w:val="single" w:sz="6" w:space="0" w:color="auto"/>
              <w:right w:val="single" w:sz="6" w:space="0" w:color="auto"/>
            </w:tcBorders>
            <w:shd w:val="clear" w:color="auto" w:fill="E2EFD9"/>
            <w:hideMark/>
          </w:tcPr>
          <w:p w14:paraId="1085D030" w14:textId="73A5A50A" w:rsidR="005A46DE" w:rsidRPr="00EF212B" w:rsidRDefault="005A46DE" w:rsidP="005A46DE">
            <w:pPr>
              <w:textAlignment w:val="baseline"/>
              <w:rPr>
                <w:rFonts w:ascii="Segoe UI" w:hAnsi="Segoe UI" w:cs="Segoe UI"/>
                <w:sz w:val="18"/>
                <w:szCs w:val="18"/>
              </w:rPr>
            </w:pPr>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4" w:type="dxa"/>
            <w:tcBorders>
              <w:top w:val="single" w:sz="6" w:space="0" w:color="auto"/>
              <w:left w:val="single" w:sz="6" w:space="0" w:color="auto"/>
              <w:bottom w:val="single" w:sz="6" w:space="0" w:color="auto"/>
              <w:right w:val="single" w:sz="6" w:space="0" w:color="auto"/>
            </w:tcBorders>
            <w:shd w:val="clear" w:color="auto" w:fill="D9D9D9"/>
            <w:hideMark/>
          </w:tcPr>
          <w:p w14:paraId="78906C71" w14:textId="77777777" w:rsidR="005A46DE" w:rsidRPr="00EF212B" w:rsidRDefault="005A46DE" w:rsidP="005A46DE">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57" w:type="dxa"/>
            <w:tcBorders>
              <w:top w:val="single" w:sz="6" w:space="0" w:color="auto"/>
              <w:left w:val="single" w:sz="6" w:space="0" w:color="auto"/>
              <w:bottom w:val="single" w:sz="6" w:space="0" w:color="auto"/>
              <w:right w:val="single" w:sz="6" w:space="0" w:color="auto"/>
            </w:tcBorders>
            <w:shd w:val="clear" w:color="auto" w:fill="D9D9D9"/>
            <w:hideMark/>
          </w:tcPr>
          <w:p w14:paraId="579D354B"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2" w:type="dxa"/>
            <w:tcBorders>
              <w:top w:val="single" w:sz="6" w:space="0" w:color="auto"/>
              <w:left w:val="single" w:sz="6" w:space="0" w:color="auto"/>
              <w:bottom w:val="single" w:sz="6" w:space="0" w:color="auto"/>
              <w:right w:val="single" w:sz="6" w:space="0" w:color="auto"/>
            </w:tcBorders>
            <w:shd w:val="clear" w:color="auto" w:fill="D9D9D9"/>
            <w:hideMark/>
          </w:tcPr>
          <w:p w14:paraId="45125D08"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D9D9D9"/>
            <w:hideMark/>
          </w:tcPr>
          <w:p w14:paraId="6C87CD20"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0" w:type="dxa"/>
            <w:tcBorders>
              <w:top w:val="single" w:sz="6" w:space="0" w:color="auto"/>
              <w:left w:val="single" w:sz="6" w:space="0" w:color="auto"/>
              <w:bottom w:val="single" w:sz="6" w:space="0" w:color="auto"/>
              <w:right w:val="single" w:sz="6" w:space="0" w:color="auto"/>
            </w:tcBorders>
            <w:shd w:val="clear" w:color="auto" w:fill="E2EFD9"/>
            <w:hideMark/>
          </w:tcPr>
          <w:p w14:paraId="30D540EF"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E2EFD9"/>
            <w:hideMark/>
          </w:tcPr>
          <w:p w14:paraId="0028D17E"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r>
      <w:tr w:rsidR="00E84E92" w:rsidRPr="00EF212B" w14:paraId="4685F57A" w14:textId="77777777" w:rsidTr="00E84E92">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tcPr>
          <w:p w14:paraId="17F13B54" w14:textId="77777777" w:rsidR="00E84E92" w:rsidRPr="00EF212B" w:rsidRDefault="00E84E92" w:rsidP="005A46DE">
            <w:pPr>
              <w:textAlignment w:val="baseline"/>
              <w:rPr>
                <w:rFonts w:cs="Arial"/>
              </w:rPr>
            </w:pPr>
          </w:p>
        </w:tc>
        <w:tc>
          <w:tcPr>
            <w:tcW w:w="3097" w:type="dxa"/>
            <w:tcBorders>
              <w:top w:val="single" w:sz="6" w:space="0" w:color="auto"/>
              <w:left w:val="single" w:sz="6" w:space="0" w:color="auto"/>
              <w:bottom w:val="single" w:sz="6" w:space="0" w:color="auto"/>
              <w:right w:val="single" w:sz="6" w:space="0" w:color="auto"/>
            </w:tcBorders>
            <w:shd w:val="clear" w:color="auto" w:fill="auto"/>
          </w:tcPr>
          <w:p w14:paraId="1C7DC090" w14:textId="77777777" w:rsidR="00E84E92" w:rsidRPr="006731EB" w:rsidRDefault="00E84E92" w:rsidP="005A46DE">
            <w:pPr>
              <w:textAlignment w:val="baseline"/>
              <w:rPr>
                <w:rFonts w:eastAsia="Arial" w:cs="Arial"/>
                <w:b/>
                <w:bCs/>
                <w:sz w:val="16"/>
                <w:szCs w:val="16"/>
              </w:rPr>
            </w:pPr>
          </w:p>
        </w:tc>
        <w:tc>
          <w:tcPr>
            <w:tcW w:w="854" w:type="dxa"/>
            <w:tcBorders>
              <w:top w:val="single" w:sz="6" w:space="0" w:color="auto"/>
              <w:left w:val="single" w:sz="6" w:space="0" w:color="auto"/>
              <w:bottom w:val="single" w:sz="6" w:space="0" w:color="auto"/>
              <w:right w:val="single" w:sz="6" w:space="0" w:color="auto"/>
            </w:tcBorders>
            <w:shd w:val="clear" w:color="auto" w:fill="auto"/>
          </w:tcPr>
          <w:p w14:paraId="1F510CE3" w14:textId="77777777" w:rsidR="00E84E92" w:rsidRPr="00EF212B" w:rsidRDefault="00E84E92" w:rsidP="005A46DE">
            <w:pPr>
              <w:textAlignment w:val="baseline"/>
              <w:rPr>
                <w:rFonts w:cs="Arial"/>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3681944" w14:textId="77777777" w:rsidR="00E84E92" w:rsidRPr="00EF212B" w:rsidRDefault="00E84E92" w:rsidP="005A46DE">
            <w:pPr>
              <w:textAlignment w:val="baseline"/>
              <w:rPr>
                <w:rFonts w:cs="Arial"/>
                <w:sz w:val="16"/>
                <w:szCs w:val="16"/>
              </w:rPr>
            </w:pPr>
          </w:p>
        </w:tc>
        <w:tc>
          <w:tcPr>
            <w:tcW w:w="1122" w:type="dxa"/>
            <w:tcBorders>
              <w:top w:val="single" w:sz="6" w:space="0" w:color="auto"/>
              <w:left w:val="single" w:sz="6" w:space="0" w:color="auto"/>
              <w:bottom w:val="single" w:sz="6" w:space="0" w:color="auto"/>
              <w:right w:val="single" w:sz="6" w:space="0" w:color="auto"/>
            </w:tcBorders>
            <w:shd w:val="clear" w:color="auto" w:fill="auto"/>
          </w:tcPr>
          <w:p w14:paraId="4B9DED0A" w14:textId="77777777" w:rsidR="00E84E92" w:rsidRPr="00EF212B" w:rsidRDefault="00E84E92" w:rsidP="005A46DE">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049B8056" w14:textId="77777777" w:rsidR="00E84E92" w:rsidRPr="00EF212B" w:rsidRDefault="00E84E92" w:rsidP="005A46DE">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5C9725B4" w14:textId="77777777" w:rsidR="00E84E92" w:rsidRPr="00EF212B" w:rsidRDefault="00E84E92" w:rsidP="005A46DE">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2D8E48A7" w14:textId="77777777" w:rsidR="00E84E92" w:rsidRPr="00EF212B" w:rsidRDefault="00E84E92" w:rsidP="005A46DE">
            <w:pPr>
              <w:textAlignment w:val="baseline"/>
              <w:rPr>
                <w:rFonts w:cs="Arial"/>
                <w:sz w:val="16"/>
                <w:szCs w:val="16"/>
              </w:rPr>
            </w:pPr>
          </w:p>
        </w:tc>
      </w:tr>
      <w:tr w:rsidR="00095889" w:rsidRPr="00EF212B" w14:paraId="761E024B" w14:textId="77777777" w:rsidTr="009C0731">
        <w:trPr>
          <w:trHeight w:val="300"/>
        </w:trPr>
        <w:tc>
          <w:tcPr>
            <w:tcW w:w="426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AEF96B0" w14:textId="77777777" w:rsidR="00095889" w:rsidRPr="00EF212B" w:rsidRDefault="00095889" w:rsidP="009C0731">
            <w:pPr>
              <w:textAlignment w:val="baseline"/>
              <w:rPr>
                <w:rFonts w:ascii="Segoe UI" w:hAnsi="Segoe UI" w:cs="Segoe UI"/>
                <w:sz w:val="18"/>
                <w:szCs w:val="18"/>
              </w:rPr>
            </w:pPr>
            <w:r w:rsidRPr="00EF212B">
              <w:rPr>
                <w:rFonts w:ascii="Calibri" w:hAnsi="Calibri" w:cs="Calibri"/>
                <w:b/>
                <w:bCs/>
                <w:color w:val="000000"/>
                <w:sz w:val="19"/>
                <w:szCs w:val="19"/>
              </w:rPr>
              <w:t>Microsoft Server </w:t>
            </w:r>
            <w:proofErr w:type="spellStart"/>
            <w:r w:rsidRPr="00EF212B">
              <w:rPr>
                <w:rFonts w:ascii="Calibri" w:hAnsi="Calibri" w:cs="Calibri"/>
                <w:b/>
                <w:bCs/>
                <w:color w:val="000000"/>
                <w:sz w:val="19"/>
                <w:szCs w:val="19"/>
              </w:rPr>
              <w:t>and</w:t>
            </w:r>
            <w:proofErr w:type="spellEnd"/>
            <w:r w:rsidRPr="00EF212B">
              <w:rPr>
                <w:rFonts w:ascii="Calibri" w:hAnsi="Calibri" w:cs="Calibri"/>
                <w:b/>
                <w:bCs/>
                <w:color w:val="000000"/>
                <w:sz w:val="19"/>
                <w:szCs w:val="19"/>
              </w:rPr>
              <w:t> </w:t>
            </w:r>
            <w:proofErr w:type="spellStart"/>
            <w:r w:rsidRPr="00EF212B">
              <w:rPr>
                <w:rFonts w:ascii="Calibri" w:hAnsi="Calibri" w:cs="Calibri"/>
                <w:b/>
                <w:bCs/>
                <w:color w:val="000000"/>
                <w:sz w:val="19"/>
                <w:szCs w:val="19"/>
              </w:rPr>
              <w:t>Cloud</w:t>
            </w:r>
            <w:proofErr w:type="spellEnd"/>
            <w:r w:rsidRPr="00EF212B">
              <w:rPr>
                <w:rFonts w:ascii="Calibri" w:hAnsi="Calibri" w:cs="Calibri"/>
                <w:b/>
                <w:bCs/>
                <w:color w:val="000000"/>
                <w:sz w:val="19"/>
                <w:szCs w:val="19"/>
              </w:rPr>
              <w:t> </w:t>
            </w:r>
            <w:proofErr w:type="spellStart"/>
            <w:r w:rsidRPr="00EF212B">
              <w:rPr>
                <w:rFonts w:ascii="Calibri" w:hAnsi="Calibri" w:cs="Calibri"/>
                <w:b/>
                <w:bCs/>
                <w:color w:val="000000"/>
                <w:sz w:val="19"/>
                <w:szCs w:val="19"/>
              </w:rPr>
              <w:t>Enrollment</w:t>
            </w:r>
            <w:proofErr w:type="spellEnd"/>
            <w:r w:rsidRPr="00EF212B">
              <w:rPr>
                <w:rFonts w:ascii="Calibri" w:hAnsi="Calibri" w:cs="Calibri"/>
                <w:b/>
                <w:bCs/>
                <w:color w:val="000000"/>
                <w:sz w:val="19"/>
                <w:szCs w:val="19"/>
              </w:rPr>
              <w:t> - SCE</w:t>
            </w:r>
            <w:r w:rsidRPr="00EF212B">
              <w:rPr>
                <w:rFonts w:ascii="Calibri" w:hAnsi="Calibri" w:cs="Calibri"/>
                <w:color w:val="000000"/>
                <w:sz w:val="19"/>
                <w:szCs w:val="19"/>
              </w:rPr>
              <w:t> </w:t>
            </w:r>
          </w:p>
        </w:tc>
        <w:tc>
          <w:tcPr>
            <w:tcW w:w="854" w:type="dxa"/>
            <w:tcBorders>
              <w:top w:val="single" w:sz="6" w:space="0" w:color="auto"/>
              <w:left w:val="nil"/>
              <w:bottom w:val="single" w:sz="6" w:space="0" w:color="auto"/>
              <w:right w:val="single" w:sz="6" w:space="0" w:color="auto"/>
            </w:tcBorders>
            <w:shd w:val="clear" w:color="auto" w:fill="auto"/>
            <w:vAlign w:val="bottom"/>
            <w:hideMark/>
          </w:tcPr>
          <w:p w14:paraId="6474BB5F" w14:textId="77777777" w:rsidR="00095889" w:rsidRPr="00EF212B" w:rsidRDefault="00095889" w:rsidP="009C0731">
            <w:pPr>
              <w:jc w:val="center"/>
              <w:textAlignment w:val="baseline"/>
              <w:rPr>
                <w:rFonts w:ascii="Segoe UI" w:hAnsi="Segoe UI" w:cs="Segoe UI"/>
                <w:sz w:val="18"/>
                <w:szCs w:val="18"/>
              </w:rPr>
            </w:pPr>
            <w:r w:rsidRPr="00EF212B">
              <w:rPr>
                <w:rFonts w:cs="Arial"/>
                <w:color w:val="000000"/>
                <w:sz w:val="16"/>
                <w:szCs w:val="16"/>
              </w:rPr>
              <w:t>  </w:t>
            </w:r>
          </w:p>
        </w:tc>
        <w:tc>
          <w:tcPr>
            <w:tcW w:w="1157" w:type="dxa"/>
            <w:tcBorders>
              <w:top w:val="single" w:sz="6" w:space="0" w:color="auto"/>
              <w:left w:val="single" w:sz="6" w:space="0" w:color="auto"/>
              <w:bottom w:val="single" w:sz="6" w:space="0" w:color="auto"/>
              <w:right w:val="single" w:sz="6" w:space="0" w:color="auto"/>
            </w:tcBorders>
            <w:shd w:val="clear" w:color="auto" w:fill="auto"/>
            <w:hideMark/>
          </w:tcPr>
          <w:p w14:paraId="6D4518C1" w14:textId="77777777" w:rsidR="00095889" w:rsidRPr="00EF212B" w:rsidRDefault="00095889" w:rsidP="009C0731">
            <w:pPr>
              <w:textAlignment w:val="baseline"/>
              <w:rPr>
                <w:rFonts w:ascii="Segoe UI" w:hAnsi="Segoe UI" w:cs="Segoe UI"/>
                <w:sz w:val="18"/>
                <w:szCs w:val="18"/>
              </w:rPr>
            </w:pPr>
            <w:r w:rsidRPr="00EF212B">
              <w:rPr>
                <w:rFonts w:cs="Arial"/>
                <w:sz w:val="16"/>
                <w:szCs w:val="16"/>
              </w:rPr>
              <w:t>  </w:t>
            </w: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0ED39DE0" w14:textId="77777777" w:rsidR="00095889" w:rsidRPr="00EF212B" w:rsidRDefault="00095889" w:rsidP="009C0731">
            <w:pPr>
              <w:textAlignment w:val="baseline"/>
              <w:rPr>
                <w:rFonts w:ascii="Segoe UI" w:hAnsi="Segoe UI" w:cs="Segoe UI"/>
                <w:sz w:val="18"/>
                <w:szCs w:val="18"/>
              </w:rPr>
            </w:pP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675C544B" w14:textId="77777777" w:rsidR="00095889" w:rsidRPr="00EF212B" w:rsidRDefault="00095889" w:rsidP="009C0731">
            <w:pPr>
              <w:textAlignment w:val="baseline"/>
              <w:rPr>
                <w:rFonts w:ascii="Segoe UI" w:hAnsi="Segoe UI" w:cs="Segoe UI"/>
                <w:sz w:val="18"/>
                <w:szCs w:val="18"/>
              </w:rPr>
            </w:pPr>
            <w:r w:rsidRPr="00EF212B">
              <w:rPr>
                <w:rFonts w:cs="Arial"/>
                <w:sz w:val="16"/>
                <w:szCs w:val="16"/>
              </w:rPr>
              <w:t>  </w:t>
            </w: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5C1AAABE" w14:textId="77777777" w:rsidR="00095889" w:rsidRPr="00EF212B" w:rsidRDefault="00095889" w:rsidP="009C0731">
            <w:pPr>
              <w:textAlignment w:val="baseline"/>
              <w:rPr>
                <w:rFonts w:ascii="Segoe UI" w:hAnsi="Segoe UI" w:cs="Segoe UI"/>
                <w:sz w:val="18"/>
                <w:szCs w:val="18"/>
              </w:rPr>
            </w:pP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061531A4" w14:textId="77777777" w:rsidR="00095889" w:rsidRPr="00EF212B" w:rsidRDefault="00095889" w:rsidP="009C0731">
            <w:pPr>
              <w:textAlignment w:val="baseline"/>
              <w:rPr>
                <w:rFonts w:ascii="Segoe UI" w:hAnsi="Segoe UI" w:cs="Segoe UI"/>
                <w:sz w:val="18"/>
                <w:szCs w:val="18"/>
              </w:rPr>
            </w:pPr>
            <w:r w:rsidRPr="00EF212B">
              <w:rPr>
                <w:rFonts w:cs="Arial"/>
                <w:sz w:val="16"/>
                <w:szCs w:val="16"/>
              </w:rPr>
              <w:t>  </w:t>
            </w:r>
          </w:p>
        </w:tc>
      </w:tr>
      <w:tr w:rsidR="005A46DE" w:rsidRPr="00EF212B" w14:paraId="7748E4DE" w14:textId="77777777" w:rsidTr="009C0731">
        <w:trPr>
          <w:trHeight w:val="315"/>
        </w:trPr>
        <w:tc>
          <w:tcPr>
            <w:tcW w:w="1167" w:type="dxa"/>
            <w:tcBorders>
              <w:top w:val="single" w:sz="6" w:space="0" w:color="auto"/>
              <w:left w:val="single" w:sz="6" w:space="0" w:color="auto"/>
              <w:bottom w:val="single" w:sz="6" w:space="0" w:color="auto"/>
              <w:right w:val="single" w:sz="6" w:space="0" w:color="auto"/>
            </w:tcBorders>
            <w:shd w:val="clear" w:color="auto" w:fill="auto"/>
          </w:tcPr>
          <w:p w14:paraId="7E7F821A" w14:textId="77777777" w:rsidR="005A46DE" w:rsidRPr="00EF212B" w:rsidRDefault="005A46DE" w:rsidP="005A46DE">
            <w:pPr>
              <w:textAlignment w:val="baseline"/>
              <w:rPr>
                <w:rFonts w:cs="Arial"/>
                <w:b/>
                <w:bCs/>
                <w:sz w:val="16"/>
                <w:szCs w:val="16"/>
              </w:rPr>
            </w:pPr>
          </w:p>
        </w:tc>
        <w:tc>
          <w:tcPr>
            <w:tcW w:w="3097" w:type="dxa"/>
            <w:tcBorders>
              <w:top w:val="single" w:sz="6" w:space="0" w:color="auto"/>
              <w:left w:val="single" w:sz="6" w:space="0" w:color="auto"/>
              <w:bottom w:val="single" w:sz="6" w:space="0" w:color="auto"/>
              <w:right w:val="single" w:sz="6" w:space="0" w:color="auto"/>
            </w:tcBorders>
            <w:shd w:val="clear" w:color="auto" w:fill="E2EFD9"/>
          </w:tcPr>
          <w:p w14:paraId="7CAF10BC" w14:textId="7A957FA3" w:rsidR="005A46DE" w:rsidRPr="00EF212B" w:rsidRDefault="005A46DE" w:rsidP="005A46DE">
            <w:pPr>
              <w:textAlignment w:val="baseline"/>
              <w:rPr>
                <w:rFonts w:cs="Arial"/>
                <w:b/>
                <w:bCs/>
                <w:sz w:val="16"/>
                <w:szCs w:val="16"/>
              </w:rPr>
            </w:pPr>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4" w:type="dxa"/>
            <w:tcBorders>
              <w:top w:val="single" w:sz="6" w:space="0" w:color="auto"/>
              <w:left w:val="single" w:sz="6" w:space="0" w:color="auto"/>
              <w:bottom w:val="single" w:sz="6" w:space="0" w:color="auto"/>
              <w:right w:val="single" w:sz="6" w:space="0" w:color="auto"/>
            </w:tcBorders>
            <w:shd w:val="clear" w:color="auto" w:fill="D9D9D9"/>
          </w:tcPr>
          <w:p w14:paraId="6321EEB6" w14:textId="77777777" w:rsidR="005A46DE" w:rsidRPr="00EF212B" w:rsidRDefault="005A46DE" w:rsidP="005A46DE">
            <w:pPr>
              <w:jc w:val="center"/>
              <w:textAlignment w:val="baseline"/>
              <w:rPr>
                <w:rFonts w:cs="Arial"/>
                <w:b/>
                <w:bCs/>
                <w:sz w:val="16"/>
                <w:szCs w:val="16"/>
              </w:rPr>
            </w:pPr>
          </w:p>
        </w:tc>
        <w:tc>
          <w:tcPr>
            <w:tcW w:w="1157" w:type="dxa"/>
            <w:tcBorders>
              <w:top w:val="single" w:sz="6" w:space="0" w:color="auto"/>
              <w:left w:val="single" w:sz="6" w:space="0" w:color="auto"/>
              <w:bottom w:val="single" w:sz="6" w:space="0" w:color="auto"/>
              <w:right w:val="single" w:sz="6" w:space="0" w:color="auto"/>
            </w:tcBorders>
            <w:shd w:val="clear" w:color="auto" w:fill="D9D9D9"/>
          </w:tcPr>
          <w:p w14:paraId="27CFA40B" w14:textId="77777777" w:rsidR="005A46DE" w:rsidRPr="00EF212B" w:rsidRDefault="005A46DE" w:rsidP="005A46DE">
            <w:pPr>
              <w:textAlignment w:val="baseline"/>
              <w:rPr>
                <w:rFonts w:cs="Arial"/>
                <w:b/>
                <w:bCs/>
                <w:sz w:val="16"/>
                <w:szCs w:val="16"/>
              </w:rPr>
            </w:pPr>
          </w:p>
        </w:tc>
        <w:tc>
          <w:tcPr>
            <w:tcW w:w="1122" w:type="dxa"/>
            <w:tcBorders>
              <w:top w:val="single" w:sz="6" w:space="0" w:color="auto"/>
              <w:left w:val="single" w:sz="6" w:space="0" w:color="auto"/>
              <w:bottom w:val="single" w:sz="6" w:space="0" w:color="auto"/>
              <w:right w:val="single" w:sz="6" w:space="0" w:color="auto"/>
            </w:tcBorders>
            <w:shd w:val="clear" w:color="auto" w:fill="D9D9D9"/>
          </w:tcPr>
          <w:p w14:paraId="63D5115C" w14:textId="77777777" w:rsidR="005A46DE" w:rsidRPr="00EF212B" w:rsidRDefault="005A46DE" w:rsidP="005A46DE">
            <w:pPr>
              <w:textAlignment w:val="baseline"/>
              <w:rPr>
                <w:rFonts w:cs="Arial"/>
                <w:b/>
                <w:bCs/>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D9D9D9"/>
          </w:tcPr>
          <w:p w14:paraId="0007EEB0" w14:textId="77777777" w:rsidR="005A46DE" w:rsidRPr="00EF212B" w:rsidRDefault="005A46DE" w:rsidP="005A46DE">
            <w:pPr>
              <w:textAlignment w:val="baseline"/>
              <w:rPr>
                <w:rFonts w:cs="Arial"/>
                <w:b/>
                <w:bCs/>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E2EFD9"/>
          </w:tcPr>
          <w:p w14:paraId="4B5C7781" w14:textId="77777777" w:rsidR="005A46DE" w:rsidRPr="00EF212B" w:rsidRDefault="005A46DE" w:rsidP="005A46DE">
            <w:pPr>
              <w:textAlignment w:val="baseline"/>
              <w:rPr>
                <w:rFonts w:cs="Arial"/>
                <w:b/>
                <w:bCs/>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E2EFD9"/>
          </w:tcPr>
          <w:p w14:paraId="35617817" w14:textId="77777777" w:rsidR="005A46DE" w:rsidRPr="00EF212B" w:rsidRDefault="005A46DE" w:rsidP="005A46DE">
            <w:pPr>
              <w:textAlignment w:val="baseline"/>
              <w:rPr>
                <w:rFonts w:cs="Arial"/>
                <w:b/>
                <w:bCs/>
                <w:sz w:val="16"/>
                <w:szCs w:val="16"/>
              </w:rPr>
            </w:pPr>
          </w:p>
        </w:tc>
      </w:tr>
      <w:tr w:rsidR="006A130F" w:rsidRPr="00EF212B" w14:paraId="44F0A541" w14:textId="77777777" w:rsidTr="006A130F">
        <w:trPr>
          <w:trHeight w:val="315"/>
        </w:trPr>
        <w:tc>
          <w:tcPr>
            <w:tcW w:w="1167" w:type="dxa"/>
            <w:tcBorders>
              <w:top w:val="single" w:sz="6" w:space="0" w:color="auto"/>
              <w:left w:val="single" w:sz="6" w:space="0" w:color="auto"/>
              <w:bottom w:val="single" w:sz="6" w:space="0" w:color="auto"/>
              <w:right w:val="single" w:sz="6" w:space="0" w:color="auto"/>
            </w:tcBorders>
            <w:shd w:val="clear" w:color="auto" w:fill="auto"/>
          </w:tcPr>
          <w:p w14:paraId="7E7EA46C" w14:textId="77777777" w:rsidR="006A130F" w:rsidRPr="00EF212B" w:rsidRDefault="006A130F" w:rsidP="007055CC">
            <w:pPr>
              <w:textAlignment w:val="baseline"/>
              <w:rPr>
                <w:rFonts w:cs="Arial"/>
                <w:b/>
                <w:bCs/>
              </w:rPr>
            </w:pPr>
          </w:p>
        </w:tc>
        <w:tc>
          <w:tcPr>
            <w:tcW w:w="3097" w:type="dxa"/>
            <w:tcBorders>
              <w:top w:val="single" w:sz="6" w:space="0" w:color="auto"/>
              <w:left w:val="single" w:sz="6" w:space="0" w:color="auto"/>
              <w:bottom w:val="single" w:sz="6" w:space="0" w:color="auto"/>
              <w:right w:val="single" w:sz="6" w:space="0" w:color="auto"/>
            </w:tcBorders>
            <w:shd w:val="clear" w:color="auto" w:fill="auto"/>
          </w:tcPr>
          <w:p w14:paraId="5B76BDF7" w14:textId="77777777" w:rsidR="006A130F" w:rsidRPr="00EF212B" w:rsidRDefault="006A130F" w:rsidP="007055CC">
            <w:pPr>
              <w:textAlignment w:val="baseline"/>
              <w:rPr>
                <w:rFonts w:cs="Arial"/>
                <w:b/>
                <w:bCs/>
                <w:sz w:val="16"/>
                <w:szCs w:val="16"/>
              </w:rPr>
            </w:pPr>
          </w:p>
        </w:tc>
        <w:tc>
          <w:tcPr>
            <w:tcW w:w="854" w:type="dxa"/>
            <w:tcBorders>
              <w:top w:val="single" w:sz="6" w:space="0" w:color="auto"/>
              <w:left w:val="single" w:sz="6" w:space="0" w:color="auto"/>
              <w:bottom w:val="single" w:sz="6" w:space="0" w:color="auto"/>
              <w:right w:val="single" w:sz="6" w:space="0" w:color="auto"/>
            </w:tcBorders>
            <w:shd w:val="clear" w:color="auto" w:fill="auto"/>
          </w:tcPr>
          <w:p w14:paraId="75629AF2" w14:textId="77777777" w:rsidR="006A130F" w:rsidRPr="00EF212B" w:rsidRDefault="006A130F" w:rsidP="007055CC">
            <w:pPr>
              <w:jc w:val="center"/>
              <w:textAlignment w:val="baseline"/>
              <w:rPr>
                <w:rFonts w:cs="Arial"/>
                <w:b/>
                <w:bCs/>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62DF3D88" w14:textId="77777777" w:rsidR="006A130F" w:rsidRPr="00EF212B" w:rsidRDefault="006A130F" w:rsidP="007055CC">
            <w:pPr>
              <w:textAlignment w:val="baseline"/>
              <w:rPr>
                <w:rFonts w:cs="Arial"/>
                <w:b/>
                <w:bCs/>
              </w:rPr>
            </w:pPr>
          </w:p>
        </w:tc>
        <w:tc>
          <w:tcPr>
            <w:tcW w:w="1122" w:type="dxa"/>
            <w:tcBorders>
              <w:top w:val="single" w:sz="6" w:space="0" w:color="auto"/>
              <w:left w:val="single" w:sz="6" w:space="0" w:color="auto"/>
              <w:bottom w:val="single" w:sz="6" w:space="0" w:color="auto"/>
              <w:right w:val="single" w:sz="6" w:space="0" w:color="auto"/>
            </w:tcBorders>
            <w:shd w:val="clear" w:color="auto" w:fill="auto"/>
          </w:tcPr>
          <w:p w14:paraId="294881EB" w14:textId="77777777" w:rsidR="006A130F" w:rsidRPr="00EF212B" w:rsidRDefault="006A130F" w:rsidP="007055CC">
            <w:pPr>
              <w:textAlignment w:val="baseline"/>
              <w:rPr>
                <w:rFonts w:cs="Arial"/>
                <w:b/>
                <w:bCs/>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5DACE358" w14:textId="77777777" w:rsidR="006A130F" w:rsidRPr="00EF212B" w:rsidRDefault="006A130F" w:rsidP="007055CC">
            <w:pPr>
              <w:textAlignment w:val="baseline"/>
              <w:rPr>
                <w:rFonts w:cs="Arial"/>
                <w:b/>
                <w:bCs/>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4C9A920A" w14:textId="77777777" w:rsidR="006A130F" w:rsidRPr="00EF212B" w:rsidRDefault="006A130F" w:rsidP="007055CC">
            <w:pPr>
              <w:textAlignment w:val="baseline"/>
              <w:rPr>
                <w:rFonts w:cs="Arial"/>
                <w:b/>
                <w:bCs/>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60E17920" w14:textId="77777777" w:rsidR="006A130F" w:rsidRPr="00EF212B" w:rsidRDefault="006A130F" w:rsidP="007055CC">
            <w:pPr>
              <w:textAlignment w:val="baseline"/>
              <w:rPr>
                <w:rFonts w:cs="Arial"/>
              </w:rPr>
            </w:pPr>
          </w:p>
        </w:tc>
      </w:tr>
      <w:tr w:rsidR="005A46DE" w:rsidRPr="00EF212B" w14:paraId="2E2A4756" w14:textId="77777777" w:rsidTr="007055CC">
        <w:trPr>
          <w:trHeight w:val="315"/>
        </w:trPr>
        <w:tc>
          <w:tcPr>
            <w:tcW w:w="1167" w:type="dxa"/>
            <w:tcBorders>
              <w:top w:val="single" w:sz="6" w:space="0" w:color="auto"/>
              <w:left w:val="single" w:sz="6" w:space="0" w:color="auto"/>
              <w:bottom w:val="single" w:sz="6" w:space="0" w:color="auto"/>
              <w:right w:val="single" w:sz="6" w:space="0" w:color="auto"/>
            </w:tcBorders>
            <w:shd w:val="clear" w:color="auto" w:fill="auto"/>
            <w:hideMark/>
          </w:tcPr>
          <w:p w14:paraId="3BDB51CC" w14:textId="77777777" w:rsidR="005A46DE" w:rsidRPr="00EF212B" w:rsidRDefault="005A46DE"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3097" w:type="dxa"/>
            <w:tcBorders>
              <w:top w:val="single" w:sz="6" w:space="0" w:color="auto"/>
              <w:left w:val="single" w:sz="6" w:space="0" w:color="auto"/>
              <w:bottom w:val="single" w:sz="6" w:space="0" w:color="auto"/>
              <w:right w:val="single" w:sz="6" w:space="0" w:color="auto"/>
            </w:tcBorders>
            <w:shd w:val="clear" w:color="auto" w:fill="E2EFD9"/>
            <w:hideMark/>
          </w:tcPr>
          <w:p w14:paraId="67DDC607" w14:textId="77777777" w:rsidR="005A46DE" w:rsidRPr="00EF212B" w:rsidRDefault="005A46DE" w:rsidP="007055CC">
            <w:pPr>
              <w:textAlignment w:val="baseline"/>
              <w:rPr>
                <w:rFonts w:ascii="Segoe UI" w:hAnsi="Segoe UI" w:cs="Segoe UI"/>
                <w:sz w:val="18"/>
                <w:szCs w:val="18"/>
              </w:rPr>
            </w:pPr>
            <w:r w:rsidRPr="00EF212B">
              <w:rPr>
                <w:rFonts w:cs="Arial"/>
                <w:b/>
                <w:bCs/>
                <w:sz w:val="16"/>
                <w:szCs w:val="16"/>
              </w:rPr>
              <w:t>Morebitni dodatni popust ponudnika</w:t>
            </w:r>
            <w:r w:rsidRPr="00EF212B">
              <w:rPr>
                <w:rFonts w:cs="Arial"/>
                <w:sz w:val="16"/>
                <w:szCs w:val="16"/>
              </w:rPr>
              <w:t> </w:t>
            </w:r>
          </w:p>
        </w:tc>
        <w:tc>
          <w:tcPr>
            <w:tcW w:w="854" w:type="dxa"/>
            <w:tcBorders>
              <w:top w:val="single" w:sz="6" w:space="0" w:color="auto"/>
              <w:left w:val="single" w:sz="6" w:space="0" w:color="auto"/>
              <w:bottom w:val="single" w:sz="6" w:space="0" w:color="auto"/>
              <w:right w:val="single" w:sz="6" w:space="0" w:color="auto"/>
            </w:tcBorders>
            <w:shd w:val="clear" w:color="auto" w:fill="D9D9D9"/>
            <w:hideMark/>
          </w:tcPr>
          <w:p w14:paraId="4202E4A4" w14:textId="77777777" w:rsidR="005A46DE" w:rsidRPr="00EF212B" w:rsidRDefault="005A46DE" w:rsidP="007055CC">
            <w:pPr>
              <w:jc w:val="center"/>
              <w:textAlignment w:val="baseline"/>
              <w:rPr>
                <w:rFonts w:ascii="Segoe UI" w:hAnsi="Segoe UI" w:cs="Segoe UI"/>
                <w:sz w:val="18"/>
                <w:szCs w:val="18"/>
              </w:rPr>
            </w:pPr>
            <w:r w:rsidRPr="00EF212B">
              <w:rPr>
                <w:rFonts w:cs="Arial"/>
                <w:b/>
                <w:bCs/>
              </w:rPr>
              <w:t> </w:t>
            </w:r>
            <w:r w:rsidRPr="00EF212B">
              <w:rPr>
                <w:rFonts w:cs="Arial"/>
              </w:rPr>
              <w:t> </w:t>
            </w:r>
          </w:p>
        </w:tc>
        <w:tc>
          <w:tcPr>
            <w:tcW w:w="1157" w:type="dxa"/>
            <w:tcBorders>
              <w:top w:val="single" w:sz="6" w:space="0" w:color="auto"/>
              <w:left w:val="single" w:sz="6" w:space="0" w:color="auto"/>
              <w:bottom w:val="single" w:sz="6" w:space="0" w:color="auto"/>
              <w:right w:val="single" w:sz="6" w:space="0" w:color="auto"/>
            </w:tcBorders>
            <w:shd w:val="clear" w:color="auto" w:fill="D9D9D9"/>
            <w:hideMark/>
          </w:tcPr>
          <w:p w14:paraId="040A4937" w14:textId="77777777" w:rsidR="005A46DE" w:rsidRPr="00EF212B" w:rsidRDefault="005A46DE"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1122" w:type="dxa"/>
            <w:tcBorders>
              <w:top w:val="single" w:sz="6" w:space="0" w:color="auto"/>
              <w:left w:val="single" w:sz="6" w:space="0" w:color="auto"/>
              <w:bottom w:val="single" w:sz="6" w:space="0" w:color="auto"/>
              <w:right w:val="single" w:sz="6" w:space="0" w:color="auto"/>
            </w:tcBorders>
            <w:shd w:val="clear" w:color="auto" w:fill="FFFFFF"/>
            <w:hideMark/>
          </w:tcPr>
          <w:p w14:paraId="19A76A19" w14:textId="77777777" w:rsidR="005A46DE" w:rsidRPr="00EF212B" w:rsidRDefault="005A46DE"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1839" w:type="dxa"/>
            <w:tcBorders>
              <w:top w:val="single" w:sz="6" w:space="0" w:color="auto"/>
              <w:left w:val="single" w:sz="6" w:space="0" w:color="auto"/>
              <w:bottom w:val="single" w:sz="6" w:space="0" w:color="auto"/>
              <w:right w:val="single" w:sz="6" w:space="0" w:color="auto"/>
            </w:tcBorders>
            <w:shd w:val="clear" w:color="auto" w:fill="D9D9D9"/>
            <w:hideMark/>
          </w:tcPr>
          <w:p w14:paraId="469DED84" w14:textId="77777777" w:rsidR="005A46DE" w:rsidRPr="00EF212B" w:rsidRDefault="005A46DE"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1840" w:type="dxa"/>
            <w:tcBorders>
              <w:top w:val="single" w:sz="6" w:space="0" w:color="auto"/>
              <w:left w:val="single" w:sz="6" w:space="0" w:color="auto"/>
              <w:bottom w:val="single" w:sz="6" w:space="0" w:color="auto"/>
              <w:right w:val="single" w:sz="6" w:space="0" w:color="auto"/>
            </w:tcBorders>
            <w:shd w:val="clear" w:color="auto" w:fill="E2EFD9"/>
            <w:hideMark/>
          </w:tcPr>
          <w:p w14:paraId="33ADAFC7" w14:textId="77777777" w:rsidR="005A46DE" w:rsidRPr="00EF212B" w:rsidRDefault="005A46DE"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1839" w:type="dxa"/>
            <w:tcBorders>
              <w:top w:val="single" w:sz="6" w:space="0" w:color="auto"/>
              <w:left w:val="single" w:sz="6" w:space="0" w:color="auto"/>
              <w:bottom w:val="single" w:sz="6" w:space="0" w:color="auto"/>
              <w:right w:val="single" w:sz="6" w:space="0" w:color="auto"/>
            </w:tcBorders>
            <w:shd w:val="clear" w:color="auto" w:fill="E2EFD9"/>
            <w:hideMark/>
          </w:tcPr>
          <w:p w14:paraId="293D426E" w14:textId="77777777" w:rsidR="005A46DE" w:rsidRPr="00EF212B" w:rsidRDefault="005A46DE" w:rsidP="007055CC">
            <w:pPr>
              <w:textAlignment w:val="baseline"/>
              <w:rPr>
                <w:rFonts w:ascii="Segoe UI" w:hAnsi="Segoe UI" w:cs="Segoe UI"/>
                <w:sz w:val="18"/>
                <w:szCs w:val="18"/>
              </w:rPr>
            </w:pPr>
            <w:r w:rsidRPr="00EF212B">
              <w:rPr>
                <w:rFonts w:cs="Arial"/>
              </w:rPr>
              <w:t> </w:t>
            </w:r>
          </w:p>
        </w:tc>
      </w:tr>
      <w:tr w:rsidR="005A46DE" w:rsidRPr="00EF212B" w14:paraId="0082D07A" w14:textId="77777777" w:rsidTr="00E84E92">
        <w:trPr>
          <w:trHeight w:val="315"/>
        </w:trPr>
        <w:tc>
          <w:tcPr>
            <w:tcW w:w="1167" w:type="dxa"/>
            <w:tcBorders>
              <w:top w:val="single" w:sz="6" w:space="0" w:color="auto"/>
              <w:left w:val="single" w:sz="6" w:space="0" w:color="auto"/>
              <w:bottom w:val="single" w:sz="6" w:space="0" w:color="auto"/>
              <w:right w:val="single" w:sz="6" w:space="0" w:color="auto"/>
            </w:tcBorders>
            <w:shd w:val="clear" w:color="auto" w:fill="auto"/>
          </w:tcPr>
          <w:p w14:paraId="7BEC5CBB" w14:textId="77777777" w:rsidR="005A46DE" w:rsidRPr="00EF212B" w:rsidRDefault="005A46DE" w:rsidP="005A46DE">
            <w:pPr>
              <w:textAlignment w:val="baseline"/>
              <w:rPr>
                <w:rFonts w:cs="Arial"/>
                <w:b/>
                <w:bCs/>
                <w:sz w:val="16"/>
                <w:szCs w:val="16"/>
              </w:rPr>
            </w:pPr>
          </w:p>
        </w:tc>
        <w:tc>
          <w:tcPr>
            <w:tcW w:w="3097"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14:paraId="35AE6506" w14:textId="516F3491" w:rsidR="005A46DE" w:rsidRPr="00EF212B" w:rsidRDefault="006A130F" w:rsidP="005A46DE">
            <w:pPr>
              <w:textAlignment w:val="baseline"/>
              <w:rPr>
                <w:rFonts w:cs="Arial"/>
                <w:b/>
                <w:bCs/>
                <w:sz w:val="16"/>
                <w:szCs w:val="16"/>
              </w:rPr>
            </w:pPr>
            <w:r>
              <w:rPr>
                <w:rFonts w:eastAsia="Arial" w:cs="Arial"/>
                <w:b/>
                <w:bCs/>
                <w:sz w:val="16"/>
                <w:szCs w:val="16"/>
              </w:rPr>
              <w:t xml:space="preserve">VSE </w:t>
            </w:r>
            <w:r w:rsidR="005A46DE" w:rsidRPr="006731EB">
              <w:rPr>
                <w:rFonts w:eastAsia="Arial" w:cs="Arial"/>
                <w:b/>
                <w:bCs/>
                <w:sz w:val="16"/>
                <w:szCs w:val="16"/>
              </w:rPr>
              <w:t>SKUPAJ (</w:t>
            </w:r>
            <w:ins w:id="2166" w:author="Marjeta Rozman" w:date="2021-12-28T09:08:00Z">
              <w:r w:rsidR="000306F0">
                <w:rPr>
                  <w:rFonts w:eastAsia="Arial" w:cs="Arial"/>
                  <w:b/>
                  <w:bCs/>
                  <w:sz w:val="16"/>
                  <w:szCs w:val="16"/>
                </w:rPr>
                <w:t>1.1.2022 do 31.12.2024</w:t>
              </w:r>
            </w:ins>
            <w:del w:id="2167" w:author="Marjeta Rozman" w:date="2021-12-28T09:08:00Z">
              <w:r w:rsidR="005A46DE" w:rsidDel="000306F0">
                <w:rPr>
                  <w:rFonts w:eastAsia="Arial" w:cs="Arial"/>
                  <w:b/>
                  <w:bCs/>
                  <w:sz w:val="16"/>
                  <w:szCs w:val="16"/>
                </w:rPr>
                <w:delText xml:space="preserve">za </w:delText>
              </w:r>
              <w:r w:rsidR="005A46DE" w:rsidRPr="006731EB" w:rsidDel="000306F0">
                <w:rPr>
                  <w:rFonts w:eastAsia="Arial" w:cs="Arial"/>
                  <w:b/>
                  <w:bCs/>
                  <w:sz w:val="16"/>
                  <w:szCs w:val="16"/>
                </w:rPr>
                <w:delText>tri leta</w:delText>
              </w:r>
            </w:del>
            <w:r w:rsidR="005A46DE">
              <w:rPr>
                <w:rFonts w:eastAsia="Arial" w:cs="Arial"/>
                <w:b/>
                <w:bCs/>
                <w:sz w:val="16"/>
                <w:szCs w:val="16"/>
              </w:rPr>
              <w:t xml:space="preserve">; </w:t>
            </w:r>
            <w:r w:rsidR="005A46DE" w:rsidRPr="006731EB">
              <w:rPr>
                <w:rFonts w:eastAsia="Arial" w:cs="Arial"/>
                <w:b/>
                <w:bCs/>
                <w:sz w:val="16"/>
                <w:szCs w:val="16"/>
              </w:rPr>
              <w:t>v EUR brez DDV)</w:t>
            </w:r>
          </w:p>
        </w:tc>
        <w:tc>
          <w:tcPr>
            <w:tcW w:w="854" w:type="dxa"/>
            <w:tcBorders>
              <w:top w:val="single" w:sz="6" w:space="0" w:color="auto"/>
              <w:left w:val="single" w:sz="6" w:space="0" w:color="auto"/>
              <w:bottom w:val="single" w:sz="6" w:space="0" w:color="auto"/>
              <w:right w:val="single" w:sz="6" w:space="0" w:color="auto"/>
            </w:tcBorders>
            <w:shd w:val="clear" w:color="auto" w:fill="D9D9D9"/>
          </w:tcPr>
          <w:p w14:paraId="7E667104" w14:textId="77777777" w:rsidR="005A46DE" w:rsidRPr="00EF212B" w:rsidRDefault="005A46DE" w:rsidP="005A46DE">
            <w:pPr>
              <w:jc w:val="center"/>
              <w:textAlignment w:val="baseline"/>
              <w:rPr>
                <w:rFonts w:cs="Arial"/>
                <w:b/>
                <w:bCs/>
                <w:sz w:val="16"/>
                <w:szCs w:val="16"/>
              </w:rPr>
            </w:pPr>
          </w:p>
        </w:tc>
        <w:tc>
          <w:tcPr>
            <w:tcW w:w="1157" w:type="dxa"/>
            <w:tcBorders>
              <w:top w:val="single" w:sz="6" w:space="0" w:color="auto"/>
              <w:left w:val="single" w:sz="6" w:space="0" w:color="auto"/>
              <w:bottom w:val="single" w:sz="6" w:space="0" w:color="auto"/>
              <w:right w:val="single" w:sz="6" w:space="0" w:color="auto"/>
            </w:tcBorders>
            <w:shd w:val="clear" w:color="auto" w:fill="D9D9D9"/>
          </w:tcPr>
          <w:p w14:paraId="3B0A9E7D" w14:textId="77777777" w:rsidR="005A46DE" w:rsidRPr="00EF212B" w:rsidRDefault="005A46DE" w:rsidP="005A46DE">
            <w:pPr>
              <w:textAlignment w:val="baseline"/>
              <w:rPr>
                <w:rFonts w:cs="Arial"/>
                <w:b/>
                <w:bCs/>
                <w:sz w:val="16"/>
                <w:szCs w:val="16"/>
              </w:rPr>
            </w:pPr>
          </w:p>
        </w:tc>
        <w:tc>
          <w:tcPr>
            <w:tcW w:w="1122" w:type="dxa"/>
            <w:tcBorders>
              <w:top w:val="single" w:sz="6" w:space="0" w:color="auto"/>
              <w:left w:val="single" w:sz="6" w:space="0" w:color="auto"/>
              <w:bottom w:val="single" w:sz="6" w:space="0" w:color="auto"/>
              <w:right w:val="single" w:sz="6" w:space="0" w:color="auto"/>
            </w:tcBorders>
            <w:shd w:val="clear" w:color="auto" w:fill="D9D9D9"/>
          </w:tcPr>
          <w:p w14:paraId="216EFAF4" w14:textId="77777777" w:rsidR="005A46DE" w:rsidRPr="00EF212B" w:rsidRDefault="005A46DE" w:rsidP="005A46DE">
            <w:pPr>
              <w:textAlignment w:val="baseline"/>
              <w:rPr>
                <w:rFonts w:cs="Arial"/>
                <w:b/>
                <w:bCs/>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D9D9D9"/>
          </w:tcPr>
          <w:p w14:paraId="399E1871" w14:textId="77777777" w:rsidR="005A46DE" w:rsidRPr="00EF212B" w:rsidRDefault="005A46DE" w:rsidP="005A46DE">
            <w:pPr>
              <w:textAlignment w:val="baseline"/>
              <w:rPr>
                <w:rFonts w:cs="Arial"/>
                <w:b/>
                <w:bCs/>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1C6A91" w14:textId="77777777" w:rsidR="005A46DE" w:rsidRPr="00EF212B" w:rsidRDefault="005A46DE" w:rsidP="005A46DE">
            <w:pPr>
              <w:textAlignment w:val="baseline"/>
              <w:rPr>
                <w:rFonts w:cs="Arial"/>
                <w:b/>
                <w:bCs/>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14:paraId="3A30E30A" w14:textId="77777777" w:rsidR="005A46DE" w:rsidRPr="00EF212B" w:rsidRDefault="005A46DE" w:rsidP="005A46DE">
            <w:pPr>
              <w:textAlignment w:val="baseline"/>
              <w:rPr>
                <w:rFonts w:cs="Arial"/>
                <w:b/>
                <w:bCs/>
                <w:sz w:val="16"/>
                <w:szCs w:val="16"/>
              </w:rPr>
            </w:pPr>
          </w:p>
        </w:tc>
      </w:tr>
    </w:tbl>
    <w:p w14:paraId="7204CD0A" w14:textId="402C9326" w:rsidR="00095889" w:rsidRDefault="00095889" w:rsidP="00A001CF">
      <w:pPr>
        <w:tabs>
          <w:tab w:val="left" w:pos="780"/>
        </w:tabs>
      </w:pPr>
    </w:p>
    <w:p w14:paraId="7F7135C9" w14:textId="77777777" w:rsidR="00CA2F5F" w:rsidRDefault="00CA2F5F" w:rsidP="00A001CF">
      <w:pPr>
        <w:tabs>
          <w:tab w:val="left" w:pos="780"/>
        </w:tabs>
      </w:pPr>
    </w:p>
    <w:p w14:paraId="502FC84B" w14:textId="77777777" w:rsidR="00E84E92" w:rsidRDefault="00E84E92" w:rsidP="00A001CF">
      <w:pPr>
        <w:tabs>
          <w:tab w:val="left" w:pos="780"/>
        </w:tabs>
      </w:pPr>
    </w:p>
    <w:tbl>
      <w:tblPr>
        <w:tblW w:w="12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7"/>
        <w:gridCol w:w="3097"/>
        <w:gridCol w:w="854"/>
        <w:gridCol w:w="1157"/>
        <w:gridCol w:w="1122"/>
        <w:gridCol w:w="1839"/>
        <w:gridCol w:w="1840"/>
        <w:gridCol w:w="1839"/>
      </w:tblGrid>
      <w:tr w:rsidR="00155DF4" w:rsidRPr="00EF212B" w14:paraId="4C07480B" w14:textId="77777777" w:rsidTr="00CA2F5F">
        <w:trPr>
          <w:trHeight w:val="300"/>
          <w:tblHeader/>
        </w:trPr>
        <w:tc>
          <w:tcPr>
            <w:tcW w:w="1167" w:type="dxa"/>
            <w:tcBorders>
              <w:top w:val="single" w:sz="6" w:space="0" w:color="auto"/>
              <w:left w:val="single" w:sz="6" w:space="0" w:color="auto"/>
              <w:bottom w:val="single" w:sz="6" w:space="0" w:color="auto"/>
              <w:right w:val="single" w:sz="6" w:space="0" w:color="auto"/>
            </w:tcBorders>
            <w:shd w:val="clear" w:color="auto" w:fill="auto"/>
            <w:hideMark/>
          </w:tcPr>
          <w:p w14:paraId="29AB99E2" w14:textId="77777777" w:rsidR="00155DF4" w:rsidRPr="00EF212B" w:rsidRDefault="00155DF4" w:rsidP="009C0731">
            <w:pPr>
              <w:textAlignment w:val="baseline"/>
              <w:rPr>
                <w:rFonts w:ascii="Segoe UI" w:hAnsi="Segoe UI" w:cs="Segoe UI"/>
                <w:sz w:val="18"/>
                <w:szCs w:val="18"/>
              </w:rPr>
            </w:pPr>
            <w:r w:rsidRPr="00EF212B">
              <w:rPr>
                <w:rFonts w:cs="Arial"/>
                <w:b/>
                <w:bCs/>
                <w:sz w:val="16"/>
                <w:szCs w:val="16"/>
              </w:rPr>
              <w:t>Koda</w:t>
            </w:r>
            <w:r w:rsidRPr="00EF212B">
              <w:rPr>
                <w:rFonts w:cs="Arial"/>
                <w:sz w:val="16"/>
                <w:szCs w:val="16"/>
              </w:rPr>
              <w:t> </w:t>
            </w:r>
          </w:p>
        </w:tc>
        <w:tc>
          <w:tcPr>
            <w:tcW w:w="3097" w:type="dxa"/>
            <w:tcBorders>
              <w:top w:val="single" w:sz="6" w:space="0" w:color="auto"/>
              <w:left w:val="single" w:sz="6" w:space="0" w:color="auto"/>
              <w:bottom w:val="single" w:sz="6" w:space="0" w:color="auto"/>
              <w:right w:val="single" w:sz="6" w:space="0" w:color="auto"/>
            </w:tcBorders>
            <w:shd w:val="clear" w:color="auto" w:fill="auto"/>
            <w:hideMark/>
          </w:tcPr>
          <w:p w14:paraId="373B3B09" w14:textId="77777777" w:rsidR="00155DF4" w:rsidRPr="00EF212B" w:rsidRDefault="00155DF4" w:rsidP="009C0731">
            <w:pPr>
              <w:textAlignment w:val="baseline"/>
              <w:rPr>
                <w:rFonts w:ascii="Segoe UI" w:hAnsi="Segoe UI" w:cs="Segoe UI"/>
                <w:sz w:val="18"/>
                <w:szCs w:val="18"/>
              </w:rPr>
            </w:pPr>
            <w:r w:rsidRPr="00EF212B">
              <w:rPr>
                <w:rFonts w:cs="Arial"/>
                <w:b/>
                <w:bCs/>
                <w:sz w:val="16"/>
                <w:szCs w:val="16"/>
              </w:rPr>
              <w:t>Naziv </w:t>
            </w:r>
            <w:r w:rsidRPr="00EF212B">
              <w:rPr>
                <w:rFonts w:cs="Arial"/>
                <w:sz w:val="16"/>
                <w:szCs w:val="16"/>
              </w:rPr>
              <w:t> </w:t>
            </w:r>
          </w:p>
        </w:tc>
        <w:tc>
          <w:tcPr>
            <w:tcW w:w="854" w:type="dxa"/>
            <w:tcBorders>
              <w:top w:val="single" w:sz="6" w:space="0" w:color="auto"/>
              <w:left w:val="single" w:sz="6" w:space="0" w:color="auto"/>
              <w:bottom w:val="single" w:sz="6" w:space="0" w:color="auto"/>
              <w:right w:val="single" w:sz="6" w:space="0" w:color="auto"/>
            </w:tcBorders>
            <w:shd w:val="clear" w:color="auto" w:fill="auto"/>
            <w:hideMark/>
          </w:tcPr>
          <w:p w14:paraId="76548A21" w14:textId="77777777" w:rsidR="00155DF4" w:rsidRPr="00EF212B" w:rsidRDefault="00155DF4" w:rsidP="009C0731">
            <w:pPr>
              <w:jc w:val="center"/>
              <w:textAlignment w:val="baseline"/>
              <w:rPr>
                <w:rFonts w:ascii="Segoe UI" w:hAnsi="Segoe UI" w:cs="Segoe UI"/>
                <w:sz w:val="18"/>
                <w:szCs w:val="18"/>
              </w:rPr>
            </w:pPr>
            <w:r w:rsidRPr="00EF212B">
              <w:rPr>
                <w:rFonts w:cs="Arial"/>
                <w:b/>
                <w:bCs/>
                <w:sz w:val="16"/>
                <w:szCs w:val="16"/>
              </w:rPr>
              <w:t>Količina</w:t>
            </w:r>
            <w:r w:rsidRPr="00EF212B">
              <w:rPr>
                <w:rFonts w:cs="Arial"/>
                <w:sz w:val="16"/>
                <w:szCs w:val="16"/>
              </w:rPr>
              <w:t> </w:t>
            </w:r>
          </w:p>
          <w:p w14:paraId="2444073B" w14:textId="77777777" w:rsidR="00155DF4" w:rsidRPr="00EF212B" w:rsidRDefault="00155DF4"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p w14:paraId="60D623FF" w14:textId="77777777" w:rsidR="00155DF4" w:rsidRPr="00EF212B" w:rsidRDefault="00155DF4"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57" w:type="dxa"/>
            <w:tcBorders>
              <w:top w:val="single" w:sz="6" w:space="0" w:color="auto"/>
              <w:left w:val="single" w:sz="6" w:space="0" w:color="auto"/>
              <w:bottom w:val="single" w:sz="6" w:space="0" w:color="auto"/>
              <w:right w:val="single" w:sz="6" w:space="0" w:color="auto"/>
            </w:tcBorders>
            <w:shd w:val="clear" w:color="auto" w:fill="auto"/>
            <w:hideMark/>
          </w:tcPr>
          <w:p w14:paraId="122FC502" w14:textId="77777777" w:rsidR="00155DF4" w:rsidRPr="00EF212B" w:rsidRDefault="00155DF4" w:rsidP="009C0731">
            <w:pPr>
              <w:jc w:val="center"/>
              <w:textAlignment w:val="baseline"/>
              <w:rPr>
                <w:rFonts w:ascii="Segoe UI" w:hAnsi="Segoe UI" w:cs="Segoe UI"/>
                <w:sz w:val="18"/>
                <w:szCs w:val="18"/>
              </w:rPr>
            </w:pPr>
            <w:r w:rsidRPr="00EF212B">
              <w:rPr>
                <w:rFonts w:cs="Arial"/>
                <w:b/>
                <w:bCs/>
                <w:sz w:val="16"/>
                <w:szCs w:val="16"/>
              </w:rPr>
              <w:t>Cena/enoto </w:t>
            </w:r>
            <w:r w:rsidRPr="00EF212B">
              <w:rPr>
                <w:rFonts w:cs="Arial"/>
                <w:sz w:val="16"/>
                <w:szCs w:val="16"/>
              </w:rPr>
              <w:t> </w:t>
            </w:r>
          </w:p>
          <w:p w14:paraId="4DA58942" w14:textId="77777777" w:rsidR="00155DF4" w:rsidRPr="00EF212B" w:rsidRDefault="00155DF4"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p w14:paraId="628F9745" w14:textId="77777777" w:rsidR="00155DF4" w:rsidRPr="00EF212B" w:rsidRDefault="00155DF4"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39AB1A4B" w14:textId="77777777" w:rsidR="00155DF4" w:rsidRPr="00EF212B" w:rsidRDefault="00155DF4" w:rsidP="009C0731">
            <w:pPr>
              <w:jc w:val="center"/>
              <w:textAlignment w:val="baseline"/>
              <w:rPr>
                <w:rFonts w:ascii="Segoe UI" w:hAnsi="Segoe UI" w:cs="Segoe UI"/>
                <w:sz w:val="18"/>
                <w:szCs w:val="18"/>
              </w:rPr>
            </w:pPr>
            <w:r w:rsidRPr="00EF212B">
              <w:rPr>
                <w:rFonts w:cs="Arial"/>
                <w:b/>
                <w:bCs/>
                <w:sz w:val="16"/>
                <w:szCs w:val="16"/>
              </w:rPr>
              <w:t>% popusta</w:t>
            </w: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741C7C1F" w14:textId="77777777" w:rsidR="00155DF4" w:rsidRPr="00EF212B" w:rsidRDefault="00155DF4" w:rsidP="009C0731">
            <w:pPr>
              <w:jc w:val="center"/>
              <w:textAlignment w:val="baseline"/>
              <w:rPr>
                <w:rFonts w:ascii="Segoe UI" w:hAnsi="Segoe UI" w:cs="Segoe UI"/>
                <w:sz w:val="18"/>
                <w:szCs w:val="18"/>
              </w:rPr>
            </w:pPr>
            <w:r w:rsidRPr="00EF212B">
              <w:rPr>
                <w:rFonts w:cs="Arial"/>
                <w:b/>
                <w:bCs/>
                <w:sz w:val="16"/>
                <w:szCs w:val="16"/>
              </w:rPr>
              <w:t>Cena/enoto s popustom </w:t>
            </w:r>
            <w:r w:rsidRPr="00EF212B">
              <w:rPr>
                <w:rFonts w:cs="Arial"/>
                <w:sz w:val="16"/>
                <w:szCs w:val="16"/>
              </w:rPr>
              <w:t> </w:t>
            </w:r>
          </w:p>
          <w:p w14:paraId="03D2990B" w14:textId="77777777" w:rsidR="00155DF4" w:rsidRPr="00EF212B" w:rsidRDefault="00155DF4"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4145DE23" w14:textId="77777777" w:rsidR="00155DF4" w:rsidRPr="00EF212B" w:rsidRDefault="00155DF4" w:rsidP="009C0731">
            <w:pPr>
              <w:jc w:val="center"/>
              <w:textAlignment w:val="baseline"/>
              <w:rPr>
                <w:rFonts w:ascii="Segoe UI" w:hAnsi="Segoe UI" w:cs="Segoe UI"/>
                <w:sz w:val="18"/>
                <w:szCs w:val="18"/>
              </w:rPr>
            </w:pPr>
            <w:r w:rsidRPr="00EF212B">
              <w:rPr>
                <w:rFonts w:cs="Arial"/>
                <w:b/>
                <w:bCs/>
                <w:sz w:val="16"/>
                <w:szCs w:val="16"/>
              </w:rPr>
              <w:t>Skupaj letno</w:t>
            </w:r>
            <w:r w:rsidRPr="00EF212B">
              <w:rPr>
                <w:rFonts w:cs="Arial"/>
                <w:sz w:val="16"/>
                <w:szCs w:val="16"/>
              </w:rPr>
              <w:t> </w:t>
            </w:r>
          </w:p>
          <w:p w14:paraId="3067C5D3" w14:textId="77777777" w:rsidR="00155DF4" w:rsidRPr="00EF212B" w:rsidRDefault="00155DF4" w:rsidP="009C0731">
            <w:pPr>
              <w:jc w:val="center"/>
              <w:textAlignment w:val="baseline"/>
              <w:rPr>
                <w:rFonts w:ascii="Segoe UI" w:hAnsi="Segoe UI" w:cs="Segoe UI"/>
                <w:sz w:val="18"/>
                <w:szCs w:val="18"/>
              </w:rPr>
            </w:pPr>
            <w:r w:rsidRPr="00EF212B">
              <w:rPr>
                <w:rFonts w:cs="Arial"/>
                <w:b/>
                <w:bCs/>
                <w:sz w:val="16"/>
                <w:szCs w:val="16"/>
              </w:rPr>
              <w:t>(količina x cena/enoto)</w:t>
            </w: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181CF2B7" w14:textId="77777777" w:rsidR="00155DF4" w:rsidRPr="00EF212B" w:rsidRDefault="00155DF4" w:rsidP="009C0731">
            <w:pPr>
              <w:jc w:val="center"/>
              <w:textAlignment w:val="baseline"/>
              <w:rPr>
                <w:rFonts w:ascii="Segoe UI" w:hAnsi="Segoe UI" w:cs="Segoe UI"/>
                <w:sz w:val="18"/>
                <w:szCs w:val="18"/>
              </w:rPr>
            </w:pPr>
            <w:r w:rsidRPr="00EF212B">
              <w:rPr>
                <w:rFonts w:cs="Arial"/>
                <w:b/>
                <w:bCs/>
                <w:sz w:val="16"/>
                <w:szCs w:val="16"/>
              </w:rPr>
              <w:t>Skupaj letno</w:t>
            </w:r>
            <w:r w:rsidRPr="00EF212B">
              <w:rPr>
                <w:rFonts w:cs="Arial"/>
                <w:sz w:val="16"/>
                <w:szCs w:val="16"/>
              </w:rPr>
              <w:t> </w:t>
            </w:r>
          </w:p>
          <w:p w14:paraId="29981FC3" w14:textId="77777777" w:rsidR="00155DF4" w:rsidRPr="00EF212B" w:rsidRDefault="00155DF4" w:rsidP="009C0731">
            <w:pPr>
              <w:jc w:val="center"/>
              <w:textAlignment w:val="baseline"/>
              <w:rPr>
                <w:rFonts w:ascii="Segoe UI" w:hAnsi="Segoe UI" w:cs="Segoe UI"/>
                <w:sz w:val="18"/>
                <w:szCs w:val="18"/>
              </w:rPr>
            </w:pPr>
            <w:r w:rsidRPr="00EF212B">
              <w:rPr>
                <w:rFonts w:cs="Arial"/>
                <w:b/>
                <w:bCs/>
                <w:sz w:val="16"/>
                <w:szCs w:val="16"/>
              </w:rPr>
              <w:t>(količina x cena/enoto s popustom)</w:t>
            </w:r>
            <w:r w:rsidRPr="00EF212B">
              <w:rPr>
                <w:rFonts w:cs="Arial"/>
                <w:sz w:val="16"/>
                <w:szCs w:val="16"/>
              </w:rPr>
              <w:t> </w:t>
            </w:r>
          </w:p>
        </w:tc>
      </w:tr>
      <w:tr w:rsidR="00155DF4" w:rsidRPr="00EF212B" w14:paraId="7BB167D9" w14:textId="77777777" w:rsidTr="009C0731">
        <w:trPr>
          <w:trHeight w:val="300"/>
        </w:trPr>
        <w:tc>
          <w:tcPr>
            <w:tcW w:w="4264" w:type="dxa"/>
            <w:gridSpan w:val="2"/>
            <w:tcBorders>
              <w:top w:val="single" w:sz="6" w:space="0" w:color="auto"/>
              <w:left w:val="single" w:sz="6" w:space="0" w:color="auto"/>
              <w:bottom w:val="single" w:sz="6" w:space="0" w:color="auto"/>
              <w:right w:val="single" w:sz="6" w:space="0" w:color="auto"/>
            </w:tcBorders>
            <w:shd w:val="clear" w:color="auto" w:fill="auto"/>
            <w:hideMark/>
          </w:tcPr>
          <w:p w14:paraId="4E639D6B" w14:textId="41CE78CD" w:rsidR="00155DF4" w:rsidRPr="00EF212B" w:rsidRDefault="00155DF4" w:rsidP="009C0731">
            <w:pPr>
              <w:textAlignment w:val="baseline"/>
              <w:rPr>
                <w:rFonts w:ascii="Segoe UI" w:hAnsi="Segoe UI" w:cs="Segoe UI"/>
                <w:sz w:val="18"/>
                <w:szCs w:val="18"/>
              </w:rPr>
            </w:pPr>
            <w:proofErr w:type="spellStart"/>
            <w:r>
              <w:rPr>
                <w:rFonts w:ascii="Calibri" w:hAnsi="Calibri" w:cs="Calibri"/>
                <w:b/>
                <w:bCs/>
                <w:sz w:val="19"/>
                <w:szCs w:val="19"/>
              </w:rPr>
              <w:t>Stelkom</w:t>
            </w:r>
            <w:proofErr w:type="spellEnd"/>
            <w:r>
              <w:rPr>
                <w:rFonts w:ascii="Calibri" w:hAnsi="Calibri" w:cs="Calibri"/>
                <w:b/>
                <w:bCs/>
                <w:sz w:val="19"/>
                <w:szCs w:val="19"/>
              </w:rPr>
              <w:t xml:space="preserve"> d.o.o.</w:t>
            </w:r>
            <w:r w:rsidRPr="00EF212B">
              <w:rPr>
                <w:rFonts w:ascii="Calibri" w:hAnsi="Calibri" w:cs="Calibri"/>
                <w:b/>
                <w:bCs/>
                <w:sz w:val="19"/>
                <w:szCs w:val="19"/>
              </w:rPr>
              <w:t> </w:t>
            </w:r>
            <w:r w:rsidRPr="00EF212B">
              <w:rPr>
                <w:rFonts w:ascii="Calibri" w:hAnsi="Calibri" w:cs="Calibri"/>
                <w:sz w:val="19"/>
                <w:szCs w:val="19"/>
              </w:rPr>
              <w:t> </w:t>
            </w:r>
          </w:p>
        </w:tc>
        <w:tc>
          <w:tcPr>
            <w:tcW w:w="854" w:type="dxa"/>
            <w:tcBorders>
              <w:top w:val="single" w:sz="6" w:space="0" w:color="auto"/>
              <w:left w:val="nil"/>
              <w:bottom w:val="single" w:sz="6" w:space="0" w:color="auto"/>
              <w:right w:val="single" w:sz="6" w:space="0" w:color="auto"/>
            </w:tcBorders>
            <w:shd w:val="clear" w:color="auto" w:fill="auto"/>
            <w:hideMark/>
          </w:tcPr>
          <w:p w14:paraId="5E9B0064" w14:textId="77777777" w:rsidR="00155DF4" w:rsidRPr="007D652B" w:rsidRDefault="00155DF4" w:rsidP="009C0731">
            <w:pPr>
              <w:textAlignment w:val="baseline"/>
              <w:rPr>
                <w:rFonts w:cs="Arial"/>
                <w:color w:val="000000"/>
                <w:sz w:val="16"/>
                <w:szCs w:val="16"/>
              </w:rPr>
            </w:pPr>
            <w:r w:rsidRPr="007D652B">
              <w:rPr>
                <w:rFonts w:cs="Arial"/>
                <w:color w:val="000000"/>
                <w:sz w:val="16"/>
                <w:szCs w:val="16"/>
              </w:rPr>
              <w:t> </w:t>
            </w:r>
          </w:p>
        </w:tc>
        <w:tc>
          <w:tcPr>
            <w:tcW w:w="1157" w:type="dxa"/>
            <w:tcBorders>
              <w:top w:val="single" w:sz="6" w:space="0" w:color="auto"/>
              <w:left w:val="single" w:sz="6" w:space="0" w:color="auto"/>
              <w:bottom w:val="single" w:sz="6" w:space="0" w:color="auto"/>
              <w:right w:val="single" w:sz="6" w:space="0" w:color="auto"/>
            </w:tcBorders>
            <w:shd w:val="clear" w:color="auto" w:fill="auto"/>
            <w:hideMark/>
          </w:tcPr>
          <w:p w14:paraId="7B6AD317" w14:textId="77777777" w:rsidR="00155DF4" w:rsidRPr="00EF212B" w:rsidRDefault="00155DF4" w:rsidP="009C0731">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4C312698" w14:textId="77777777" w:rsidR="00155DF4" w:rsidRPr="00EF212B" w:rsidRDefault="00155DF4" w:rsidP="009C0731">
            <w:pPr>
              <w:textAlignment w:val="baseline"/>
              <w:rPr>
                <w:rFonts w:ascii="Segoe UI" w:hAnsi="Segoe UI" w:cs="Segoe UI"/>
                <w:sz w:val="18"/>
                <w:szCs w:val="18"/>
              </w:rPr>
            </w:pP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14A27E32" w14:textId="77777777" w:rsidR="00155DF4" w:rsidRPr="00EF212B" w:rsidRDefault="00155DF4" w:rsidP="009C0731">
            <w:pPr>
              <w:textAlignment w:val="baseline"/>
              <w:rPr>
                <w:rFonts w:ascii="Segoe UI" w:hAnsi="Segoe UI" w:cs="Segoe UI"/>
                <w:sz w:val="18"/>
                <w:szCs w:val="18"/>
              </w:rPr>
            </w:pPr>
            <w:r w:rsidRPr="00EF212B">
              <w:rPr>
                <w:rFonts w:cs="Arial"/>
                <w:sz w:val="16"/>
                <w:szCs w:val="16"/>
              </w:rPr>
              <w:t>  </w:t>
            </w: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38D009FF" w14:textId="77777777" w:rsidR="00155DF4" w:rsidRPr="00EF212B" w:rsidRDefault="00155DF4" w:rsidP="009C0731">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201C6091" w14:textId="77777777" w:rsidR="00155DF4" w:rsidRPr="00EF212B" w:rsidRDefault="00155DF4" w:rsidP="009C0731">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r>
      <w:tr w:rsidR="00B466AF" w:rsidRPr="00B466AF" w14:paraId="3C4DA94B" w14:textId="77777777" w:rsidTr="00B466AF">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3711F2FE" w14:textId="77777777" w:rsidR="00B466AF" w:rsidRPr="00B466AF" w:rsidRDefault="00B466AF" w:rsidP="00B466AF">
            <w:pPr>
              <w:jc w:val="center"/>
              <w:textAlignment w:val="baseline"/>
              <w:rPr>
                <w:rFonts w:cs="Arial"/>
                <w:color w:val="000000"/>
                <w:sz w:val="16"/>
                <w:szCs w:val="16"/>
              </w:rPr>
            </w:pPr>
            <w:r w:rsidRPr="00B466AF">
              <w:rPr>
                <w:rFonts w:cs="Arial"/>
                <w:color w:val="000000"/>
                <w:sz w:val="16"/>
                <w:szCs w:val="16"/>
              </w:rPr>
              <w:t>AAA-10726</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46A3D769" w14:textId="77777777" w:rsidR="00B466AF" w:rsidRPr="00B466AF" w:rsidRDefault="00B466AF" w:rsidP="00B466AF">
            <w:pPr>
              <w:textAlignment w:val="baseline"/>
              <w:rPr>
                <w:rFonts w:cs="Arial"/>
                <w:color w:val="000000"/>
                <w:sz w:val="16"/>
                <w:szCs w:val="16"/>
              </w:rPr>
            </w:pPr>
            <w:r w:rsidRPr="00B466AF">
              <w:rPr>
                <w:rFonts w:cs="Arial"/>
                <w:color w:val="000000"/>
                <w:sz w:val="16"/>
                <w:szCs w:val="16"/>
              </w:rPr>
              <w:t xml:space="preserve">M365 E3 </w:t>
            </w:r>
            <w:proofErr w:type="spellStart"/>
            <w:r w:rsidRPr="00B466AF">
              <w:rPr>
                <w:rFonts w:cs="Arial"/>
                <w:color w:val="000000"/>
                <w:sz w:val="16"/>
                <w:szCs w:val="16"/>
              </w:rPr>
              <w:t>FromSA</w:t>
            </w:r>
            <w:proofErr w:type="spellEnd"/>
            <w:r w:rsidRPr="00B466AF">
              <w:rPr>
                <w:rFonts w:cs="Arial"/>
                <w:color w:val="000000"/>
                <w:sz w:val="16"/>
                <w:szCs w:val="16"/>
              </w:rPr>
              <w:t xml:space="preserve"> </w:t>
            </w:r>
            <w:proofErr w:type="spellStart"/>
            <w:r w:rsidRPr="00B466AF">
              <w:rPr>
                <w:rFonts w:cs="Arial"/>
                <w:color w:val="000000"/>
                <w:sz w:val="16"/>
                <w:szCs w:val="16"/>
              </w:rPr>
              <w:t>ShrdSvr</w:t>
            </w:r>
            <w:proofErr w:type="spellEnd"/>
            <w:r w:rsidRPr="00B466AF">
              <w:rPr>
                <w:rFonts w:cs="Arial"/>
                <w:color w:val="000000"/>
                <w:sz w:val="16"/>
                <w:szCs w:val="16"/>
              </w:rPr>
              <w:t xml:space="preserve"> ALNG </w:t>
            </w:r>
            <w:proofErr w:type="spellStart"/>
            <w:r w:rsidRPr="00B466AF">
              <w:rPr>
                <w:rFonts w:cs="Arial"/>
                <w:color w:val="000000"/>
                <w:sz w:val="16"/>
                <w:szCs w:val="16"/>
              </w:rPr>
              <w:t>SubsVL</w:t>
            </w:r>
            <w:proofErr w:type="spellEnd"/>
            <w:r w:rsidRPr="00B466AF">
              <w:rPr>
                <w:rFonts w:cs="Arial"/>
                <w:color w:val="000000"/>
                <w:sz w:val="16"/>
                <w:szCs w:val="16"/>
              </w:rPr>
              <w:t xml:space="preserve"> MVL </w:t>
            </w:r>
            <w:proofErr w:type="spellStart"/>
            <w:r w:rsidRPr="00B466AF">
              <w:rPr>
                <w:rFonts w:cs="Arial"/>
                <w:color w:val="000000"/>
                <w:sz w:val="16"/>
                <w:szCs w:val="16"/>
              </w:rPr>
              <w:t>PerUsr</w:t>
            </w:r>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168BA885" w14:textId="77777777" w:rsidR="00B466AF" w:rsidRPr="00B466AF" w:rsidRDefault="00B466AF" w:rsidP="00B466AF">
            <w:pPr>
              <w:jc w:val="center"/>
              <w:textAlignment w:val="baseline"/>
              <w:rPr>
                <w:rFonts w:cs="Arial"/>
                <w:color w:val="000000"/>
                <w:sz w:val="16"/>
                <w:szCs w:val="16"/>
              </w:rPr>
            </w:pPr>
            <w:r w:rsidRPr="00B466AF">
              <w:rPr>
                <w:rFonts w:cs="Arial"/>
                <w:color w:val="000000"/>
                <w:sz w:val="16"/>
                <w:szCs w:val="16"/>
              </w:rPr>
              <w:t>24</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6CCB3D6" w14:textId="4FD4E531" w:rsidR="00B466AF" w:rsidRPr="00B466AF" w:rsidRDefault="00B466AF" w:rsidP="00B466AF">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tcPr>
          <w:p w14:paraId="761BD116" w14:textId="0A468E7C" w:rsidR="00B466AF" w:rsidRPr="00B466AF" w:rsidRDefault="00B466AF" w:rsidP="00B466AF">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2431299D" w14:textId="65BFCDC9" w:rsidR="00B466AF" w:rsidRPr="00B466AF" w:rsidRDefault="00B466AF" w:rsidP="00B466AF">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0D161FD0" w14:textId="77777777" w:rsidR="00B466AF" w:rsidRPr="00B466AF" w:rsidRDefault="00B466AF" w:rsidP="00B466AF">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24CF35BF" w14:textId="77777777" w:rsidR="00B466AF" w:rsidRPr="00B466AF" w:rsidRDefault="00B466AF" w:rsidP="00B466AF">
            <w:pPr>
              <w:textAlignment w:val="baseline"/>
              <w:rPr>
                <w:rFonts w:cs="Arial"/>
                <w:sz w:val="16"/>
                <w:szCs w:val="16"/>
              </w:rPr>
            </w:pPr>
          </w:p>
        </w:tc>
      </w:tr>
      <w:tr w:rsidR="00B466AF" w:rsidRPr="00B466AF" w14:paraId="34982FA1" w14:textId="77777777" w:rsidTr="00B466AF">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0A6471F9" w14:textId="77777777" w:rsidR="00B466AF" w:rsidRPr="00B466AF" w:rsidRDefault="00B466AF" w:rsidP="00B466AF">
            <w:pPr>
              <w:jc w:val="center"/>
              <w:textAlignment w:val="baseline"/>
              <w:rPr>
                <w:rFonts w:cs="Arial"/>
                <w:color w:val="000000"/>
                <w:sz w:val="16"/>
                <w:szCs w:val="16"/>
              </w:rPr>
            </w:pPr>
            <w:r w:rsidRPr="00B466AF">
              <w:rPr>
                <w:rFonts w:cs="Arial"/>
                <w:color w:val="000000"/>
                <w:sz w:val="16"/>
                <w:szCs w:val="16"/>
              </w:rPr>
              <w:t>AAA-10756</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4A751B1F" w14:textId="77777777" w:rsidR="00B466AF" w:rsidRPr="00B466AF" w:rsidRDefault="00B466AF" w:rsidP="00B466AF">
            <w:pPr>
              <w:textAlignment w:val="baseline"/>
              <w:rPr>
                <w:rFonts w:cs="Arial"/>
                <w:color w:val="000000"/>
                <w:sz w:val="16"/>
                <w:szCs w:val="16"/>
              </w:rPr>
            </w:pPr>
            <w:r w:rsidRPr="00B466AF">
              <w:rPr>
                <w:rFonts w:cs="Arial"/>
                <w:color w:val="000000"/>
                <w:sz w:val="16"/>
                <w:szCs w:val="16"/>
              </w:rPr>
              <w:t xml:space="preserve">M365 E3 </w:t>
            </w:r>
            <w:proofErr w:type="spellStart"/>
            <w:r w:rsidRPr="00B466AF">
              <w:rPr>
                <w:rFonts w:cs="Arial"/>
                <w:color w:val="000000"/>
                <w:sz w:val="16"/>
                <w:szCs w:val="16"/>
              </w:rPr>
              <w:t>ShrdSvr</w:t>
            </w:r>
            <w:proofErr w:type="spellEnd"/>
            <w:r w:rsidRPr="00B466AF">
              <w:rPr>
                <w:rFonts w:cs="Arial"/>
                <w:color w:val="000000"/>
                <w:sz w:val="16"/>
                <w:szCs w:val="16"/>
              </w:rPr>
              <w:t xml:space="preserve"> ALNG </w:t>
            </w:r>
            <w:proofErr w:type="spellStart"/>
            <w:r w:rsidRPr="00B466AF">
              <w:rPr>
                <w:rFonts w:cs="Arial"/>
                <w:color w:val="000000"/>
                <w:sz w:val="16"/>
                <w:szCs w:val="16"/>
              </w:rPr>
              <w:t>SubsVL</w:t>
            </w:r>
            <w:proofErr w:type="spellEnd"/>
            <w:r w:rsidRPr="00B466AF">
              <w:rPr>
                <w:rFonts w:cs="Arial"/>
                <w:color w:val="000000"/>
                <w:sz w:val="16"/>
                <w:szCs w:val="16"/>
              </w:rPr>
              <w:t xml:space="preserve"> MVL </w:t>
            </w:r>
            <w:proofErr w:type="spellStart"/>
            <w:r w:rsidRPr="00B466AF">
              <w:rPr>
                <w:rFonts w:cs="Arial"/>
                <w:color w:val="000000"/>
                <w:sz w:val="16"/>
                <w:szCs w:val="16"/>
              </w:rPr>
              <w:t>PerUsr</w:t>
            </w:r>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099E60E9" w14:textId="77777777" w:rsidR="00B466AF" w:rsidRPr="00B466AF" w:rsidRDefault="00B466AF" w:rsidP="00B466AF">
            <w:pPr>
              <w:jc w:val="center"/>
              <w:textAlignment w:val="baseline"/>
              <w:rPr>
                <w:rFonts w:cs="Arial"/>
                <w:color w:val="000000"/>
                <w:sz w:val="16"/>
                <w:szCs w:val="16"/>
              </w:rPr>
            </w:pPr>
            <w:r w:rsidRPr="00B466AF">
              <w:rPr>
                <w:rFonts w:cs="Arial"/>
                <w:color w:val="000000"/>
                <w:sz w:val="16"/>
                <w:szCs w:val="16"/>
              </w:rPr>
              <w:t>6</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1BF88CA9" w14:textId="09282644" w:rsidR="00B466AF" w:rsidRPr="00B466AF" w:rsidRDefault="00B466AF" w:rsidP="00B466AF">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tcPr>
          <w:p w14:paraId="2938E3D9" w14:textId="26B5025B" w:rsidR="00B466AF" w:rsidRPr="00B466AF" w:rsidRDefault="00B466AF" w:rsidP="00B466AF">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0689B502" w14:textId="356960D8" w:rsidR="00B466AF" w:rsidRPr="00B466AF" w:rsidRDefault="00B466AF" w:rsidP="00B466AF">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6BF1B18A" w14:textId="77777777" w:rsidR="00B466AF" w:rsidRPr="00B466AF" w:rsidRDefault="00B466AF" w:rsidP="00B466AF">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3234F498" w14:textId="77777777" w:rsidR="00B466AF" w:rsidRPr="00B466AF" w:rsidRDefault="00B466AF" w:rsidP="00B466AF">
            <w:pPr>
              <w:textAlignment w:val="baseline"/>
              <w:rPr>
                <w:rFonts w:cs="Arial"/>
                <w:sz w:val="16"/>
                <w:szCs w:val="16"/>
              </w:rPr>
            </w:pPr>
          </w:p>
        </w:tc>
      </w:tr>
      <w:tr w:rsidR="00B466AF" w:rsidRPr="00B466AF" w14:paraId="4FCF8508" w14:textId="77777777" w:rsidTr="00B466AF">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4D68071C" w14:textId="77777777" w:rsidR="00B466AF" w:rsidRPr="00B466AF" w:rsidRDefault="00B466AF" w:rsidP="00B466AF">
            <w:pPr>
              <w:jc w:val="center"/>
              <w:textAlignment w:val="baseline"/>
              <w:rPr>
                <w:rFonts w:cs="Arial"/>
                <w:color w:val="000000"/>
                <w:sz w:val="16"/>
                <w:szCs w:val="16"/>
              </w:rPr>
            </w:pPr>
            <w:r w:rsidRPr="00B466AF">
              <w:rPr>
                <w:rFonts w:cs="Arial"/>
                <w:color w:val="000000"/>
                <w:sz w:val="16"/>
                <w:szCs w:val="16"/>
              </w:rPr>
              <w:t>N9U-00002</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2AE58BEC" w14:textId="77777777" w:rsidR="00B466AF" w:rsidRPr="00B466AF" w:rsidRDefault="00B466AF" w:rsidP="00B466AF">
            <w:pPr>
              <w:textAlignment w:val="baseline"/>
              <w:rPr>
                <w:rFonts w:cs="Arial"/>
                <w:color w:val="000000"/>
                <w:sz w:val="16"/>
                <w:szCs w:val="16"/>
              </w:rPr>
            </w:pPr>
            <w:r w:rsidRPr="00B466AF">
              <w:rPr>
                <w:rFonts w:cs="Arial"/>
                <w:color w:val="000000"/>
                <w:sz w:val="16"/>
                <w:szCs w:val="16"/>
              </w:rPr>
              <w:t xml:space="preserve">VisioOnlnP2 </w:t>
            </w:r>
            <w:proofErr w:type="spellStart"/>
            <w:r w:rsidRPr="00B466AF">
              <w:rPr>
                <w:rFonts w:cs="Arial"/>
                <w:color w:val="000000"/>
                <w:sz w:val="16"/>
                <w:szCs w:val="16"/>
              </w:rPr>
              <w:t>ShrdSvr</w:t>
            </w:r>
            <w:proofErr w:type="spellEnd"/>
            <w:r w:rsidRPr="00B466AF">
              <w:rPr>
                <w:rFonts w:cs="Arial"/>
                <w:color w:val="000000"/>
                <w:sz w:val="16"/>
                <w:szCs w:val="16"/>
              </w:rPr>
              <w:t xml:space="preserve"> ALNG </w:t>
            </w:r>
            <w:proofErr w:type="spellStart"/>
            <w:r w:rsidRPr="00B466AF">
              <w:rPr>
                <w:rFonts w:cs="Arial"/>
                <w:color w:val="000000"/>
                <w:sz w:val="16"/>
                <w:szCs w:val="16"/>
              </w:rPr>
              <w:t>SubsVL</w:t>
            </w:r>
            <w:proofErr w:type="spellEnd"/>
            <w:r w:rsidRPr="00B466AF">
              <w:rPr>
                <w:rFonts w:cs="Arial"/>
                <w:color w:val="000000"/>
                <w:sz w:val="16"/>
                <w:szCs w:val="16"/>
              </w:rPr>
              <w:t xml:space="preserve"> MVL </w:t>
            </w:r>
            <w:proofErr w:type="spellStart"/>
            <w:r w:rsidRPr="00B466AF">
              <w:rPr>
                <w:rFonts w:cs="Arial"/>
                <w:color w:val="000000"/>
                <w:sz w:val="16"/>
                <w:szCs w:val="16"/>
              </w:rPr>
              <w:t>PerUsr</w:t>
            </w:r>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4335B2E7" w14:textId="77777777" w:rsidR="00B466AF" w:rsidRPr="00B466AF" w:rsidRDefault="00B466AF" w:rsidP="00B466AF">
            <w:pPr>
              <w:jc w:val="center"/>
              <w:textAlignment w:val="baseline"/>
              <w:rPr>
                <w:rFonts w:cs="Arial"/>
                <w:color w:val="000000"/>
                <w:sz w:val="16"/>
                <w:szCs w:val="16"/>
              </w:rPr>
            </w:pPr>
            <w:r w:rsidRPr="00B466AF">
              <w:rPr>
                <w:rFonts w:cs="Arial"/>
                <w:color w:val="000000"/>
                <w:sz w:val="16"/>
                <w:szCs w:val="16"/>
              </w:rPr>
              <w:t>11</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E1D1D68" w14:textId="1A3E7115" w:rsidR="00B466AF" w:rsidRPr="00B466AF" w:rsidRDefault="00B466AF" w:rsidP="00B466AF">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tcPr>
          <w:p w14:paraId="3DFE28A6" w14:textId="0979A1BC" w:rsidR="00B466AF" w:rsidRPr="00B466AF" w:rsidRDefault="00B466AF" w:rsidP="00B466AF">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5A6A4A89" w14:textId="6450C3EF" w:rsidR="00B466AF" w:rsidRPr="00B466AF" w:rsidRDefault="00B466AF" w:rsidP="00B466AF">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3ABA48A1" w14:textId="77777777" w:rsidR="00B466AF" w:rsidRPr="00B466AF" w:rsidRDefault="00B466AF" w:rsidP="00B466AF">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178120AF" w14:textId="77777777" w:rsidR="00B466AF" w:rsidRPr="00B466AF" w:rsidRDefault="00B466AF" w:rsidP="00B466AF">
            <w:pPr>
              <w:textAlignment w:val="baseline"/>
              <w:rPr>
                <w:rFonts w:cs="Arial"/>
                <w:sz w:val="16"/>
                <w:szCs w:val="16"/>
              </w:rPr>
            </w:pPr>
          </w:p>
        </w:tc>
      </w:tr>
      <w:tr w:rsidR="00B466AF" w:rsidRPr="00B466AF" w14:paraId="23A67528" w14:textId="77777777" w:rsidTr="00B466AF">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672F6B3B" w14:textId="77777777" w:rsidR="00B466AF" w:rsidRPr="00B466AF" w:rsidRDefault="00B466AF" w:rsidP="00B466AF">
            <w:pPr>
              <w:jc w:val="center"/>
              <w:textAlignment w:val="baseline"/>
              <w:rPr>
                <w:rFonts w:cs="Arial"/>
                <w:color w:val="000000"/>
                <w:sz w:val="16"/>
                <w:szCs w:val="16"/>
              </w:rPr>
            </w:pPr>
            <w:r w:rsidRPr="00B466AF">
              <w:rPr>
                <w:rFonts w:cs="Arial"/>
                <w:color w:val="000000"/>
                <w:sz w:val="16"/>
                <w:szCs w:val="16"/>
              </w:rPr>
              <w:t>7NQ-00292</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2131A2C8" w14:textId="77777777" w:rsidR="00B466AF" w:rsidRPr="00B466AF" w:rsidRDefault="00B466AF" w:rsidP="00B466AF">
            <w:pPr>
              <w:textAlignment w:val="baseline"/>
              <w:rPr>
                <w:rFonts w:cs="Arial"/>
                <w:color w:val="000000"/>
                <w:sz w:val="16"/>
                <w:szCs w:val="16"/>
              </w:rPr>
            </w:pPr>
            <w:proofErr w:type="spellStart"/>
            <w:r w:rsidRPr="00B466AF">
              <w:rPr>
                <w:rFonts w:cs="Arial"/>
                <w:color w:val="000000"/>
                <w:sz w:val="16"/>
                <w:szCs w:val="16"/>
              </w:rPr>
              <w:t>SQLSvrStdCore</w:t>
            </w:r>
            <w:proofErr w:type="spellEnd"/>
            <w:r w:rsidRPr="00B466AF">
              <w:rPr>
                <w:rFonts w:cs="Arial"/>
                <w:color w:val="000000"/>
                <w:sz w:val="16"/>
                <w:szCs w:val="16"/>
              </w:rPr>
              <w:t xml:space="preserve"> ALNG SA MVL 2Lic </w:t>
            </w:r>
            <w:proofErr w:type="spellStart"/>
            <w:r w:rsidRPr="00B466AF">
              <w:rPr>
                <w:rFonts w:cs="Arial"/>
                <w:color w:val="000000"/>
                <w:sz w:val="16"/>
                <w:szCs w:val="16"/>
              </w:rPr>
              <w:t>CoreLic</w:t>
            </w:r>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083E9F29" w14:textId="77777777" w:rsidR="00B466AF" w:rsidRPr="00B466AF" w:rsidRDefault="00B466AF" w:rsidP="00B466AF">
            <w:pPr>
              <w:jc w:val="center"/>
              <w:textAlignment w:val="baseline"/>
              <w:rPr>
                <w:rFonts w:cs="Arial"/>
                <w:color w:val="000000"/>
                <w:sz w:val="16"/>
                <w:szCs w:val="16"/>
              </w:rPr>
            </w:pPr>
            <w:r w:rsidRPr="00B466AF">
              <w:rPr>
                <w:rFonts w:cs="Arial"/>
                <w:color w:val="000000"/>
                <w:sz w:val="16"/>
                <w:szCs w:val="16"/>
              </w:rPr>
              <w:t>2</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656CACD4" w14:textId="4EDAA26B" w:rsidR="00B466AF" w:rsidRPr="00B466AF" w:rsidRDefault="00B466AF" w:rsidP="00B466AF">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tcPr>
          <w:p w14:paraId="152F1F0E" w14:textId="4D8DAAB4" w:rsidR="00B466AF" w:rsidRPr="00B466AF" w:rsidRDefault="00B466AF" w:rsidP="00B466AF">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4BC70DFD" w14:textId="6884E68D" w:rsidR="00B466AF" w:rsidRPr="00B466AF" w:rsidRDefault="00B466AF" w:rsidP="00B466AF">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2E707BB4" w14:textId="77777777" w:rsidR="00B466AF" w:rsidRPr="00B466AF" w:rsidRDefault="00B466AF" w:rsidP="00B466AF">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2C46653C" w14:textId="77777777" w:rsidR="00B466AF" w:rsidRPr="00B466AF" w:rsidRDefault="00B466AF" w:rsidP="00B466AF">
            <w:pPr>
              <w:textAlignment w:val="baseline"/>
              <w:rPr>
                <w:rFonts w:cs="Arial"/>
                <w:sz w:val="16"/>
                <w:szCs w:val="16"/>
              </w:rPr>
            </w:pPr>
          </w:p>
        </w:tc>
      </w:tr>
      <w:tr w:rsidR="00B466AF" w:rsidRPr="00B466AF" w14:paraId="309528A9" w14:textId="77777777" w:rsidTr="00B466AF">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43E94883" w14:textId="77777777" w:rsidR="00B466AF" w:rsidRPr="00B466AF" w:rsidRDefault="00B466AF" w:rsidP="00B466AF">
            <w:pPr>
              <w:jc w:val="center"/>
              <w:textAlignment w:val="baseline"/>
              <w:rPr>
                <w:rFonts w:cs="Arial"/>
                <w:color w:val="000000"/>
                <w:sz w:val="16"/>
                <w:szCs w:val="16"/>
              </w:rPr>
            </w:pPr>
            <w:r w:rsidRPr="00B466AF">
              <w:rPr>
                <w:rFonts w:cs="Arial"/>
                <w:color w:val="000000"/>
                <w:sz w:val="16"/>
                <w:szCs w:val="16"/>
              </w:rPr>
              <w:lastRenderedPageBreak/>
              <w:t>9GA-00313</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678FA048" w14:textId="77777777" w:rsidR="00B466AF" w:rsidRPr="00B466AF" w:rsidRDefault="00B466AF" w:rsidP="00B466AF">
            <w:pPr>
              <w:textAlignment w:val="baseline"/>
              <w:rPr>
                <w:rFonts w:cs="Arial"/>
                <w:color w:val="000000"/>
                <w:sz w:val="16"/>
                <w:szCs w:val="16"/>
              </w:rPr>
            </w:pPr>
            <w:proofErr w:type="spellStart"/>
            <w:r w:rsidRPr="00B466AF">
              <w:rPr>
                <w:rFonts w:cs="Arial"/>
                <w:color w:val="000000"/>
                <w:sz w:val="16"/>
                <w:szCs w:val="16"/>
              </w:rPr>
              <w:t>CISSteStdCore</w:t>
            </w:r>
            <w:proofErr w:type="spellEnd"/>
            <w:r w:rsidRPr="00B466AF">
              <w:rPr>
                <w:rFonts w:cs="Arial"/>
                <w:color w:val="000000"/>
                <w:sz w:val="16"/>
                <w:szCs w:val="16"/>
              </w:rPr>
              <w:t xml:space="preserve"> ALNG SA MVL 2Lic </w:t>
            </w:r>
            <w:proofErr w:type="spellStart"/>
            <w:r w:rsidRPr="00B466AF">
              <w:rPr>
                <w:rFonts w:cs="Arial"/>
                <w:color w:val="000000"/>
                <w:sz w:val="16"/>
                <w:szCs w:val="16"/>
              </w:rPr>
              <w:t>CoreLic</w:t>
            </w:r>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0C04CA11" w14:textId="77777777" w:rsidR="00B466AF" w:rsidRPr="00B466AF" w:rsidRDefault="00B466AF" w:rsidP="00B466AF">
            <w:pPr>
              <w:jc w:val="center"/>
              <w:textAlignment w:val="baseline"/>
              <w:rPr>
                <w:rFonts w:cs="Arial"/>
                <w:color w:val="000000"/>
                <w:sz w:val="16"/>
                <w:szCs w:val="16"/>
              </w:rPr>
            </w:pPr>
            <w:r w:rsidRPr="00B466AF">
              <w:rPr>
                <w:rFonts w:cs="Arial"/>
                <w:color w:val="000000"/>
                <w:sz w:val="16"/>
                <w:szCs w:val="16"/>
              </w:rPr>
              <w:t>26</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2EC8B4D6" w14:textId="4E46F1CF" w:rsidR="00B466AF" w:rsidRPr="00B466AF" w:rsidRDefault="00B466AF" w:rsidP="00B466AF">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tcPr>
          <w:p w14:paraId="64CE343B" w14:textId="6E0E13F4" w:rsidR="00B466AF" w:rsidRPr="00B466AF" w:rsidRDefault="00B466AF" w:rsidP="00B466AF">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55B6A801" w14:textId="3495B358" w:rsidR="00B466AF" w:rsidRPr="00B466AF" w:rsidRDefault="00B466AF" w:rsidP="00B466AF">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5B580FC5" w14:textId="77777777" w:rsidR="00B466AF" w:rsidRPr="00B466AF" w:rsidRDefault="00B466AF" w:rsidP="00B466AF">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5C61D780" w14:textId="77777777" w:rsidR="00B466AF" w:rsidRPr="00B466AF" w:rsidRDefault="00B466AF" w:rsidP="00B466AF">
            <w:pPr>
              <w:textAlignment w:val="baseline"/>
              <w:rPr>
                <w:rFonts w:cs="Arial"/>
                <w:sz w:val="16"/>
                <w:szCs w:val="16"/>
              </w:rPr>
            </w:pPr>
          </w:p>
        </w:tc>
      </w:tr>
      <w:tr w:rsidR="00B466AF" w:rsidRPr="00B466AF" w14:paraId="5820A2A6" w14:textId="77777777" w:rsidTr="00B466AF">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6545A918" w14:textId="77777777" w:rsidR="00B466AF" w:rsidRPr="00B466AF" w:rsidRDefault="00B466AF" w:rsidP="00B466AF">
            <w:pPr>
              <w:jc w:val="center"/>
              <w:textAlignment w:val="baseline"/>
              <w:rPr>
                <w:rFonts w:cs="Arial"/>
                <w:color w:val="000000"/>
                <w:sz w:val="16"/>
                <w:szCs w:val="16"/>
              </w:rPr>
            </w:pPr>
            <w:r w:rsidRPr="00B466AF">
              <w:rPr>
                <w:rFonts w:cs="Arial"/>
                <w:color w:val="000000"/>
                <w:sz w:val="16"/>
                <w:szCs w:val="16"/>
              </w:rPr>
              <w:t>77D-00111</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3C74E56C" w14:textId="77777777" w:rsidR="00B466AF" w:rsidRPr="00B466AF" w:rsidRDefault="00B466AF" w:rsidP="00B466AF">
            <w:pPr>
              <w:textAlignment w:val="baseline"/>
              <w:rPr>
                <w:rFonts w:cs="Arial"/>
                <w:color w:val="000000"/>
                <w:sz w:val="16"/>
                <w:szCs w:val="16"/>
              </w:rPr>
            </w:pPr>
            <w:proofErr w:type="spellStart"/>
            <w:r w:rsidRPr="00B466AF">
              <w:rPr>
                <w:rFonts w:cs="Arial"/>
                <w:color w:val="000000"/>
                <w:sz w:val="16"/>
                <w:szCs w:val="16"/>
              </w:rPr>
              <w:t>VSProSubMSDN</w:t>
            </w:r>
            <w:proofErr w:type="spellEnd"/>
            <w:r w:rsidRPr="00B466AF">
              <w:rPr>
                <w:rFonts w:cs="Arial"/>
                <w:color w:val="000000"/>
                <w:sz w:val="16"/>
                <w:szCs w:val="16"/>
              </w:rPr>
              <w:t xml:space="preserve"> ALNG SA MVL</w:t>
            </w:r>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6B9222B2" w14:textId="77777777" w:rsidR="00B466AF" w:rsidRPr="00B466AF" w:rsidRDefault="00B466AF" w:rsidP="00B466AF">
            <w:pPr>
              <w:jc w:val="center"/>
              <w:textAlignment w:val="baseline"/>
              <w:rPr>
                <w:rFonts w:cs="Arial"/>
                <w:color w:val="000000"/>
                <w:sz w:val="16"/>
                <w:szCs w:val="16"/>
              </w:rPr>
            </w:pPr>
            <w:r w:rsidRPr="00B466AF">
              <w:rPr>
                <w:rFonts w:cs="Arial"/>
                <w:color w:val="000000"/>
                <w:sz w:val="16"/>
                <w:szCs w:val="16"/>
              </w:rPr>
              <w:t>1</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6049E4EC" w14:textId="713282B6" w:rsidR="00B466AF" w:rsidRPr="00B466AF" w:rsidRDefault="00B466AF" w:rsidP="00B466AF">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tcPr>
          <w:p w14:paraId="0DE01F0F" w14:textId="2256A632" w:rsidR="00B466AF" w:rsidRPr="00B466AF" w:rsidRDefault="00B466AF" w:rsidP="00B466AF">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6A143672" w14:textId="12B7702A" w:rsidR="00B466AF" w:rsidRPr="00B466AF" w:rsidRDefault="00B466AF" w:rsidP="00B466AF">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2479B5DE" w14:textId="77777777" w:rsidR="00B466AF" w:rsidRPr="00B466AF" w:rsidRDefault="00B466AF" w:rsidP="00B466AF">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6C42C230" w14:textId="77777777" w:rsidR="00B466AF" w:rsidRPr="00B466AF" w:rsidRDefault="00B466AF" w:rsidP="00B466AF">
            <w:pPr>
              <w:textAlignment w:val="baseline"/>
              <w:rPr>
                <w:rFonts w:cs="Arial"/>
                <w:sz w:val="16"/>
                <w:szCs w:val="16"/>
              </w:rPr>
            </w:pPr>
          </w:p>
        </w:tc>
      </w:tr>
      <w:tr w:rsidR="00B466AF" w:rsidRPr="00B466AF" w14:paraId="7A8610CF" w14:textId="77777777" w:rsidTr="00B466AF">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770C93D7" w14:textId="77777777" w:rsidR="00B466AF" w:rsidRPr="00B466AF" w:rsidRDefault="00B466AF" w:rsidP="00B466AF">
            <w:pPr>
              <w:jc w:val="center"/>
              <w:textAlignment w:val="baseline"/>
              <w:rPr>
                <w:rFonts w:cs="Arial"/>
                <w:color w:val="000000"/>
                <w:sz w:val="16"/>
                <w:szCs w:val="16"/>
              </w:rPr>
            </w:pPr>
            <w:r w:rsidRPr="00B466AF">
              <w:rPr>
                <w:rFonts w:cs="Arial"/>
                <w:color w:val="000000"/>
                <w:sz w:val="16"/>
                <w:szCs w:val="16"/>
              </w:rPr>
              <w:t xml:space="preserve">9EM-00265 </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3890A1A2" w14:textId="77777777" w:rsidR="00B466AF" w:rsidRPr="00B466AF" w:rsidRDefault="00B466AF" w:rsidP="00B466AF">
            <w:pPr>
              <w:textAlignment w:val="baseline"/>
              <w:rPr>
                <w:rFonts w:cs="Arial"/>
                <w:color w:val="000000"/>
                <w:sz w:val="16"/>
                <w:szCs w:val="16"/>
              </w:rPr>
            </w:pPr>
            <w:proofErr w:type="spellStart"/>
            <w:r w:rsidRPr="00B466AF">
              <w:rPr>
                <w:rFonts w:cs="Arial"/>
                <w:color w:val="000000"/>
                <w:sz w:val="16"/>
                <w:szCs w:val="16"/>
              </w:rPr>
              <w:t>WinSvrSTDCore</w:t>
            </w:r>
            <w:proofErr w:type="spellEnd"/>
            <w:r w:rsidRPr="00B466AF">
              <w:rPr>
                <w:rFonts w:cs="Arial"/>
                <w:color w:val="000000"/>
                <w:sz w:val="16"/>
                <w:szCs w:val="16"/>
              </w:rPr>
              <w:t xml:space="preserve"> ALNG </w:t>
            </w:r>
            <w:proofErr w:type="spellStart"/>
            <w:r w:rsidRPr="00B466AF">
              <w:rPr>
                <w:rFonts w:cs="Arial"/>
                <w:color w:val="000000"/>
                <w:sz w:val="16"/>
                <w:szCs w:val="16"/>
              </w:rPr>
              <w:t>LicSAPk</w:t>
            </w:r>
            <w:proofErr w:type="spellEnd"/>
            <w:r w:rsidRPr="00B466AF">
              <w:rPr>
                <w:rFonts w:cs="Arial"/>
                <w:color w:val="000000"/>
                <w:sz w:val="16"/>
                <w:szCs w:val="16"/>
              </w:rPr>
              <w:t xml:space="preserve"> MVL 16Lic </w:t>
            </w:r>
            <w:proofErr w:type="spellStart"/>
            <w:r w:rsidRPr="00B466AF">
              <w:rPr>
                <w:rFonts w:cs="Arial"/>
                <w:color w:val="000000"/>
                <w:sz w:val="16"/>
                <w:szCs w:val="16"/>
              </w:rPr>
              <w:t>CoreLic</w:t>
            </w:r>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1F958784" w14:textId="77777777" w:rsidR="00B466AF" w:rsidRPr="00B466AF" w:rsidRDefault="00B466AF" w:rsidP="00B466AF">
            <w:pPr>
              <w:jc w:val="center"/>
              <w:textAlignment w:val="baseline"/>
              <w:rPr>
                <w:rFonts w:cs="Arial"/>
                <w:color w:val="000000"/>
                <w:sz w:val="16"/>
                <w:szCs w:val="16"/>
              </w:rPr>
            </w:pPr>
            <w:r w:rsidRPr="00B466AF">
              <w:rPr>
                <w:rFonts w:cs="Arial"/>
                <w:color w:val="000000"/>
                <w:sz w:val="16"/>
                <w:szCs w:val="16"/>
              </w:rPr>
              <w:t>1</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467C8741" w14:textId="6B4991FC" w:rsidR="00B466AF" w:rsidRPr="00B466AF" w:rsidRDefault="00B466AF" w:rsidP="00B466AF">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tcPr>
          <w:p w14:paraId="325D9A36" w14:textId="1759CE3C" w:rsidR="00B466AF" w:rsidRPr="00B466AF" w:rsidRDefault="00B466AF" w:rsidP="00B466AF">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4BF1DC0A" w14:textId="39CD62F3" w:rsidR="00B466AF" w:rsidRPr="00B466AF" w:rsidRDefault="00B466AF" w:rsidP="00B466AF">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18933DFB" w14:textId="77777777" w:rsidR="00B466AF" w:rsidRPr="00B466AF" w:rsidRDefault="00B466AF" w:rsidP="00B466AF">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63BD918F" w14:textId="77777777" w:rsidR="00B466AF" w:rsidRPr="00B466AF" w:rsidRDefault="00B466AF" w:rsidP="00B466AF">
            <w:pPr>
              <w:textAlignment w:val="baseline"/>
              <w:rPr>
                <w:rFonts w:cs="Arial"/>
                <w:sz w:val="16"/>
                <w:szCs w:val="16"/>
              </w:rPr>
            </w:pPr>
          </w:p>
        </w:tc>
      </w:tr>
      <w:tr w:rsidR="007C1A58" w:rsidRPr="00B466AF" w14:paraId="56BCC6FA" w14:textId="77777777" w:rsidTr="00B466AF">
        <w:trPr>
          <w:trHeight w:val="300"/>
          <w:ins w:id="2168" w:author="Matej Pintar" w:date="2021-12-26T22:08:00Z"/>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6D4CB006" w14:textId="0BC3C556" w:rsidR="007C1A58" w:rsidRPr="00B466AF" w:rsidRDefault="008430CC" w:rsidP="00B466AF">
            <w:pPr>
              <w:jc w:val="center"/>
              <w:textAlignment w:val="baseline"/>
              <w:rPr>
                <w:ins w:id="2169" w:author="Matej Pintar" w:date="2021-12-26T22:08:00Z"/>
                <w:rFonts w:cs="Arial"/>
                <w:color w:val="000000"/>
                <w:sz w:val="16"/>
                <w:szCs w:val="16"/>
              </w:rPr>
            </w:pPr>
            <w:ins w:id="2170" w:author="Matej Pintar" w:date="2021-12-26T22:09:00Z">
              <w:r w:rsidRPr="008430CC">
                <w:rPr>
                  <w:rFonts w:cs="Arial"/>
                  <w:color w:val="000000"/>
                  <w:sz w:val="16"/>
                  <w:szCs w:val="16"/>
                </w:rPr>
                <w:t>9EM-00267</w:t>
              </w:r>
            </w:ins>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3209C646" w14:textId="0F2E7AF4" w:rsidR="007C1A58" w:rsidRPr="00B466AF" w:rsidRDefault="00823744" w:rsidP="00B466AF">
            <w:pPr>
              <w:textAlignment w:val="baseline"/>
              <w:rPr>
                <w:ins w:id="2171" w:author="Matej Pintar" w:date="2021-12-26T22:08:00Z"/>
                <w:rFonts w:cs="Arial"/>
                <w:color w:val="000000"/>
                <w:sz w:val="16"/>
                <w:szCs w:val="16"/>
              </w:rPr>
            </w:pPr>
            <w:proofErr w:type="spellStart"/>
            <w:ins w:id="2172" w:author="Matej Pintar" w:date="2021-12-26T22:09:00Z">
              <w:r w:rsidRPr="00823744">
                <w:rPr>
                  <w:rFonts w:cs="Arial"/>
                  <w:color w:val="000000"/>
                  <w:sz w:val="16"/>
                  <w:szCs w:val="16"/>
                </w:rPr>
                <w:t>WinSvrSTDCore</w:t>
              </w:r>
              <w:proofErr w:type="spellEnd"/>
              <w:r w:rsidRPr="00823744">
                <w:rPr>
                  <w:rFonts w:cs="Arial"/>
                  <w:color w:val="000000"/>
                  <w:sz w:val="16"/>
                  <w:szCs w:val="16"/>
                </w:rPr>
                <w:t xml:space="preserve"> ALNG SA MVL 16Lic </w:t>
              </w:r>
              <w:proofErr w:type="spellStart"/>
              <w:r w:rsidRPr="00823744">
                <w:rPr>
                  <w:rFonts w:cs="Arial"/>
                  <w:color w:val="000000"/>
                  <w:sz w:val="16"/>
                  <w:szCs w:val="16"/>
                </w:rPr>
                <w:t>CoreLic</w:t>
              </w:r>
            </w:ins>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3C083B14" w14:textId="5B85C6E5" w:rsidR="007C1A58" w:rsidRPr="00B466AF" w:rsidRDefault="00823744" w:rsidP="00B466AF">
            <w:pPr>
              <w:jc w:val="center"/>
              <w:textAlignment w:val="baseline"/>
              <w:rPr>
                <w:ins w:id="2173" w:author="Matej Pintar" w:date="2021-12-26T22:08:00Z"/>
                <w:rFonts w:cs="Arial"/>
                <w:color w:val="000000"/>
                <w:sz w:val="16"/>
                <w:szCs w:val="16"/>
              </w:rPr>
            </w:pPr>
            <w:ins w:id="2174" w:author="Matej Pintar" w:date="2021-12-26T22:09:00Z">
              <w:r>
                <w:rPr>
                  <w:rFonts w:cs="Arial"/>
                  <w:color w:val="000000"/>
                  <w:sz w:val="16"/>
                  <w:szCs w:val="16"/>
                </w:rPr>
                <w:t>3</w:t>
              </w:r>
            </w:ins>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22CF4B54" w14:textId="77777777" w:rsidR="007C1A58" w:rsidRPr="00B466AF" w:rsidRDefault="007C1A58" w:rsidP="00B466AF">
            <w:pPr>
              <w:textAlignment w:val="baseline"/>
              <w:rPr>
                <w:ins w:id="2175" w:author="Matej Pintar" w:date="2021-12-26T22:08:00Z"/>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tcPr>
          <w:p w14:paraId="05899FEC" w14:textId="77777777" w:rsidR="007C1A58" w:rsidRPr="00B466AF" w:rsidRDefault="007C1A58" w:rsidP="00B466AF">
            <w:pPr>
              <w:textAlignment w:val="baseline"/>
              <w:rPr>
                <w:ins w:id="2176" w:author="Matej Pintar" w:date="2021-12-26T22:08:00Z"/>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0BC8E260" w14:textId="77777777" w:rsidR="007C1A58" w:rsidRPr="00B466AF" w:rsidRDefault="007C1A58" w:rsidP="00B466AF">
            <w:pPr>
              <w:textAlignment w:val="baseline"/>
              <w:rPr>
                <w:ins w:id="2177" w:author="Matej Pintar" w:date="2021-12-26T22:08:00Z"/>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34A134D9" w14:textId="77777777" w:rsidR="007C1A58" w:rsidRPr="00B466AF" w:rsidRDefault="007C1A58" w:rsidP="00B466AF">
            <w:pPr>
              <w:textAlignment w:val="baseline"/>
              <w:rPr>
                <w:ins w:id="2178" w:author="Matej Pintar" w:date="2021-12-26T22:08:00Z"/>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2775369C" w14:textId="77777777" w:rsidR="007C1A58" w:rsidRPr="00B466AF" w:rsidRDefault="007C1A58" w:rsidP="00B466AF">
            <w:pPr>
              <w:textAlignment w:val="baseline"/>
              <w:rPr>
                <w:ins w:id="2179" w:author="Matej Pintar" w:date="2021-12-26T22:08:00Z"/>
                <w:rFonts w:cs="Arial"/>
                <w:sz w:val="16"/>
                <w:szCs w:val="16"/>
              </w:rPr>
            </w:pPr>
          </w:p>
        </w:tc>
      </w:tr>
      <w:tr w:rsidR="007C1A58" w:rsidRPr="00B466AF" w14:paraId="000FCAB7" w14:textId="77777777" w:rsidTr="00B466AF">
        <w:trPr>
          <w:trHeight w:val="300"/>
          <w:ins w:id="2180" w:author="Matej Pintar" w:date="2021-12-26T22:08:00Z"/>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506D8C6C" w14:textId="6E3E9C2B" w:rsidR="007C1A58" w:rsidRPr="00B466AF" w:rsidRDefault="001D0E18" w:rsidP="00B466AF">
            <w:pPr>
              <w:jc w:val="center"/>
              <w:textAlignment w:val="baseline"/>
              <w:rPr>
                <w:ins w:id="2181" w:author="Matej Pintar" w:date="2021-12-26T22:08:00Z"/>
                <w:rFonts w:cs="Arial"/>
                <w:color w:val="000000"/>
                <w:sz w:val="16"/>
                <w:szCs w:val="16"/>
              </w:rPr>
            </w:pPr>
            <w:ins w:id="2182" w:author="Matej Pintar" w:date="2021-12-26T22:09:00Z">
              <w:r w:rsidRPr="00105F1E">
                <w:rPr>
                  <w:rFonts w:cs="Arial"/>
                  <w:color w:val="000000"/>
                  <w:sz w:val="16"/>
                  <w:szCs w:val="16"/>
                </w:rPr>
                <w:t>7LS-00002</w:t>
              </w:r>
            </w:ins>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15B0F03E" w14:textId="2DB98CB6" w:rsidR="007C1A58" w:rsidRPr="00B466AF" w:rsidRDefault="00E45DCD" w:rsidP="00B466AF">
            <w:pPr>
              <w:textAlignment w:val="baseline"/>
              <w:rPr>
                <w:ins w:id="2183" w:author="Matej Pintar" w:date="2021-12-26T22:08:00Z"/>
                <w:rFonts w:cs="Arial"/>
                <w:color w:val="000000"/>
                <w:sz w:val="16"/>
                <w:szCs w:val="16"/>
              </w:rPr>
            </w:pPr>
            <w:ins w:id="2184" w:author="Matej Pintar" w:date="2021-12-26T22:09:00Z">
              <w:r w:rsidRPr="00E45DCD">
                <w:rPr>
                  <w:rFonts w:cs="Arial"/>
                  <w:color w:val="000000"/>
                  <w:sz w:val="16"/>
                  <w:szCs w:val="16"/>
                </w:rPr>
                <w:t xml:space="preserve">Project Plan3 </w:t>
              </w:r>
              <w:proofErr w:type="spellStart"/>
              <w:r w:rsidRPr="00E45DCD">
                <w:rPr>
                  <w:rFonts w:cs="Arial"/>
                  <w:color w:val="000000"/>
                  <w:sz w:val="16"/>
                  <w:szCs w:val="16"/>
                </w:rPr>
                <w:t>Shared</w:t>
              </w:r>
              <w:proofErr w:type="spellEnd"/>
              <w:r w:rsidRPr="00E45DCD">
                <w:rPr>
                  <w:rFonts w:cs="Arial"/>
                  <w:color w:val="000000"/>
                  <w:sz w:val="16"/>
                  <w:szCs w:val="16"/>
                </w:rPr>
                <w:t xml:space="preserve"> </w:t>
              </w:r>
              <w:proofErr w:type="spellStart"/>
              <w:r w:rsidRPr="00E45DCD">
                <w:rPr>
                  <w:rFonts w:cs="Arial"/>
                  <w:color w:val="000000"/>
                  <w:sz w:val="16"/>
                  <w:szCs w:val="16"/>
                </w:rPr>
                <w:t>All</w:t>
              </w:r>
              <w:proofErr w:type="spellEnd"/>
              <w:r w:rsidRPr="00E45DCD">
                <w:rPr>
                  <w:rFonts w:cs="Arial"/>
                  <w:color w:val="000000"/>
                  <w:sz w:val="16"/>
                  <w:szCs w:val="16"/>
                </w:rPr>
                <w:t xml:space="preserve"> </w:t>
              </w:r>
              <w:proofErr w:type="spellStart"/>
              <w:r w:rsidRPr="00E45DCD">
                <w:rPr>
                  <w:rFonts w:cs="Arial"/>
                  <w:color w:val="000000"/>
                  <w:sz w:val="16"/>
                  <w:szCs w:val="16"/>
                </w:rPr>
                <w:t>Lng</w:t>
              </w:r>
              <w:proofErr w:type="spellEnd"/>
              <w:r w:rsidRPr="00E45DCD">
                <w:rPr>
                  <w:rFonts w:cs="Arial"/>
                  <w:color w:val="000000"/>
                  <w:sz w:val="16"/>
                  <w:szCs w:val="16"/>
                </w:rPr>
                <w:t xml:space="preserve"> </w:t>
              </w:r>
              <w:proofErr w:type="spellStart"/>
              <w:r w:rsidRPr="00E45DCD">
                <w:rPr>
                  <w:rFonts w:cs="Arial"/>
                  <w:color w:val="000000"/>
                  <w:sz w:val="16"/>
                  <w:szCs w:val="16"/>
                </w:rPr>
                <w:t>Subs</w:t>
              </w:r>
              <w:proofErr w:type="spellEnd"/>
              <w:r w:rsidRPr="00E45DCD">
                <w:rPr>
                  <w:rFonts w:cs="Arial"/>
                  <w:color w:val="000000"/>
                  <w:sz w:val="16"/>
                  <w:szCs w:val="16"/>
                </w:rPr>
                <w:t xml:space="preserve"> VL MVL Per </w:t>
              </w:r>
              <w:proofErr w:type="spellStart"/>
              <w:r w:rsidRPr="00E45DCD">
                <w:rPr>
                  <w:rFonts w:cs="Arial"/>
                  <w:color w:val="000000"/>
                  <w:sz w:val="16"/>
                  <w:szCs w:val="16"/>
                </w:rPr>
                <w:t>User</w:t>
              </w:r>
            </w:ins>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3FFD284E" w14:textId="377E073F" w:rsidR="007C1A58" w:rsidRPr="00B466AF" w:rsidRDefault="00E45DCD" w:rsidP="00B466AF">
            <w:pPr>
              <w:jc w:val="center"/>
              <w:textAlignment w:val="baseline"/>
              <w:rPr>
                <w:ins w:id="2185" w:author="Matej Pintar" w:date="2021-12-26T22:08:00Z"/>
                <w:rFonts w:cs="Arial"/>
                <w:color w:val="000000"/>
                <w:sz w:val="16"/>
                <w:szCs w:val="16"/>
              </w:rPr>
            </w:pPr>
            <w:ins w:id="2186" w:author="Matej Pintar" w:date="2021-12-26T22:09:00Z">
              <w:r>
                <w:rPr>
                  <w:rFonts w:cs="Arial"/>
                  <w:color w:val="000000"/>
                  <w:sz w:val="16"/>
                  <w:szCs w:val="16"/>
                </w:rPr>
                <w:t>1</w:t>
              </w:r>
            </w:ins>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6E001180" w14:textId="77777777" w:rsidR="007C1A58" w:rsidRPr="00B466AF" w:rsidRDefault="007C1A58" w:rsidP="00B466AF">
            <w:pPr>
              <w:textAlignment w:val="baseline"/>
              <w:rPr>
                <w:ins w:id="2187" w:author="Matej Pintar" w:date="2021-12-26T22:08:00Z"/>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tcPr>
          <w:p w14:paraId="13AC3B30" w14:textId="77777777" w:rsidR="007C1A58" w:rsidRPr="00B466AF" w:rsidRDefault="007C1A58" w:rsidP="00B466AF">
            <w:pPr>
              <w:textAlignment w:val="baseline"/>
              <w:rPr>
                <w:ins w:id="2188" w:author="Matej Pintar" w:date="2021-12-26T22:08:00Z"/>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51675244" w14:textId="77777777" w:rsidR="007C1A58" w:rsidRPr="00B466AF" w:rsidRDefault="007C1A58" w:rsidP="00B466AF">
            <w:pPr>
              <w:textAlignment w:val="baseline"/>
              <w:rPr>
                <w:ins w:id="2189" w:author="Matej Pintar" w:date="2021-12-26T22:08:00Z"/>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03CBCC87" w14:textId="77777777" w:rsidR="007C1A58" w:rsidRPr="00B466AF" w:rsidRDefault="007C1A58" w:rsidP="00B466AF">
            <w:pPr>
              <w:textAlignment w:val="baseline"/>
              <w:rPr>
                <w:ins w:id="2190" w:author="Matej Pintar" w:date="2021-12-26T22:08:00Z"/>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3C721802" w14:textId="77777777" w:rsidR="007C1A58" w:rsidRPr="00B466AF" w:rsidRDefault="007C1A58" w:rsidP="00B466AF">
            <w:pPr>
              <w:textAlignment w:val="baseline"/>
              <w:rPr>
                <w:ins w:id="2191" w:author="Matej Pintar" w:date="2021-12-26T22:08:00Z"/>
                <w:rFonts w:cs="Arial"/>
                <w:sz w:val="16"/>
                <w:szCs w:val="16"/>
              </w:rPr>
            </w:pPr>
          </w:p>
        </w:tc>
      </w:tr>
      <w:tr w:rsidR="005A46DE" w:rsidRPr="00EF212B" w14:paraId="38584E0B" w14:textId="77777777" w:rsidTr="009C0731">
        <w:trPr>
          <w:trHeight w:val="315"/>
        </w:trPr>
        <w:tc>
          <w:tcPr>
            <w:tcW w:w="1167" w:type="dxa"/>
            <w:tcBorders>
              <w:top w:val="single" w:sz="6" w:space="0" w:color="auto"/>
              <w:left w:val="single" w:sz="6" w:space="0" w:color="auto"/>
              <w:bottom w:val="single" w:sz="6" w:space="0" w:color="auto"/>
              <w:right w:val="single" w:sz="6" w:space="0" w:color="auto"/>
            </w:tcBorders>
            <w:shd w:val="clear" w:color="auto" w:fill="auto"/>
            <w:hideMark/>
          </w:tcPr>
          <w:p w14:paraId="3A0EB5FB"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3097" w:type="dxa"/>
            <w:tcBorders>
              <w:top w:val="single" w:sz="6" w:space="0" w:color="auto"/>
              <w:left w:val="single" w:sz="6" w:space="0" w:color="auto"/>
              <w:bottom w:val="single" w:sz="6" w:space="0" w:color="auto"/>
              <w:right w:val="single" w:sz="6" w:space="0" w:color="auto"/>
            </w:tcBorders>
            <w:shd w:val="clear" w:color="auto" w:fill="E2EFD9"/>
            <w:hideMark/>
          </w:tcPr>
          <w:p w14:paraId="61682178" w14:textId="0C2391D1" w:rsidR="005A46DE" w:rsidRPr="00EF212B" w:rsidRDefault="005A46DE" w:rsidP="005A46DE">
            <w:pPr>
              <w:textAlignment w:val="baseline"/>
              <w:rPr>
                <w:rFonts w:ascii="Segoe UI" w:hAnsi="Segoe UI" w:cs="Segoe UI"/>
                <w:sz w:val="18"/>
                <w:szCs w:val="18"/>
              </w:rPr>
            </w:pPr>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4" w:type="dxa"/>
            <w:tcBorders>
              <w:top w:val="single" w:sz="6" w:space="0" w:color="auto"/>
              <w:left w:val="single" w:sz="6" w:space="0" w:color="auto"/>
              <w:bottom w:val="single" w:sz="6" w:space="0" w:color="auto"/>
              <w:right w:val="single" w:sz="6" w:space="0" w:color="auto"/>
            </w:tcBorders>
            <w:shd w:val="clear" w:color="auto" w:fill="D9D9D9"/>
            <w:hideMark/>
          </w:tcPr>
          <w:p w14:paraId="72D8D6C7" w14:textId="77777777" w:rsidR="005A46DE" w:rsidRPr="00EF212B" w:rsidRDefault="005A46DE" w:rsidP="005A46DE">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57" w:type="dxa"/>
            <w:tcBorders>
              <w:top w:val="single" w:sz="6" w:space="0" w:color="auto"/>
              <w:left w:val="single" w:sz="6" w:space="0" w:color="auto"/>
              <w:bottom w:val="single" w:sz="6" w:space="0" w:color="auto"/>
              <w:right w:val="single" w:sz="6" w:space="0" w:color="auto"/>
            </w:tcBorders>
            <w:shd w:val="clear" w:color="auto" w:fill="D9D9D9"/>
            <w:hideMark/>
          </w:tcPr>
          <w:p w14:paraId="03B47680"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2" w:type="dxa"/>
            <w:tcBorders>
              <w:top w:val="single" w:sz="6" w:space="0" w:color="auto"/>
              <w:left w:val="single" w:sz="6" w:space="0" w:color="auto"/>
              <w:bottom w:val="single" w:sz="6" w:space="0" w:color="auto"/>
              <w:right w:val="single" w:sz="6" w:space="0" w:color="auto"/>
            </w:tcBorders>
            <w:shd w:val="clear" w:color="auto" w:fill="D9D9D9"/>
            <w:hideMark/>
          </w:tcPr>
          <w:p w14:paraId="3D32B6AF"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D9D9D9"/>
            <w:hideMark/>
          </w:tcPr>
          <w:p w14:paraId="5D973B87"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0" w:type="dxa"/>
            <w:tcBorders>
              <w:top w:val="single" w:sz="6" w:space="0" w:color="auto"/>
              <w:left w:val="single" w:sz="6" w:space="0" w:color="auto"/>
              <w:bottom w:val="single" w:sz="6" w:space="0" w:color="auto"/>
              <w:right w:val="single" w:sz="6" w:space="0" w:color="auto"/>
            </w:tcBorders>
            <w:shd w:val="clear" w:color="auto" w:fill="E2EFD9"/>
            <w:hideMark/>
          </w:tcPr>
          <w:p w14:paraId="0DD38FB9"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E2EFD9"/>
            <w:hideMark/>
          </w:tcPr>
          <w:p w14:paraId="083D7258"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r>
      <w:tr w:rsidR="00E334EF" w:rsidRPr="00EF212B" w14:paraId="2999F5E7" w14:textId="77777777" w:rsidTr="00E334EF">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tcPr>
          <w:p w14:paraId="1D7A4380" w14:textId="77777777" w:rsidR="00E334EF" w:rsidRPr="00EF212B" w:rsidRDefault="00E334EF" w:rsidP="005A46DE">
            <w:pPr>
              <w:textAlignment w:val="baseline"/>
              <w:rPr>
                <w:rFonts w:cs="Arial"/>
              </w:rPr>
            </w:pPr>
          </w:p>
        </w:tc>
        <w:tc>
          <w:tcPr>
            <w:tcW w:w="3097" w:type="dxa"/>
            <w:tcBorders>
              <w:top w:val="single" w:sz="6" w:space="0" w:color="auto"/>
              <w:left w:val="single" w:sz="6" w:space="0" w:color="auto"/>
              <w:bottom w:val="single" w:sz="6" w:space="0" w:color="auto"/>
              <w:right w:val="single" w:sz="6" w:space="0" w:color="auto"/>
            </w:tcBorders>
            <w:shd w:val="clear" w:color="auto" w:fill="auto"/>
          </w:tcPr>
          <w:p w14:paraId="767C4496" w14:textId="77777777" w:rsidR="00E334EF" w:rsidRPr="006731EB" w:rsidRDefault="00E334EF" w:rsidP="005A46DE">
            <w:pPr>
              <w:textAlignment w:val="baseline"/>
              <w:rPr>
                <w:rFonts w:eastAsia="Arial" w:cs="Arial"/>
                <w:b/>
                <w:bCs/>
                <w:sz w:val="16"/>
                <w:szCs w:val="16"/>
              </w:rPr>
            </w:pPr>
          </w:p>
        </w:tc>
        <w:tc>
          <w:tcPr>
            <w:tcW w:w="854" w:type="dxa"/>
            <w:tcBorders>
              <w:top w:val="single" w:sz="6" w:space="0" w:color="auto"/>
              <w:left w:val="single" w:sz="6" w:space="0" w:color="auto"/>
              <w:bottom w:val="single" w:sz="6" w:space="0" w:color="auto"/>
              <w:right w:val="single" w:sz="6" w:space="0" w:color="auto"/>
            </w:tcBorders>
            <w:shd w:val="clear" w:color="auto" w:fill="auto"/>
          </w:tcPr>
          <w:p w14:paraId="18602C73" w14:textId="77777777" w:rsidR="00E334EF" w:rsidRPr="00EF212B" w:rsidRDefault="00E334EF" w:rsidP="005A46DE">
            <w:pPr>
              <w:textAlignment w:val="baseline"/>
              <w:rPr>
                <w:rFonts w:cs="Arial"/>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3C95F84B" w14:textId="77777777" w:rsidR="00E334EF" w:rsidRPr="00EF212B" w:rsidRDefault="00E334EF" w:rsidP="005A46DE">
            <w:pPr>
              <w:textAlignment w:val="baseline"/>
              <w:rPr>
                <w:rFonts w:cs="Arial"/>
                <w:sz w:val="16"/>
                <w:szCs w:val="16"/>
              </w:rPr>
            </w:pPr>
          </w:p>
        </w:tc>
        <w:tc>
          <w:tcPr>
            <w:tcW w:w="1122" w:type="dxa"/>
            <w:tcBorders>
              <w:top w:val="single" w:sz="6" w:space="0" w:color="auto"/>
              <w:left w:val="single" w:sz="6" w:space="0" w:color="auto"/>
              <w:bottom w:val="single" w:sz="6" w:space="0" w:color="auto"/>
              <w:right w:val="single" w:sz="6" w:space="0" w:color="auto"/>
            </w:tcBorders>
            <w:shd w:val="clear" w:color="auto" w:fill="auto"/>
          </w:tcPr>
          <w:p w14:paraId="606317C8" w14:textId="77777777" w:rsidR="00E334EF" w:rsidRPr="00EF212B" w:rsidRDefault="00E334EF" w:rsidP="005A46DE">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549438E2" w14:textId="77777777" w:rsidR="00E334EF" w:rsidRPr="00EF212B" w:rsidRDefault="00E334EF" w:rsidP="005A46DE">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55571F26" w14:textId="77777777" w:rsidR="00E334EF" w:rsidRPr="00EF212B" w:rsidRDefault="00E334EF" w:rsidP="005A46DE">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0A52E7F9" w14:textId="77777777" w:rsidR="00E334EF" w:rsidRPr="00EF212B" w:rsidRDefault="00E334EF" w:rsidP="005A46DE">
            <w:pPr>
              <w:textAlignment w:val="baseline"/>
              <w:rPr>
                <w:rFonts w:cs="Arial"/>
                <w:sz w:val="16"/>
                <w:szCs w:val="16"/>
              </w:rPr>
            </w:pPr>
          </w:p>
        </w:tc>
      </w:tr>
      <w:tr w:rsidR="00155DF4" w:rsidRPr="00EF212B" w14:paraId="6081BFF1" w14:textId="77777777" w:rsidTr="009C0731">
        <w:trPr>
          <w:trHeight w:val="300"/>
        </w:trPr>
        <w:tc>
          <w:tcPr>
            <w:tcW w:w="426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AEABB63" w14:textId="77777777" w:rsidR="00155DF4" w:rsidRPr="00EF212B" w:rsidRDefault="00155DF4" w:rsidP="009C0731">
            <w:pPr>
              <w:textAlignment w:val="baseline"/>
              <w:rPr>
                <w:rFonts w:ascii="Segoe UI" w:hAnsi="Segoe UI" w:cs="Segoe UI"/>
                <w:sz w:val="18"/>
                <w:szCs w:val="18"/>
              </w:rPr>
            </w:pPr>
            <w:r w:rsidRPr="00EF212B">
              <w:rPr>
                <w:rFonts w:ascii="Calibri" w:hAnsi="Calibri" w:cs="Calibri"/>
                <w:b/>
                <w:bCs/>
                <w:color w:val="000000"/>
                <w:sz w:val="19"/>
                <w:szCs w:val="19"/>
              </w:rPr>
              <w:t>Microsoft Server </w:t>
            </w:r>
            <w:proofErr w:type="spellStart"/>
            <w:r w:rsidRPr="00EF212B">
              <w:rPr>
                <w:rFonts w:ascii="Calibri" w:hAnsi="Calibri" w:cs="Calibri"/>
                <w:b/>
                <w:bCs/>
                <w:color w:val="000000"/>
                <w:sz w:val="19"/>
                <w:szCs w:val="19"/>
              </w:rPr>
              <w:t>and</w:t>
            </w:r>
            <w:proofErr w:type="spellEnd"/>
            <w:r w:rsidRPr="00EF212B">
              <w:rPr>
                <w:rFonts w:ascii="Calibri" w:hAnsi="Calibri" w:cs="Calibri"/>
                <w:b/>
                <w:bCs/>
                <w:color w:val="000000"/>
                <w:sz w:val="19"/>
                <w:szCs w:val="19"/>
              </w:rPr>
              <w:t> </w:t>
            </w:r>
            <w:proofErr w:type="spellStart"/>
            <w:r w:rsidRPr="00EF212B">
              <w:rPr>
                <w:rFonts w:ascii="Calibri" w:hAnsi="Calibri" w:cs="Calibri"/>
                <w:b/>
                <w:bCs/>
                <w:color w:val="000000"/>
                <w:sz w:val="19"/>
                <w:szCs w:val="19"/>
              </w:rPr>
              <w:t>Cloud</w:t>
            </w:r>
            <w:proofErr w:type="spellEnd"/>
            <w:r w:rsidRPr="00EF212B">
              <w:rPr>
                <w:rFonts w:ascii="Calibri" w:hAnsi="Calibri" w:cs="Calibri"/>
                <w:b/>
                <w:bCs/>
                <w:color w:val="000000"/>
                <w:sz w:val="19"/>
                <w:szCs w:val="19"/>
              </w:rPr>
              <w:t> </w:t>
            </w:r>
            <w:proofErr w:type="spellStart"/>
            <w:r w:rsidRPr="00EF212B">
              <w:rPr>
                <w:rFonts w:ascii="Calibri" w:hAnsi="Calibri" w:cs="Calibri"/>
                <w:b/>
                <w:bCs/>
                <w:color w:val="000000"/>
                <w:sz w:val="19"/>
                <w:szCs w:val="19"/>
              </w:rPr>
              <w:t>Enrollment</w:t>
            </w:r>
            <w:proofErr w:type="spellEnd"/>
            <w:r w:rsidRPr="00EF212B">
              <w:rPr>
                <w:rFonts w:ascii="Calibri" w:hAnsi="Calibri" w:cs="Calibri"/>
                <w:b/>
                <w:bCs/>
                <w:color w:val="000000"/>
                <w:sz w:val="19"/>
                <w:szCs w:val="19"/>
              </w:rPr>
              <w:t> - SCE</w:t>
            </w:r>
            <w:r w:rsidRPr="00EF212B">
              <w:rPr>
                <w:rFonts w:ascii="Calibri" w:hAnsi="Calibri" w:cs="Calibri"/>
                <w:color w:val="000000"/>
                <w:sz w:val="19"/>
                <w:szCs w:val="19"/>
              </w:rPr>
              <w:t> </w:t>
            </w:r>
          </w:p>
        </w:tc>
        <w:tc>
          <w:tcPr>
            <w:tcW w:w="854" w:type="dxa"/>
            <w:tcBorders>
              <w:top w:val="single" w:sz="6" w:space="0" w:color="auto"/>
              <w:left w:val="nil"/>
              <w:bottom w:val="single" w:sz="6" w:space="0" w:color="auto"/>
              <w:right w:val="single" w:sz="6" w:space="0" w:color="auto"/>
            </w:tcBorders>
            <w:shd w:val="clear" w:color="auto" w:fill="auto"/>
            <w:vAlign w:val="bottom"/>
            <w:hideMark/>
          </w:tcPr>
          <w:p w14:paraId="6A236B2D" w14:textId="77777777" w:rsidR="00155DF4" w:rsidRPr="00EF212B" w:rsidRDefault="00155DF4" w:rsidP="009C0731">
            <w:pPr>
              <w:jc w:val="center"/>
              <w:textAlignment w:val="baseline"/>
              <w:rPr>
                <w:rFonts w:ascii="Segoe UI" w:hAnsi="Segoe UI" w:cs="Segoe UI"/>
                <w:sz w:val="18"/>
                <w:szCs w:val="18"/>
              </w:rPr>
            </w:pPr>
            <w:r w:rsidRPr="00EF212B">
              <w:rPr>
                <w:rFonts w:cs="Arial"/>
                <w:color w:val="000000"/>
                <w:sz w:val="16"/>
                <w:szCs w:val="16"/>
              </w:rPr>
              <w:t>  </w:t>
            </w:r>
          </w:p>
        </w:tc>
        <w:tc>
          <w:tcPr>
            <w:tcW w:w="1157" w:type="dxa"/>
            <w:tcBorders>
              <w:top w:val="single" w:sz="6" w:space="0" w:color="auto"/>
              <w:left w:val="single" w:sz="6" w:space="0" w:color="auto"/>
              <w:bottom w:val="single" w:sz="6" w:space="0" w:color="auto"/>
              <w:right w:val="single" w:sz="6" w:space="0" w:color="auto"/>
            </w:tcBorders>
            <w:shd w:val="clear" w:color="auto" w:fill="auto"/>
            <w:hideMark/>
          </w:tcPr>
          <w:p w14:paraId="6BD38F9C" w14:textId="77777777" w:rsidR="00155DF4" w:rsidRPr="00EF212B" w:rsidRDefault="00155DF4" w:rsidP="009C0731">
            <w:pPr>
              <w:textAlignment w:val="baseline"/>
              <w:rPr>
                <w:rFonts w:ascii="Segoe UI" w:hAnsi="Segoe UI" w:cs="Segoe UI"/>
                <w:sz w:val="18"/>
                <w:szCs w:val="18"/>
              </w:rPr>
            </w:pPr>
            <w:r w:rsidRPr="00EF212B">
              <w:rPr>
                <w:rFonts w:cs="Arial"/>
                <w:sz w:val="16"/>
                <w:szCs w:val="16"/>
              </w:rPr>
              <w:t>  </w:t>
            </w: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2E3953F3" w14:textId="77777777" w:rsidR="00155DF4" w:rsidRPr="00EF212B" w:rsidRDefault="00155DF4" w:rsidP="009C0731">
            <w:pPr>
              <w:textAlignment w:val="baseline"/>
              <w:rPr>
                <w:rFonts w:ascii="Segoe UI" w:hAnsi="Segoe UI" w:cs="Segoe UI"/>
                <w:sz w:val="18"/>
                <w:szCs w:val="18"/>
              </w:rPr>
            </w:pP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685669EA" w14:textId="77777777" w:rsidR="00155DF4" w:rsidRPr="00EF212B" w:rsidRDefault="00155DF4" w:rsidP="009C0731">
            <w:pPr>
              <w:textAlignment w:val="baseline"/>
              <w:rPr>
                <w:rFonts w:ascii="Segoe UI" w:hAnsi="Segoe UI" w:cs="Segoe UI"/>
                <w:sz w:val="18"/>
                <w:szCs w:val="18"/>
              </w:rPr>
            </w:pPr>
            <w:r w:rsidRPr="00EF212B">
              <w:rPr>
                <w:rFonts w:cs="Arial"/>
                <w:sz w:val="16"/>
                <w:szCs w:val="16"/>
              </w:rPr>
              <w:t>  </w:t>
            </w: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562A31A3" w14:textId="77777777" w:rsidR="00155DF4" w:rsidRPr="00EF212B" w:rsidRDefault="00155DF4" w:rsidP="009C0731">
            <w:pPr>
              <w:textAlignment w:val="baseline"/>
              <w:rPr>
                <w:rFonts w:ascii="Segoe UI" w:hAnsi="Segoe UI" w:cs="Segoe UI"/>
                <w:sz w:val="18"/>
                <w:szCs w:val="18"/>
              </w:rPr>
            </w:pP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2BBF2F2E" w14:textId="77777777" w:rsidR="00155DF4" w:rsidRPr="00EF212B" w:rsidRDefault="00155DF4" w:rsidP="009C0731">
            <w:pPr>
              <w:textAlignment w:val="baseline"/>
              <w:rPr>
                <w:rFonts w:ascii="Segoe UI" w:hAnsi="Segoe UI" w:cs="Segoe UI"/>
                <w:sz w:val="18"/>
                <w:szCs w:val="18"/>
              </w:rPr>
            </w:pPr>
            <w:r w:rsidRPr="00EF212B">
              <w:rPr>
                <w:rFonts w:cs="Arial"/>
                <w:sz w:val="16"/>
                <w:szCs w:val="16"/>
              </w:rPr>
              <w:t>  </w:t>
            </w:r>
          </w:p>
        </w:tc>
      </w:tr>
      <w:tr w:rsidR="005A46DE" w:rsidRPr="00EF212B" w14:paraId="0A62D9DA" w14:textId="77777777" w:rsidTr="009C0731">
        <w:trPr>
          <w:trHeight w:val="315"/>
        </w:trPr>
        <w:tc>
          <w:tcPr>
            <w:tcW w:w="1167" w:type="dxa"/>
            <w:tcBorders>
              <w:top w:val="single" w:sz="6" w:space="0" w:color="auto"/>
              <w:left w:val="single" w:sz="6" w:space="0" w:color="auto"/>
              <w:bottom w:val="single" w:sz="6" w:space="0" w:color="auto"/>
              <w:right w:val="single" w:sz="6" w:space="0" w:color="auto"/>
            </w:tcBorders>
            <w:shd w:val="clear" w:color="auto" w:fill="auto"/>
          </w:tcPr>
          <w:p w14:paraId="6CAD5E49" w14:textId="77777777" w:rsidR="005A46DE" w:rsidRPr="00EF212B" w:rsidRDefault="005A46DE" w:rsidP="005A46DE">
            <w:pPr>
              <w:textAlignment w:val="baseline"/>
              <w:rPr>
                <w:rFonts w:cs="Arial"/>
                <w:b/>
                <w:bCs/>
                <w:sz w:val="16"/>
                <w:szCs w:val="16"/>
              </w:rPr>
            </w:pPr>
          </w:p>
        </w:tc>
        <w:tc>
          <w:tcPr>
            <w:tcW w:w="3097" w:type="dxa"/>
            <w:tcBorders>
              <w:top w:val="single" w:sz="6" w:space="0" w:color="auto"/>
              <w:left w:val="single" w:sz="6" w:space="0" w:color="auto"/>
              <w:bottom w:val="single" w:sz="6" w:space="0" w:color="auto"/>
              <w:right w:val="single" w:sz="6" w:space="0" w:color="auto"/>
            </w:tcBorders>
            <w:shd w:val="clear" w:color="auto" w:fill="E2EFD9"/>
          </w:tcPr>
          <w:p w14:paraId="5206F946" w14:textId="6F2F10EA" w:rsidR="005A46DE" w:rsidRPr="00EF212B" w:rsidRDefault="005A46DE" w:rsidP="005A46DE">
            <w:pPr>
              <w:textAlignment w:val="baseline"/>
              <w:rPr>
                <w:rFonts w:cs="Arial"/>
                <w:b/>
                <w:bCs/>
                <w:sz w:val="16"/>
                <w:szCs w:val="16"/>
              </w:rPr>
            </w:pPr>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4" w:type="dxa"/>
            <w:tcBorders>
              <w:top w:val="single" w:sz="6" w:space="0" w:color="auto"/>
              <w:left w:val="single" w:sz="6" w:space="0" w:color="auto"/>
              <w:bottom w:val="single" w:sz="6" w:space="0" w:color="auto"/>
              <w:right w:val="single" w:sz="6" w:space="0" w:color="auto"/>
            </w:tcBorders>
            <w:shd w:val="clear" w:color="auto" w:fill="D9D9D9"/>
          </w:tcPr>
          <w:p w14:paraId="7095DBDA" w14:textId="77777777" w:rsidR="005A46DE" w:rsidRPr="00EF212B" w:rsidRDefault="005A46DE" w:rsidP="005A46DE">
            <w:pPr>
              <w:jc w:val="center"/>
              <w:textAlignment w:val="baseline"/>
              <w:rPr>
                <w:rFonts w:cs="Arial"/>
                <w:b/>
                <w:bCs/>
                <w:sz w:val="16"/>
                <w:szCs w:val="16"/>
              </w:rPr>
            </w:pPr>
          </w:p>
        </w:tc>
        <w:tc>
          <w:tcPr>
            <w:tcW w:w="1157" w:type="dxa"/>
            <w:tcBorders>
              <w:top w:val="single" w:sz="6" w:space="0" w:color="auto"/>
              <w:left w:val="single" w:sz="6" w:space="0" w:color="auto"/>
              <w:bottom w:val="single" w:sz="6" w:space="0" w:color="auto"/>
              <w:right w:val="single" w:sz="6" w:space="0" w:color="auto"/>
            </w:tcBorders>
            <w:shd w:val="clear" w:color="auto" w:fill="D9D9D9"/>
          </w:tcPr>
          <w:p w14:paraId="402029D7" w14:textId="77777777" w:rsidR="005A46DE" w:rsidRPr="00EF212B" w:rsidRDefault="005A46DE" w:rsidP="005A46DE">
            <w:pPr>
              <w:textAlignment w:val="baseline"/>
              <w:rPr>
                <w:rFonts w:cs="Arial"/>
                <w:b/>
                <w:bCs/>
                <w:sz w:val="16"/>
                <w:szCs w:val="16"/>
              </w:rPr>
            </w:pPr>
          </w:p>
        </w:tc>
        <w:tc>
          <w:tcPr>
            <w:tcW w:w="1122" w:type="dxa"/>
            <w:tcBorders>
              <w:top w:val="single" w:sz="6" w:space="0" w:color="auto"/>
              <w:left w:val="single" w:sz="6" w:space="0" w:color="auto"/>
              <w:bottom w:val="single" w:sz="6" w:space="0" w:color="auto"/>
              <w:right w:val="single" w:sz="6" w:space="0" w:color="auto"/>
            </w:tcBorders>
            <w:shd w:val="clear" w:color="auto" w:fill="D9D9D9"/>
          </w:tcPr>
          <w:p w14:paraId="2CF1E975" w14:textId="77777777" w:rsidR="005A46DE" w:rsidRPr="00EF212B" w:rsidRDefault="005A46DE" w:rsidP="005A46DE">
            <w:pPr>
              <w:textAlignment w:val="baseline"/>
              <w:rPr>
                <w:rFonts w:cs="Arial"/>
                <w:b/>
                <w:bCs/>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D9D9D9"/>
          </w:tcPr>
          <w:p w14:paraId="57960ADD" w14:textId="77777777" w:rsidR="005A46DE" w:rsidRPr="00EF212B" w:rsidRDefault="005A46DE" w:rsidP="005A46DE">
            <w:pPr>
              <w:textAlignment w:val="baseline"/>
              <w:rPr>
                <w:rFonts w:cs="Arial"/>
                <w:b/>
                <w:bCs/>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E2EFD9"/>
          </w:tcPr>
          <w:p w14:paraId="322BA690" w14:textId="77777777" w:rsidR="005A46DE" w:rsidRPr="00EF212B" w:rsidRDefault="005A46DE" w:rsidP="005A46DE">
            <w:pPr>
              <w:textAlignment w:val="baseline"/>
              <w:rPr>
                <w:rFonts w:cs="Arial"/>
                <w:b/>
                <w:bCs/>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E2EFD9"/>
          </w:tcPr>
          <w:p w14:paraId="4FA1B9D4" w14:textId="77777777" w:rsidR="005A46DE" w:rsidRPr="00EF212B" w:rsidRDefault="005A46DE" w:rsidP="005A46DE">
            <w:pPr>
              <w:textAlignment w:val="baseline"/>
              <w:rPr>
                <w:rFonts w:cs="Arial"/>
                <w:b/>
                <w:bCs/>
                <w:sz w:val="16"/>
                <w:szCs w:val="16"/>
              </w:rPr>
            </w:pPr>
          </w:p>
        </w:tc>
      </w:tr>
      <w:tr w:rsidR="005144A8" w:rsidRPr="00EF212B" w14:paraId="268182AD" w14:textId="77777777" w:rsidTr="005144A8">
        <w:trPr>
          <w:trHeight w:val="315"/>
        </w:trPr>
        <w:tc>
          <w:tcPr>
            <w:tcW w:w="1167" w:type="dxa"/>
            <w:tcBorders>
              <w:top w:val="single" w:sz="6" w:space="0" w:color="auto"/>
              <w:left w:val="single" w:sz="6" w:space="0" w:color="auto"/>
              <w:bottom w:val="single" w:sz="6" w:space="0" w:color="auto"/>
              <w:right w:val="single" w:sz="6" w:space="0" w:color="auto"/>
            </w:tcBorders>
            <w:shd w:val="clear" w:color="auto" w:fill="auto"/>
          </w:tcPr>
          <w:p w14:paraId="7432EE61" w14:textId="77777777" w:rsidR="005144A8" w:rsidRPr="00EF212B" w:rsidRDefault="005144A8" w:rsidP="007055CC">
            <w:pPr>
              <w:textAlignment w:val="baseline"/>
              <w:rPr>
                <w:rFonts w:cs="Arial"/>
                <w:b/>
                <w:bCs/>
              </w:rPr>
            </w:pPr>
          </w:p>
        </w:tc>
        <w:tc>
          <w:tcPr>
            <w:tcW w:w="3097" w:type="dxa"/>
            <w:tcBorders>
              <w:top w:val="single" w:sz="6" w:space="0" w:color="auto"/>
              <w:left w:val="single" w:sz="6" w:space="0" w:color="auto"/>
              <w:bottom w:val="single" w:sz="6" w:space="0" w:color="auto"/>
              <w:right w:val="single" w:sz="6" w:space="0" w:color="auto"/>
            </w:tcBorders>
            <w:shd w:val="clear" w:color="auto" w:fill="auto"/>
          </w:tcPr>
          <w:p w14:paraId="60F00343" w14:textId="77777777" w:rsidR="005144A8" w:rsidRPr="00EF212B" w:rsidRDefault="005144A8" w:rsidP="007055CC">
            <w:pPr>
              <w:textAlignment w:val="baseline"/>
              <w:rPr>
                <w:rFonts w:cs="Arial"/>
                <w:b/>
                <w:bCs/>
                <w:sz w:val="16"/>
                <w:szCs w:val="16"/>
              </w:rPr>
            </w:pPr>
          </w:p>
        </w:tc>
        <w:tc>
          <w:tcPr>
            <w:tcW w:w="854" w:type="dxa"/>
            <w:tcBorders>
              <w:top w:val="single" w:sz="6" w:space="0" w:color="auto"/>
              <w:left w:val="single" w:sz="6" w:space="0" w:color="auto"/>
              <w:bottom w:val="single" w:sz="6" w:space="0" w:color="auto"/>
              <w:right w:val="single" w:sz="6" w:space="0" w:color="auto"/>
            </w:tcBorders>
            <w:shd w:val="clear" w:color="auto" w:fill="auto"/>
          </w:tcPr>
          <w:p w14:paraId="72B9FD46" w14:textId="77777777" w:rsidR="005144A8" w:rsidRPr="00EF212B" w:rsidRDefault="005144A8" w:rsidP="007055CC">
            <w:pPr>
              <w:jc w:val="center"/>
              <w:textAlignment w:val="baseline"/>
              <w:rPr>
                <w:rFonts w:cs="Arial"/>
                <w:b/>
                <w:bCs/>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643661C3" w14:textId="77777777" w:rsidR="005144A8" w:rsidRPr="00EF212B" w:rsidRDefault="005144A8" w:rsidP="007055CC">
            <w:pPr>
              <w:textAlignment w:val="baseline"/>
              <w:rPr>
                <w:rFonts w:cs="Arial"/>
                <w:b/>
                <w:bCs/>
              </w:rPr>
            </w:pPr>
          </w:p>
        </w:tc>
        <w:tc>
          <w:tcPr>
            <w:tcW w:w="1122" w:type="dxa"/>
            <w:tcBorders>
              <w:top w:val="single" w:sz="6" w:space="0" w:color="auto"/>
              <w:left w:val="single" w:sz="6" w:space="0" w:color="auto"/>
              <w:bottom w:val="single" w:sz="6" w:space="0" w:color="auto"/>
              <w:right w:val="single" w:sz="6" w:space="0" w:color="auto"/>
            </w:tcBorders>
            <w:shd w:val="clear" w:color="auto" w:fill="auto"/>
          </w:tcPr>
          <w:p w14:paraId="15514F15" w14:textId="77777777" w:rsidR="005144A8" w:rsidRPr="00EF212B" w:rsidRDefault="005144A8" w:rsidP="007055CC">
            <w:pPr>
              <w:textAlignment w:val="baseline"/>
              <w:rPr>
                <w:rFonts w:cs="Arial"/>
                <w:b/>
                <w:bCs/>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6B5398EA" w14:textId="77777777" w:rsidR="005144A8" w:rsidRPr="00EF212B" w:rsidRDefault="005144A8" w:rsidP="007055CC">
            <w:pPr>
              <w:textAlignment w:val="baseline"/>
              <w:rPr>
                <w:rFonts w:cs="Arial"/>
                <w:b/>
                <w:bCs/>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011E435F" w14:textId="77777777" w:rsidR="005144A8" w:rsidRPr="00EF212B" w:rsidRDefault="005144A8" w:rsidP="007055CC">
            <w:pPr>
              <w:textAlignment w:val="baseline"/>
              <w:rPr>
                <w:rFonts w:cs="Arial"/>
                <w:b/>
                <w:bCs/>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010B3875" w14:textId="77777777" w:rsidR="005144A8" w:rsidRPr="00EF212B" w:rsidRDefault="005144A8" w:rsidP="007055CC">
            <w:pPr>
              <w:textAlignment w:val="baseline"/>
              <w:rPr>
                <w:rFonts w:cs="Arial"/>
              </w:rPr>
            </w:pPr>
          </w:p>
        </w:tc>
      </w:tr>
      <w:tr w:rsidR="005A46DE" w:rsidRPr="00EF212B" w14:paraId="3E79239B" w14:textId="77777777" w:rsidTr="007055CC">
        <w:trPr>
          <w:trHeight w:val="315"/>
        </w:trPr>
        <w:tc>
          <w:tcPr>
            <w:tcW w:w="1167" w:type="dxa"/>
            <w:tcBorders>
              <w:top w:val="single" w:sz="6" w:space="0" w:color="auto"/>
              <w:left w:val="single" w:sz="6" w:space="0" w:color="auto"/>
              <w:bottom w:val="single" w:sz="6" w:space="0" w:color="auto"/>
              <w:right w:val="single" w:sz="6" w:space="0" w:color="auto"/>
            </w:tcBorders>
            <w:shd w:val="clear" w:color="auto" w:fill="auto"/>
            <w:hideMark/>
          </w:tcPr>
          <w:p w14:paraId="510FA8D4" w14:textId="77777777" w:rsidR="005A46DE" w:rsidRPr="00EF212B" w:rsidRDefault="005A46DE"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3097" w:type="dxa"/>
            <w:tcBorders>
              <w:top w:val="single" w:sz="6" w:space="0" w:color="auto"/>
              <w:left w:val="single" w:sz="6" w:space="0" w:color="auto"/>
              <w:bottom w:val="single" w:sz="6" w:space="0" w:color="auto"/>
              <w:right w:val="single" w:sz="6" w:space="0" w:color="auto"/>
            </w:tcBorders>
            <w:shd w:val="clear" w:color="auto" w:fill="E2EFD9"/>
            <w:hideMark/>
          </w:tcPr>
          <w:p w14:paraId="60CCB53D" w14:textId="77777777" w:rsidR="005A46DE" w:rsidRPr="00EF212B" w:rsidRDefault="005A46DE" w:rsidP="007055CC">
            <w:pPr>
              <w:textAlignment w:val="baseline"/>
              <w:rPr>
                <w:rFonts w:ascii="Segoe UI" w:hAnsi="Segoe UI" w:cs="Segoe UI"/>
                <w:sz w:val="18"/>
                <w:szCs w:val="18"/>
              </w:rPr>
            </w:pPr>
            <w:r w:rsidRPr="00EF212B">
              <w:rPr>
                <w:rFonts w:cs="Arial"/>
                <w:b/>
                <w:bCs/>
                <w:sz w:val="16"/>
                <w:szCs w:val="16"/>
              </w:rPr>
              <w:t>Morebitni dodatni popust ponudnika</w:t>
            </w:r>
            <w:r w:rsidRPr="00EF212B">
              <w:rPr>
                <w:rFonts w:cs="Arial"/>
                <w:sz w:val="16"/>
                <w:szCs w:val="16"/>
              </w:rPr>
              <w:t> </w:t>
            </w:r>
          </w:p>
        </w:tc>
        <w:tc>
          <w:tcPr>
            <w:tcW w:w="854" w:type="dxa"/>
            <w:tcBorders>
              <w:top w:val="single" w:sz="6" w:space="0" w:color="auto"/>
              <w:left w:val="single" w:sz="6" w:space="0" w:color="auto"/>
              <w:bottom w:val="single" w:sz="6" w:space="0" w:color="auto"/>
              <w:right w:val="single" w:sz="6" w:space="0" w:color="auto"/>
            </w:tcBorders>
            <w:shd w:val="clear" w:color="auto" w:fill="D9D9D9"/>
            <w:hideMark/>
          </w:tcPr>
          <w:p w14:paraId="2851D867" w14:textId="77777777" w:rsidR="005A46DE" w:rsidRPr="00EF212B" w:rsidRDefault="005A46DE" w:rsidP="007055CC">
            <w:pPr>
              <w:jc w:val="center"/>
              <w:textAlignment w:val="baseline"/>
              <w:rPr>
                <w:rFonts w:ascii="Segoe UI" w:hAnsi="Segoe UI" w:cs="Segoe UI"/>
                <w:sz w:val="18"/>
                <w:szCs w:val="18"/>
              </w:rPr>
            </w:pPr>
            <w:r w:rsidRPr="00EF212B">
              <w:rPr>
                <w:rFonts w:cs="Arial"/>
                <w:b/>
                <w:bCs/>
              </w:rPr>
              <w:t> </w:t>
            </w:r>
            <w:r w:rsidRPr="00EF212B">
              <w:rPr>
                <w:rFonts w:cs="Arial"/>
              </w:rPr>
              <w:t> </w:t>
            </w:r>
          </w:p>
        </w:tc>
        <w:tc>
          <w:tcPr>
            <w:tcW w:w="1157" w:type="dxa"/>
            <w:tcBorders>
              <w:top w:val="single" w:sz="6" w:space="0" w:color="auto"/>
              <w:left w:val="single" w:sz="6" w:space="0" w:color="auto"/>
              <w:bottom w:val="single" w:sz="6" w:space="0" w:color="auto"/>
              <w:right w:val="single" w:sz="6" w:space="0" w:color="auto"/>
            </w:tcBorders>
            <w:shd w:val="clear" w:color="auto" w:fill="D9D9D9"/>
            <w:hideMark/>
          </w:tcPr>
          <w:p w14:paraId="66E7A8D4" w14:textId="77777777" w:rsidR="005A46DE" w:rsidRPr="00EF212B" w:rsidRDefault="005A46DE"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1122" w:type="dxa"/>
            <w:tcBorders>
              <w:top w:val="single" w:sz="6" w:space="0" w:color="auto"/>
              <w:left w:val="single" w:sz="6" w:space="0" w:color="auto"/>
              <w:bottom w:val="single" w:sz="6" w:space="0" w:color="auto"/>
              <w:right w:val="single" w:sz="6" w:space="0" w:color="auto"/>
            </w:tcBorders>
            <w:shd w:val="clear" w:color="auto" w:fill="FFFFFF"/>
            <w:hideMark/>
          </w:tcPr>
          <w:p w14:paraId="6044BCCF" w14:textId="77777777" w:rsidR="005A46DE" w:rsidRPr="00EF212B" w:rsidRDefault="005A46DE"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1839" w:type="dxa"/>
            <w:tcBorders>
              <w:top w:val="single" w:sz="6" w:space="0" w:color="auto"/>
              <w:left w:val="single" w:sz="6" w:space="0" w:color="auto"/>
              <w:bottom w:val="single" w:sz="6" w:space="0" w:color="auto"/>
              <w:right w:val="single" w:sz="6" w:space="0" w:color="auto"/>
            </w:tcBorders>
            <w:shd w:val="clear" w:color="auto" w:fill="D9D9D9"/>
            <w:hideMark/>
          </w:tcPr>
          <w:p w14:paraId="480C2B56" w14:textId="77777777" w:rsidR="005A46DE" w:rsidRPr="00EF212B" w:rsidRDefault="005A46DE"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1840" w:type="dxa"/>
            <w:tcBorders>
              <w:top w:val="single" w:sz="6" w:space="0" w:color="auto"/>
              <w:left w:val="single" w:sz="6" w:space="0" w:color="auto"/>
              <w:bottom w:val="single" w:sz="6" w:space="0" w:color="auto"/>
              <w:right w:val="single" w:sz="6" w:space="0" w:color="auto"/>
            </w:tcBorders>
            <w:shd w:val="clear" w:color="auto" w:fill="E2EFD9"/>
            <w:hideMark/>
          </w:tcPr>
          <w:p w14:paraId="15E76FCA" w14:textId="77777777" w:rsidR="005A46DE" w:rsidRPr="00EF212B" w:rsidRDefault="005A46DE"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1839" w:type="dxa"/>
            <w:tcBorders>
              <w:top w:val="single" w:sz="6" w:space="0" w:color="auto"/>
              <w:left w:val="single" w:sz="6" w:space="0" w:color="auto"/>
              <w:bottom w:val="single" w:sz="6" w:space="0" w:color="auto"/>
              <w:right w:val="single" w:sz="6" w:space="0" w:color="auto"/>
            </w:tcBorders>
            <w:shd w:val="clear" w:color="auto" w:fill="E2EFD9"/>
            <w:hideMark/>
          </w:tcPr>
          <w:p w14:paraId="6AB86149" w14:textId="77777777" w:rsidR="005A46DE" w:rsidRPr="00EF212B" w:rsidRDefault="005A46DE" w:rsidP="007055CC">
            <w:pPr>
              <w:textAlignment w:val="baseline"/>
              <w:rPr>
                <w:rFonts w:ascii="Segoe UI" w:hAnsi="Segoe UI" w:cs="Segoe UI"/>
                <w:sz w:val="18"/>
                <w:szCs w:val="18"/>
              </w:rPr>
            </w:pPr>
            <w:r w:rsidRPr="00EF212B">
              <w:rPr>
                <w:rFonts w:cs="Arial"/>
              </w:rPr>
              <w:t> </w:t>
            </w:r>
          </w:p>
        </w:tc>
      </w:tr>
      <w:tr w:rsidR="005A46DE" w:rsidRPr="00EF212B" w14:paraId="47CEDAC6" w14:textId="77777777" w:rsidTr="00E334EF">
        <w:trPr>
          <w:trHeight w:val="315"/>
        </w:trPr>
        <w:tc>
          <w:tcPr>
            <w:tcW w:w="1167" w:type="dxa"/>
            <w:tcBorders>
              <w:top w:val="single" w:sz="6" w:space="0" w:color="auto"/>
              <w:left w:val="single" w:sz="6" w:space="0" w:color="auto"/>
              <w:bottom w:val="single" w:sz="6" w:space="0" w:color="auto"/>
              <w:right w:val="single" w:sz="6" w:space="0" w:color="auto"/>
            </w:tcBorders>
            <w:shd w:val="clear" w:color="auto" w:fill="auto"/>
          </w:tcPr>
          <w:p w14:paraId="5A7E972C" w14:textId="77777777" w:rsidR="005A46DE" w:rsidRPr="00EF212B" w:rsidRDefault="005A46DE" w:rsidP="005A46DE">
            <w:pPr>
              <w:textAlignment w:val="baseline"/>
              <w:rPr>
                <w:rFonts w:cs="Arial"/>
                <w:b/>
                <w:bCs/>
                <w:sz w:val="16"/>
                <w:szCs w:val="16"/>
              </w:rPr>
            </w:pPr>
          </w:p>
        </w:tc>
        <w:tc>
          <w:tcPr>
            <w:tcW w:w="3097"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14:paraId="457A4B53" w14:textId="3FBECB13" w:rsidR="005A46DE" w:rsidRPr="00EF212B" w:rsidRDefault="005144A8" w:rsidP="005A46DE">
            <w:pPr>
              <w:textAlignment w:val="baseline"/>
              <w:rPr>
                <w:rFonts w:cs="Arial"/>
                <w:b/>
                <w:bCs/>
                <w:sz w:val="16"/>
                <w:szCs w:val="16"/>
              </w:rPr>
            </w:pPr>
            <w:r>
              <w:rPr>
                <w:rFonts w:eastAsia="Arial" w:cs="Arial"/>
                <w:b/>
                <w:bCs/>
                <w:sz w:val="16"/>
                <w:szCs w:val="16"/>
              </w:rPr>
              <w:t xml:space="preserve">VSE </w:t>
            </w:r>
            <w:r w:rsidR="005A46DE" w:rsidRPr="006731EB">
              <w:rPr>
                <w:rFonts w:eastAsia="Arial" w:cs="Arial"/>
                <w:b/>
                <w:bCs/>
                <w:sz w:val="16"/>
                <w:szCs w:val="16"/>
              </w:rPr>
              <w:t>SKUPAJ (</w:t>
            </w:r>
            <w:ins w:id="2192" w:author="Marjeta Rozman" w:date="2021-12-28T09:08:00Z">
              <w:r w:rsidR="000306F0">
                <w:rPr>
                  <w:rFonts w:eastAsia="Arial" w:cs="Arial"/>
                  <w:b/>
                  <w:bCs/>
                  <w:sz w:val="16"/>
                  <w:szCs w:val="16"/>
                </w:rPr>
                <w:t>1.1.2022 do 31.12.2024</w:t>
              </w:r>
            </w:ins>
            <w:del w:id="2193" w:author="Marjeta Rozman" w:date="2021-12-28T09:08:00Z">
              <w:r w:rsidR="005A46DE" w:rsidDel="000306F0">
                <w:rPr>
                  <w:rFonts w:eastAsia="Arial" w:cs="Arial"/>
                  <w:b/>
                  <w:bCs/>
                  <w:sz w:val="16"/>
                  <w:szCs w:val="16"/>
                </w:rPr>
                <w:delText xml:space="preserve">za </w:delText>
              </w:r>
              <w:r w:rsidR="005A46DE" w:rsidRPr="006731EB" w:rsidDel="000306F0">
                <w:rPr>
                  <w:rFonts w:eastAsia="Arial" w:cs="Arial"/>
                  <w:b/>
                  <w:bCs/>
                  <w:sz w:val="16"/>
                  <w:szCs w:val="16"/>
                </w:rPr>
                <w:delText>tri leta</w:delText>
              </w:r>
            </w:del>
            <w:r w:rsidR="005A46DE">
              <w:rPr>
                <w:rFonts w:eastAsia="Arial" w:cs="Arial"/>
                <w:b/>
                <w:bCs/>
                <w:sz w:val="16"/>
                <w:szCs w:val="16"/>
              </w:rPr>
              <w:t xml:space="preserve">; </w:t>
            </w:r>
            <w:r w:rsidR="005A46DE" w:rsidRPr="006731EB">
              <w:rPr>
                <w:rFonts w:eastAsia="Arial" w:cs="Arial"/>
                <w:b/>
                <w:bCs/>
                <w:sz w:val="16"/>
                <w:szCs w:val="16"/>
              </w:rPr>
              <w:t>v EUR brez DDV)</w:t>
            </w:r>
          </w:p>
        </w:tc>
        <w:tc>
          <w:tcPr>
            <w:tcW w:w="854" w:type="dxa"/>
            <w:tcBorders>
              <w:top w:val="single" w:sz="6" w:space="0" w:color="auto"/>
              <w:left w:val="single" w:sz="6" w:space="0" w:color="auto"/>
              <w:bottom w:val="single" w:sz="6" w:space="0" w:color="auto"/>
              <w:right w:val="single" w:sz="6" w:space="0" w:color="auto"/>
            </w:tcBorders>
            <w:shd w:val="clear" w:color="auto" w:fill="D9D9D9"/>
          </w:tcPr>
          <w:p w14:paraId="7FA88EE8" w14:textId="77777777" w:rsidR="005A46DE" w:rsidRPr="00EF212B" w:rsidRDefault="005A46DE" w:rsidP="005A46DE">
            <w:pPr>
              <w:jc w:val="center"/>
              <w:textAlignment w:val="baseline"/>
              <w:rPr>
                <w:rFonts w:cs="Arial"/>
                <w:b/>
                <w:bCs/>
                <w:sz w:val="16"/>
                <w:szCs w:val="16"/>
              </w:rPr>
            </w:pPr>
          </w:p>
        </w:tc>
        <w:tc>
          <w:tcPr>
            <w:tcW w:w="1157" w:type="dxa"/>
            <w:tcBorders>
              <w:top w:val="single" w:sz="6" w:space="0" w:color="auto"/>
              <w:left w:val="single" w:sz="6" w:space="0" w:color="auto"/>
              <w:bottom w:val="single" w:sz="6" w:space="0" w:color="auto"/>
              <w:right w:val="single" w:sz="6" w:space="0" w:color="auto"/>
            </w:tcBorders>
            <w:shd w:val="clear" w:color="auto" w:fill="D9D9D9"/>
          </w:tcPr>
          <w:p w14:paraId="007F5FBC" w14:textId="77777777" w:rsidR="005A46DE" w:rsidRPr="00EF212B" w:rsidRDefault="005A46DE" w:rsidP="005A46DE">
            <w:pPr>
              <w:textAlignment w:val="baseline"/>
              <w:rPr>
                <w:rFonts w:cs="Arial"/>
                <w:b/>
                <w:bCs/>
                <w:sz w:val="16"/>
                <w:szCs w:val="16"/>
              </w:rPr>
            </w:pPr>
          </w:p>
        </w:tc>
        <w:tc>
          <w:tcPr>
            <w:tcW w:w="1122" w:type="dxa"/>
            <w:tcBorders>
              <w:top w:val="single" w:sz="6" w:space="0" w:color="auto"/>
              <w:left w:val="single" w:sz="6" w:space="0" w:color="auto"/>
              <w:bottom w:val="single" w:sz="6" w:space="0" w:color="auto"/>
              <w:right w:val="single" w:sz="6" w:space="0" w:color="auto"/>
            </w:tcBorders>
            <w:shd w:val="clear" w:color="auto" w:fill="D9D9D9"/>
          </w:tcPr>
          <w:p w14:paraId="31884FBE" w14:textId="77777777" w:rsidR="005A46DE" w:rsidRPr="00EF212B" w:rsidRDefault="005A46DE" w:rsidP="005A46DE">
            <w:pPr>
              <w:textAlignment w:val="baseline"/>
              <w:rPr>
                <w:rFonts w:cs="Arial"/>
                <w:b/>
                <w:bCs/>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D9D9D9"/>
          </w:tcPr>
          <w:p w14:paraId="5567F873" w14:textId="77777777" w:rsidR="005A46DE" w:rsidRPr="00EF212B" w:rsidRDefault="005A46DE" w:rsidP="005A46DE">
            <w:pPr>
              <w:textAlignment w:val="baseline"/>
              <w:rPr>
                <w:rFonts w:cs="Arial"/>
                <w:b/>
                <w:bCs/>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0B3439C" w14:textId="77777777" w:rsidR="005A46DE" w:rsidRPr="00EF212B" w:rsidRDefault="005A46DE" w:rsidP="005A46DE">
            <w:pPr>
              <w:textAlignment w:val="baseline"/>
              <w:rPr>
                <w:rFonts w:cs="Arial"/>
                <w:b/>
                <w:bCs/>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14:paraId="48358227" w14:textId="77777777" w:rsidR="005A46DE" w:rsidRPr="00EF212B" w:rsidRDefault="005A46DE" w:rsidP="005A46DE">
            <w:pPr>
              <w:textAlignment w:val="baseline"/>
              <w:rPr>
                <w:rFonts w:cs="Arial"/>
                <w:b/>
                <w:bCs/>
                <w:sz w:val="16"/>
                <w:szCs w:val="16"/>
              </w:rPr>
            </w:pPr>
          </w:p>
        </w:tc>
      </w:tr>
    </w:tbl>
    <w:p w14:paraId="0915F02D" w14:textId="77777777" w:rsidR="00155DF4" w:rsidRDefault="00155DF4" w:rsidP="00A001CF">
      <w:pPr>
        <w:tabs>
          <w:tab w:val="left" w:pos="780"/>
        </w:tabs>
      </w:pPr>
    </w:p>
    <w:p w14:paraId="1AC815DD" w14:textId="77777777" w:rsidR="0041118F" w:rsidRDefault="0041118F" w:rsidP="00A001CF">
      <w:pPr>
        <w:tabs>
          <w:tab w:val="left" w:pos="780"/>
        </w:tabs>
      </w:pPr>
    </w:p>
    <w:p w14:paraId="651EC07B" w14:textId="3A590A8B" w:rsidR="00CC4CC5" w:rsidRPr="00E334EF" w:rsidDel="00C21DA2" w:rsidRDefault="00CC4CC5" w:rsidP="00CC4CC5">
      <w:pPr>
        <w:keepNext/>
        <w:tabs>
          <w:tab w:val="left" w:pos="8967"/>
        </w:tabs>
        <w:jc w:val="both"/>
        <w:rPr>
          <w:del w:id="2194" w:author="Matej Pintar" w:date="2021-12-26T22:40:00Z"/>
          <w:b/>
          <w:bCs/>
          <w:iCs/>
          <w:sz w:val="20"/>
          <w:szCs w:val="20"/>
        </w:rPr>
      </w:pPr>
      <w:del w:id="2195" w:author="Matej Pintar" w:date="2021-12-26T22:40:00Z">
        <w:r w:rsidRPr="00E334EF" w:rsidDel="00C21DA2">
          <w:rPr>
            <w:b/>
            <w:bCs/>
            <w:iCs/>
            <w:sz w:val="20"/>
            <w:szCs w:val="20"/>
          </w:rPr>
          <w:delText xml:space="preserve">Enrolment EA - licence, ki jih je mogoče pridobiti po </w:delText>
        </w:r>
        <w:r w:rsidRPr="00E334EF" w:rsidDel="00C21DA2">
          <w:rPr>
            <w:b/>
            <w:bCs/>
            <w:iCs/>
            <w:sz w:val="20"/>
            <w:szCs w:val="20"/>
            <w:u w:val="single"/>
          </w:rPr>
          <w:delText>nakupnem modelu:</w:delText>
        </w:r>
      </w:del>
    </w:p>
    <w:p w14:paraId="67CB2E96" w14:textId="77777777" w:rsidR="00CC4CC5" w:rsidRPr="00DE0EEC" w:rsidDel="00C21DA2" w:rsidRDefault="00CC4CC5" w:rsidP="00CC4CC5">
      <w:pPr>
        <w:keepNext/>
        <w:tabs>
          <w:tab w:val="left" w:pos="8967"/>
        </w:tabs>
        <w:jc w:val="both"/>
        <w:rPr>
          <w:del w:id="2196" w:author="Matej Pintar" w:date="2021-12-26T22:40:00Z"/>
          <w:rFonts w:ascii="Calibri" w:hAnsi="Calibri"/>
          <w:b/>
          <w:bCs/>
          <w:color w:val="000000"/>
          <w:sz w:val="22"/>
          <w:szCs w:val="22"/>
        </w:rPr>
      </w:pPr>
    </w:p>
    <w:tbl>
      <w:tblPr>
        <w:tblStyle w:val="Tabelamrea2"/>
        <w:tblW w:w="13745" w:type="dxa"/>
        <w:tblLayout w:type="fixed"/>
        <w:tblLook w:val="04A0" w:firstRow="1" w:lastRow="0" w:firstColumn="1" w:lastColumn="0" w:noHBand="0" w:noVBand="1"/>
      </w:tblPr>
      <w:tblGrid>
        <w:gridCol w:w="1413"/>
        <w:gridCol w:w="4819"/>
        <w:gridCol w:w="1252"/>
        <w:gridCol w:w="1252"/>
        <w:gridCol w:w="1252"/>
        <w:gridCol w:w="1252"/>
        <w:gridCol w:w="1252"/>
        <w:gridCol w:w="1253"/>
      </w:tblGrid>
      <w:tr w:rsidR="00F05C52" w:rsidRPr="00DE0EEC" w:rsidDel="00C21DA2" w14:paraId="3F592590" w14:textId="79AB7ABA" w:rsidTr="000F4514">
        <w:trPr>
          <w:trHeight w:val="477"/>
          <w:tblHeader/>
          <w:del w:id="2197" w:author="Matej Pintar" w:date="2021-12-26T22:40:00Z"/>
        </w:trPr>
        <w:tc>
          <w:tcPr>
            <w:tcW w:w="1413" w:type="dxa"/>
            <w:tcBorders>
              <w:bottom w:val="single" w:sz="4" w:space="0" w:color="auto"/>
            </w:tcBorders>
            <w:noWrap/>
          </w:tcPr>
          <w:p w14:paraId="12AA6403" w14:textId="77777777" w:rsidR="00F05C52" w:rsidRPr="00DE0EEC" w:rsidDel="00C21DA2" w:rsidRDefault="00F05C52" w:rsidP="00A04FC2">
            <w:pPr>
              <w:jc w:val="both"/>
              <w:rPr>
                <w:del w:id="2198" w:author="Matej Pintar" w:date="2021-12-26T22:40:00Z"/>
                <w:rFonts w:cs="Arial"/>
                <w:b/>
                <w:iCs/>
                <w:sz w:val="16"/>
                <w:szCs w:val="16"/>
              </w:rPr>
            </w:pPr>
          </w:p>
        </w:tc>
        <w:tc>
          <w:tcPr>
            <w:tcW w:w="4819" w:type="dxa"/>
            <w:tcBorders>
              <w:bottom w:val="single" w:sz="4" w:space="0" w:color="auto"/>
            </w:tcBorders>
            <w:noWrap/>
          </w:tcPr>
          <w:p w14:paraId="2DCB7506" w14:textId="77777777" w:rsidR="00F05C52" w:rsidRPr="00DE0EEC" w:rsidDel="00C21DA2" w:rsidRDefault="00F05C52" w:rsidP="00A04FC2">
            <w:pPr>
              <w:jc w:val="both"/>
              <w:rPr>
                <w:del w:id="2199" w:author="Matej Pintar" w:date="2021-12-26T22:40:00Z"/>
                <w:rFonts w:cs="Arial"/>
                <w:b/>
                <w:iCs/>
                <w:sz w:val="16"/>
                <w:szCs w:val="16"/>
              </w:rPr>
            </w:pPr>
          </w:p>
        </w:tc>
        <w:tc>
          <w:tcPr>
            <w:tcW w:w="2504" w:type="dxa"/>
            <w:gridSpan w:val="2"/>
            <w:noWrap/>
          </w:tcPr>
          <w:p w14:paraId="6AE939CF" w14:textId="63267EAD" w:rsidR="00F05C52" w:rsidRPr="00DE0EEC" w:rsidDel="00C21DA2" w:rsidRDefault="00F05C52" w:rsidP="00A04FC2">
            <w:pPr>
              <w:jc w:val="center"/>
              <w:rPr>
                <w:del w:id="2200" w:author="Matej Pintar" w:date="2021-12-26T22:40:00Z"/>
                <w:rFonts w:cs="Arial"/>
                <w:b/>
                <w:iCs/>
                <w:sz w:val="16"/>
                <w:szCs w:val="16"/>
              </w:rPr>
            </w:pPr>
            <w:del w:id="2201" w:author="Matej Pintar" w:date="2021-12-26T22:40:00Z">
              <w:r w:rsidRPr="00DE0EEC" w:rsidDel="00C21DA2">
                <w:rPr>
                  <w:rFonts w:cs="Arial"/>
                  <w:b/>
                  <w:iCs/>
                  <w:sz w:val="16"/>
                  <w:szCs w:val="16"/>
                </w:rPr>
                <w:delText>TrueUp1</w:delText>
              </w:r>
            </w:del>
          </w:p>
        </w:tc>
        <w:tc>
          <w:tcPr>
            <w:tcW w:w="2504" w:type="dxa"/>
            <w:gridSpan w:val="2"/>
            <w:noWrap/>
          </w:tcPr>
          <w:p w14:paraId="29E854B8" w14:textId="2629FC60" w:rsidR="00F05C52" w:rsidRPr="00DE0EEC" w:rsidDel="00C21DA2" w:rsidRDefault="00F05C52" w:rsidP="00A04FC2">
            <w:pPr>
              <w:jc w:val="center"/>
              <w:rPr>
                <w:del w:id="2202" w:author="Matej Pintar" w:date="2021-12-26T22:40:00Z"/>
                <w:rFonts w:cs="Arial"/>
                <w:b/>
                <w:iCs/>
                <w:sz w:val="16"/>
                <w:szCs w:val="16"/>
              </w:rPr>
            </w:pPr>
            <w:del w:id="2203" w:author="Matej Pintar" w:date="2021-12-26T22:40:00Z">
              <w:r w:rsidRPr="00DE0EEC" w:rsidDel="00C21DA2">
                <w:rPr>
                  <w:rFonts w:cs="Arial"/>
                  <w:b/>
                  <w:iCs/>
                  <w:sz w:val="16"/>
                  <w:szCs w:val="16"/>
                </w:rPr>
                <w:delText>TrueUp2</w:delText>
              </w:r>
            </w:del>
          </w:p>
        </w:tc>
        <w:tc>
          <w:tcPr>
            <w:tcW w:w="2505" w:type="dxa"/>
            <w:gridSpan w:val="2"/>
            <w:noWrap/>
          </w:tcPr>
          <w:p w14:paraId="0F2FFF13" w14:textId="2A68BAF5" w:rsidR="00F05C52" w:rsidRPr="00DE0EEC" w:rsidDel="00C21DA2" w:rsidRDefault="00F05C52" w:rsidP="00A04FC2">
            <w:pPr>
              <w:jc w:val="center"/>
              <w:rPr>
                <w:del w:id="2204" w:author="Matej Pintar" w:date="2021-12-26T22:40:00Z"/>
                <w:rFonts w:cs="Arial"/>
                <w:b/>
                <w:iCs/>
                <w:sz w:val="16"/>
                <w:szCs w:val="16"/>
              </w:rPr>
            </w:pPr>
            <w:del w:id="2205" w:author="Matej Pintar" w:date="2021-12-26T22:40:00Z">
              <w:r w:rsidRPr="00DE0EEC" w:rsidDel="00C21DA2">
                <w:rPr>
                  <w:rFonts w:cs="Arial"/>
                  <w:b/>
                  <w:iCs/>
                  <w:sz w:val="16"/>
                  <w:szCs w:val="16"/>
                </w:rPr>
                <w:delText>TrueUp3</w:delText>
              </w:r>
            </w:del>
          </w:p>
        </w:tc>
      </w:tr>
      <w:tr w:rsidR="0065478E" w:rsidRPr="00DE0EEC" w:rsidDel="00C21DA2" w14:paraId="14A81823" w14:textId="193C75BF" w:rsidTr="000F4514">
        <w:trPr>
          <w:trHeight w:val="457"/>
          <w:tblHeader/>
          <w:del w:id="2206" w:author="Matej Pintar" w:date="2021-12-26T22:40:00Z"/>
        </w:trPr>
        <w:tc>
          <w:tcPr>
            <w:tcW w:w="1413" w:type="dxa"/>
            <w:tcBorders>
              <w:bottom w:val="single" w:sz="4" w:space="0" w:color="auto"/>
            </w:tcBorders>
            <w:noWrap/>
            <w:hideMark/>
          </w:tcPr>
          <w:p w14:paraId="37F536DB" w14:textId="77777777" w:rsidR="00CC4CC5" w:rsidRPr="00DE0EEC" w:rsidDel="00C21DA2" w:rsidRDefault="00CC4CC5" w:rsidP="00A04FC2">
            <w:pPr>
              <w:jc w:val="both"/>
              <w:rPr>
                <w:del w:id="2207" w:author="Matej Pintar" w:date="2021-12-26T22:40:00Z"/>
                <w:rFonts w:cs="Arial"/>
                <w:b/>
                <w:iCs/>
                <w:sz w:val="16"/>
                <w:szCs w:val="16"/>
              </w:rPr>
            </w:pPr>
            <w:del w:id="2208" w:author="Matej Pintar" w:date="2021-12-26T22:40:00Z">
              <w:r w:rsidRPr="00DE0EEC" w:rsidDel="00C21DA2">
                <w:rPr>
                  <w:rFonts w:cs="Arial"/>
                  <w:b/>
                  <w:iCs/>
                  <w:sz w:val="16"/>
                  <w:szCs w:val="16"/>
                </w:rPr>
                <w:delText>Koda</w:delText>
              </w:r>
            </w:del>
          </w:p>
        </w:tc>
        <w:tc>
          <w:tcPr>
            <w:tcW w:w="4819" w:type="dxa"/>
            <w:tcBorders>
              <w:bottom w:val="single" w:sz="4" w:space="0" w:color="auto"/>
            </w:tcBorders>
            <w:noWrap/>
            <w:hideMark/>
          </w:tcPr>
          <w:p w14:paraId="554634A4" w14:textId="77777777" w:rsidR="00CC4CC5" w:rsidRPr="00DE0EEC" w:rsidDel="00C21DA2" w:rsidRDefault="00CC4CC5" w:rsidP="00A04FC2">
            <w:pPr>
              <w:jc w:val="both"/>
              <w:rPr>
                <w:del w:id="2209" w:author="Matej Pintar" w:date="2021-12-26T22:40:00Z"/>
                <w:rFonts w:cs="Arial"/>
                <w:b/>
                <w:iCs/>
                <w:sz w:val="16"/>
                <w:szCs w:val="16"/>
              </w:rPr>
            </w:pPr>
            <w:del w:id="2210" w:author="Matej Pintar" w:date="2021-12-26T22:40:00Z">
              <w:r w:rsidRPr="00DE0EEC" w:rsidDel="00C21DA2">
                <w:rPr>
                  <w:rFonts w:cs="Arial"/>
                  <w:b/>
                  <w:iCs/>
                  <w:sz w:val="16"/>
                  <w:szCs w:val="16"/>
                </w:rPr>
                <w:delText>Naziv</w:delText>
              </w:r>
            </w:del>
          </w:p>
        </w:tc>
        <w:tc>
          <w:tcPr>
            <w:tcW w:w="1252" w:type="dxa"/>
            <w:noWrap/>
            <w:hideMark/>
          </w:tcPr>
          <w:p w14:paraId="015E638E" w14:textId="77777777" w:rsidR="00CC4CC5" w:rsidRPr="00DE0EEC" w:rsidDel="00C21DA2" w:rsidRDefault="00CC4CC5" w:rsidP="00A04FC2">
            <w:pPr>
              <w:jc w:val="center"/>
              <w:rPr>
                <w:del w:id="2211" w:author="Matej Pintar" w:date="2021-12-26T22:40:00Z"/>
                <w:rFonts w:cs="Arial"/>
                <w:b/>
                <w:iCs/>
                <w:sz w:val="16"/>
                <w:szCs w:val="16"/>
              </w:rPr>
            </w:pPr>
            <w:del w:id="2212" w:author="Matej Pintar" w:date="2021-12-26T22:40:00Z">
              <w:r w:rsidRPr="00DE0EEC" w:rsidDel="00C21DA2">
                <w:rPr>
                  <w:rFonts w:cs="Arial"/>
                  <w:b/>
                  <w:iCs/>
                  <w:sz w:val="16"/>
                  <w:szCs w:val="16"/>
                </w:rPr>
                <w:delText>PPC</w:delText>
              </w:r>
            </w:del>
          </w:p>
        </w:tc>
        <w:tc>
          <w:tcPr>
            <w:tcW w:w="1252" w:type="dxa"/>
            <w:hideMark/>
          </w:tcPr>
          <w:p w14:paraId="1D1DE840" w14:textId="77777777" w:rsidR="00CC4CC5" w:rsidRPr="00DE0EEC" w:rsidDel="00C21DA2" w:rsidRDefault="00CC4CC5" w:rsidP="00A04FC2">
            <w:pPr>
              <w:jc w:val="center"/>
              <w:rPr>
                <w:del w:id="2213" w:author="Matej Pintar" w:date="2021-12-26T22:40:00Z"/>
                <w:rFonts w:cs="Arial"/>
                <w:b/>
                <w:iCs/>
                <w:sz w:val="16"/>
                <w:szCs w:val="16"/>
              </w:rPr>
            </w:pPr>
            <w:del w:id="2214" w:author="Matej Pintar" w:date="2021-12-26T22:40:00Z">
              <w:r w:rsidRPr="00DE0EEC" w:rsidDel="00C21DA2">
                <w:rPr>
                  <w:rFonts w:cs="Arial"/>
                  <w:b/>
                  <w:iCs/>
                  <w:sz w:val="16"/>
                  <w:szCs w:val="16"/>
                </w:rPr>
                <w:delText>Ponujena cena</w:delText>
              </w:r>
            </w:del>
          </w:p>
        </w:tc>
        <w:tc>
          <w:tcPr>
            <w:tcW w:w="1252" w:type="dxa"/>
            <w:noWrap/>
            <w:hideMark/>
          </w:tcPr>
          <w:p w14:paraId="1F63926E" w14:textId="77777777" w:rsidR="00CC4CC5" w:rsidRPr="00DE0EEC" w:rsidDel="00C21DA2" w:rsidRDefault="00CC4CC5" w:rsidP="00A04FC2">
            <w:pPr>
              <w:jc w:val="center"/>
              <w:rPr>
                <w:del w:id="2215" w:author="Matej Pintar" w:date="2021-12-26T22:40:00Z"/>
                <w:rFonts w:cs="Arial"/>
                <w:b/>
                <w:iCs/>
                <w:sz w:val="16"/>
                <w:szCs w:val="16"/>
              </w:rPr>
            </w:pPr>
            <w:del w:id="2216" w:author="Matej Pintar" w:date="2021-12-26T22:40:00Z">
              <w:r w:rsidRPr="00DE0EEC" w:rsidDel="00C21DA2">
                <w:rPr>
                  <w:rFonts w:cs="Arial"/>
                  <w:b/>
                  <w:iCs/>
                  <w:sz w:val="16"/>
                  <w:szCs w:val="16"/>
                </w:rPr>
                <w:delText>PPC</w:delText>
              </w:r>
            </w:del>
          </w:p>
        </w:tc>
        <w:tc>
          <w:tcPr>
            <w:tcW w:w="1252" w:type="dxa"/>
            <w:hideMark/>
          </w:tcPr>
          <w:p w14:paraId="49F54743" w14:textId="77777777" w:rsidR="00CC4CC5" w:rsidRPr="00DE0EEC" w:rsidDel="00C21DA2" w:rsidRDefault="00CC4CC5" w:rsidP="00A04FC2">
            <w:pPr>
              <w:jc w:val="center"/>
              <w:rPr>
                <w:del w:id="2217" w:author="Matej Pintar" w:date="2021-12-26T22:40:00Z"/>
                <w:rFonts w:cs="Arial"/>
                <w:b/>
                <w:iCs/>
                <w:sz w:val="16"/>
                <w:szCs w:val="16"/>
              </w:rPr>
            </w:pPr>
            <w:del w:id="2218" w:author="Matej Pintar" w:date="2021-12-26T22:40:00Z">
              <w:r w:rsidRPr="00DE0EEC" w:rsidDel="00C21DA2">
                <w:rPr>
                  <w:rFonts w:cs="Arial"/>
                  <w:b/>
                  <w:iCs/>
                  <w:sz w:val="16"/>
                  <w:szCs w:val="16"/>
                </w:rPr>
                <w:delText>Ponujena cena</w:delText>
              </w:r>
            </w:del>
          </w:p>
        </w:tc>
        <w:tc>
          <w:tcPr>
            <w:tcW w:w="1252" w:type="dxa"/>
            <w:noWrap/>
            <w:hideMark/>
          </w:tcPr>
          <w:p w14:paraId="61BBA77F" w14:textId="77777777" w:rsidR="00CC4CC5" w:rsidRPr="00DE0EEC" w:rsidDel="00C21DA2" w:rsidRDefault="00CC4CC5" w:rsidP="00A04FC2">
            <w:pPr>
              <w:jc w:val="center"/>
              <w:rPr>
                <w:del w:id="2219" w:author="Matej Pintar" w:date="2021-12-26T22:40:00Z"/>
                <w:rFonts w:cs="Arial"/>
                <w:b/>
                <w:iCs/>
                <w:sz w:val="16"/>
                <w:szCs w:val="16"/>
              </w:rPr>
            </w:pPr>
            <w:del w:id="2220" w:author="Matej Pintar" w:date="2021-12-26T22:40:00Z">
              <w:r w:rsidRPr="00DE0EEC" w:rsidDel="00C21DA2">
                <w:rPr>
                  <w:rFonts w:cs="Arial"/>
                  <w:b/>
                  <w:iCs/>
                  <w:sz w:val="16"/>
                  <w:szCs w:val="16"/>
                </w:rPr>
                <w:delText>PPC</w:delText>
              </w:r>
            </w:del>
          </w:p>
        </w:tc>
        <w:tc>
          <w:tcPr>
            <w:tcW w:w="1253" w:type="dxa"/>
            <w:hideMark/>
          </w:tcPr>
          <w:p w14:paraId="7715A6AC" w14:textId="77777777" w:rsidR="00CC4CC5" w:rsidRPr="00DE0EEC" w:rsidDel="00C21DA2" w:rsidRDefault="00CC4CC5" w:rsidP="00A04FC2">
            <w:pPr>
              <w:jc w:val="center"/>
              <w:rPr>
                <w:del w:id="2221" w:author="Matej Pintar" w:date="2021-12-26T22:40:00Z"/>
                <w:rFonts w:cs="Arial"/>
                <w:b/>
                <w:iCs/>
                <w:sz w:val="16"/>
                <w:szCs w:val="16"/>
              </w:rPr>
            </w:pPr>
            <w:del w:id="2222" w:author="Matej Pintar" w:date="2021-12-26T22:40:00Z">
              <w:r w:rsidRPr="00DE0EEC" w:rsidDel="00C21DA2">
                <w:rPr>
                  <w:rFonts w:cs="Arial"/>
                  <w:b/>
                  <w:iCs/>
                  <w:sz w:val="16"/>
                  <w:szCs w:val="16"/>
                </w:rPr>
                <w:delText>Ponujena cena</w:delText>
              </w:r>
            </w:del>
          </w:p>
        </w:tc>
      </w:tr>
      <w:tr w:rsidR="000F4514" w:rsidRPr="000F4514" w:rsidDel="00C21DA2" w14:paraId="68158B9A" w14:textId="01413382" w:rsidTr="000F4514">
        <w:trPr>
          <w:trHeight w:val="293"/>
          <w:del w:id="2223" w:author="Matej Pintar" w:date="2021-12-26T22:40:00Z"/>
        </w:trPr>
        <w:tc>
          <w:tcPr>
            <w:tcW w:w="1413" w:type="dxa"/>
            <w:hideMark/>
          </w:tcPr>
          <w:p w14:paraId="2C69D197" w14:textId="77777777" w:rsidR="000F4514" w:rsidRPr="000F4514" w:rsidDel="00C21DA2" w:rsidRDefault="000F4514" w:rsidP="000F4514">
            <w:pPr>
              <w:rPr>
                <w:del w:id="2224" w:author="Matej Pintar" w:date="2021-12-26T22:40:00Z"/>
                <w:rFonts w:cs="Arial"/>
                <w:color w:val="000000"/>
                <w:sz w:val="16"/>
                <w:szCs w:val="16"/>
              </w:rPr>
            </w:pPr>
            <w:del w:id="2225" w:author="Matej Pintar" w:date="2021-12-26T22:40:00Z">
              <w:r w:rsidRPr="000F4514" w:rsidDel="00C21DA2">
                <w:rPr>
                  <w:rFonts w:cs="Arial"/>
                  <w:color w:val="000000"/>
                  <w:sz w:val="16"/>
                  <w:szCs w:val="16"/>
                </w:rPr>
                <w:delText>6QK-00001</w:delText>
              </w:r>
            </w:del>
          </w:p>
        </w:tc>
        <w:tc>
          <w:tcPr>
            <w:tcW w:w="4819" w:type="dxa"/>
            <w:hideMark/>
          </w:tcPr>
          <w:p w14:paraId="729A5F3A" w14:textId="77777777" w:rsidR="000F4514" w:rsidRPr="000F4514" w:rsidDel="00C21DA2" w:rsidRDefault="000F4514" w:rsidP="000F4514">
            <w:pPr>
              <w:rPr>
                <w:del w:id="2226" w:author="Matej Pintar" w:date="2021-12-26T22:40:00Z"/>
                <w:rFonts w:cs="Arial"/>
                <w:color w:val="000000"/>
                <w:sz w:val="16"/>
                <w:szCs w:val="16"/>
              </w:rPr>
            </w:pPr>
            <w:del w:id="2227" w:author="Matej Pintar" w:date="2021-12-26T22:40:00Z">
              <w:r w:rsidRPr="000F4514" w:rsidDel="00C21DA2">
                <w:rPr>
                  <w:rFonts w:cs="Arial"/>
                  <w:color w:val="000000"/>
                  <w:sz w:val="16"/>
                  <w:szCs w:val="16"/>
                </w:rPr>
                <w:delText>Azure prepayment</w:delText>
              </w:r>
            </w:del>
          </w:p>
        </w:tc>
        <w:tc>
          <w:tcPr>
            <w:tcW w:w="1252" w:type="dxa"/>
            <w:hideMark/>
          </w:tcPr>
          <w:p w14:paraId="274417F4" w14:textId="77777777" w:rsidR="000F4514" w:rsidRPr="000F4514" w:rsidDel="00C21DA2" w:rsidRDefault="000F4514" w:rsidP="000F4514">
            <w:pPr>
              <w:jc w:val="center"/>
              <w:rPr>
                <w:del w:id="2228" w:author="Matej Pintar" w:date="2021-12-26T22:40:00Z"/>
                <w:rFonts w:cs="Arial"/>
                <w:color w:val="000000"/>
                <w:sz w:val="16"/>
                <w:szCs w:val="16"/>
              </w:rPr>
            </w:pPr>
            <w:del w:id="2229" w:author="Matej Pintar" w:date="2021-12-26T22:40:00Z">
              <w:r w:rsidRPr="000F4514" w:rsidDel="00C21DA2">
                <w:rPr>
                  <w:rFonts w:cs="Arial"/>
                  <w:color w:val="000000"/>
                  <w:sz w:val="16"/>
                  <w:szCs w:val="16"/>
                </w:rPr>
                <w:delText> </w:delText>
              </w:r>
            </w:del>
          </w:p>
        </w:tc>
        <w:tc>
          <w:tcPr>
            <w:tcW w:w="1252" w:type="dxa"/>
            <w:hideMark/>
          </w:tcPr>
          <w:p w14:paraId="7A57A40F" w14:textId="77777777" w:rsidR="000F4514" w:rsidRPr="000F4514" w:rsidDel="00C21DA2" w:rsidRDefault="000F4514" w:rsidP="000F4514">
            <w:pPr>
              <w:rPr>
                <w:del w:id="2230" w:author="Matej Pintar" w:date="2021-12-26T22:40:00Z"/>
                <w:rFonts w:cs="Arial"/>
                <w:color w:val="000000"/>
                <w:sz w:val="16"/>
                <w:szCs w:val="16"/>
              </w:rPr>
            </w:pPr>
            <w:del w:id="2231" w:author="Matej Pintar" w:date="2021-12-26T22:40:00Z">
              <w:r w:rsidRPr="000F4514" w:rsidDel="00C21DA2">
                <w:rPr>
                  <w:rFonts w:cs="Arial"/>
                  <w:color w:val="000000"/>
                  <w:sz w:val="16"/>
                  <w:szCs w:val="16"/>
                </w:rPr>
                <w:delText> </w:delText>
              </w:r>
            </w:del>
          </w:p>
        </w:tc>
        <w:tc>
          <w:tcPr>
            <w:tcW w:w="1252" w:type="dxa"/>
            <w:hideMark/>
          </w:tcPr>
          <w:p w14:paraId="0F3DCB0A" w14:textId="77777777" w:rsidR="000F4514" w:rsidRPr="000F4514" w:rsidDel="00C21DA2" w:rsidRDefault="000F4514" w:rsidP="000F4514">
            <w:pPr>
              <w:rPr>
                <w:del w:id="2232" w:author="Matej Pintar" w:date="2021-12-26T22:40:00Z"/>
                <w:rFonts w:cs="Arial"/>
                <w:color w:val="000000"/>
                <w:sz w:val="16"/>
                <w:szCs w:val="16"/>
              </w:rPr>
            </w:pPr>
            <w:del w:id="2233" w:author="Matej Pintar" w:date="2021-12-26T22:40:00Z">
              <w:r w:rsidRPr="000F4514" w:rsidDel="00C21DA2">
                <w:rPr>
                  <w:rFonts w:cs="Arial"/>
                  <w:color w:val="000000"/>
                  <w:sz w:val="16"/>
                  <w:szCs w:val="16"/>
                </w:rPr>
                <w:delText> </w:delText>
              </w:r>
            </w:del>
          </w:p>
        </w:tc>
        <w:tc>
          <w:tcPr>
            <w:tcW w:w="1252" w:type="dxa"/>
            <w:hideMark/>
          </w:tcPr>
          <w:p w14:paraId="50A2EE36" w14:textId="77777777" w:rsidR="000F4514" w:rsidRPr="000F4514" w:rsidDel="00C21DA2" w:rsidRDefault="000F4514" w:rsidP="000F4514">
            <w:pPr>
              <w:rPr>
                <w:del w:id="2234" w:author="Matej Pintar" w:date="2021-12-26T22:40:00Z"/>
                <w:rFonts w:cs="Arial"/>
                <w:color w:val="000000"/>
                <w:sz w:val="16"/>
                <w:szCs w:val="16"/>
              </w:rPr>
            </w:pPr>
            <w:del w:id="2235" w:author="Matej Pintar" w:date="2021-12-26T22:40:00Z">
              <w:r w:rsidRPr="000F4514" w:rsidDel="00C21DA2">
                <w:rPr>
                  <w:rFonts w:cs="Arial"/>
                  <w:color w:val="000000"/>
                  <w:sz w:val="16"/>
                  <w:szCs w:val="16"/>
                </w:rPr>
                <w:delText> </w:delText>
              </w:r>
            </w:del>
          </w:p>
        </w:tc>
        <w:tc>
          <w:tcPr>
            <w:tcW w:w="1252" w:type="dxa"/>
            <w:hideMark/>
          </w:tcPr>
          <w:p w14:paraId="15997492" w14:textId="77777777" w:rsidR="000F4514" w:rsidRPr="000F4514" w:rsidDel="00C21DA2" w:rsidRDefault="000F4514" w:rsidP="000F4514">
            <w:pPr>
              <w:rPr>
                <w:del w:id="2236" w:author="Matej Pintar" w:date="2021-12-26T22:40:00Z"/>
                <w:rFonts w:cs="Arial"/>
                <w:color w:val="000000"/>
                <w:sz w:val="16"/>
                <w:szCs w:val="16"/>
              </w:rPr>
            </w:pPr>
            <w:del w:id="2237" w:author="Matej Pintar" w:date="2021-12-26T22:40:00Z">
              <w:r w:rsidRPr="000F4514" w:rsidDel="00C21DA2">
                <w:rPr>
                  <w:rFonts w:cs="Arial"/>
                  <w:color w:val="000000"/>
                  <w:sz w:val="16"/>
                  <w:szCs w:val="16"/>
                </w:rPr>
                <w:delText> </w:delText>
              </w:r>
            </w:del>
          </w:p>
        </w:tc>
        <w:tc>
          <w:tcPr>
            <w:tcW w:w="1253" w:type="dxa"/>
            <w:hideMark/>
          </w:tcPr>
          <w:p w14:paraId="3B19CE8B" w14:textId="77777777" w:rsidR="000F4514" w:rsidRPr="000F4514" w:rsidDel="00C21DA2" w:rsidRDefault="000F4514" w:rsidP="000F4514">
            <w:pPr>
              <w:rPr>
                <w:del w:id="2238" w:author="Matej Pintar" w:date="2021-12-26T22:40:00Z"/>
                <w:rFonts w:cs="Arial"/>
                <w:color w:val="000000"/>
                <w:sz w:val="16"/>
                <w:szCs w:val="16"/>
              </w:rPr>
            </w:pPr>
            <w:del w:id="2239" w:author="Matej Pintar" w:date="2021-12-26T22:40:00Z">
              <w:r w:rsidRPr="000F4514" w:rsidDel="00C21DA2">
                <w:rPr>
                  <w:rFonts w:cs="Arial"/>
                  <w:color w:val="000000"/>
                  <w:sz w:val="16"/>
                  <w:szCs w:val="16"/>
                </w:rPr>
                <w:delText> </w:delText>
              </w:r>
            </w:del>
          </w:p>
        </w:tc>
      </w:tr>
      <w:tr w:rsidR="000F4514" w:rsidRPr="000F4514" w:rsidDel="00C21DA2" w14:paraId="73AD7CC8" w14:textId="381B8BB4" w:rsidTr="000F4514">
        <w:trPr>
          <w:trHeight w:val="293"/>
          <w:del w:id="2240" w:author="Matej Pintar" w:date="2021-12-26T22:40:00Z"/>
        </w:trPr>
        <w:tc>
          <w:tcPr>
            <w:tcW w:w="1413" w:type="dxa"/>
            <w:hideMark/>
          </w:tcPr>
          <w:p w14:paraId="1D997C5F" w14:textId="77777777" w:rsidR="000F4514" w:rsidRPr="000F4514" w:rsidDel="00C21DA2" w:rsidRDefault="000F4514" w:rsidP="000F4514">
            <w:pPr>
              <w:rPr>
                <w:del w:id="2241" w:author="Matej Pintar" w:date="2021-12-26T22:40:00Z"/>
                <w:rFonts w:cs="Arial"/>
                <w:color w:val="000000"/>
                <w:sz w:val="16"/>
                <w:szCs w:val="16"/>
              </w:rPr>
            </w:pPr>
            <w:del w:id="2242" w:author="Matej Pintar" w:date="2021-12-26T22:40:00Z">
              <w:r w:rsidRPr="000F4514" w:rsidDel="00C21DA2">
                <w:rPr>
                  <w:rFonts w:cs="Arial"/>
                  <w:color w:val="000000"/>
                  <w:sz w:val="16"/>
                  <w:szCs w:val="16"/>
                </w:rPr>
                <w:delText>9GS-00128</w:delText>
              </w:r>
            </w:del>
          </w:p>
        </w:tc>
        <w:tc>
          <w:tcPr>
            <w:tcW w:w="4819" w:type="dxa"/>
            <w:hideMark/>
          </w:tcPr>
          <w:p w14:paraId="244511CB" w14:textId="77777777" w:rsidR="000F4514" w:rsidRPr="000F4514" w:rsidDel="00C21DA2" w:rsidRDefault="000F4514" w:rsidP="000F4514">
            <w:pPr>
              <w:rPr>
                <w:del w:id="2243" w:author="Matej Pintar" w:date="2021-12-26T22:40:00Z"/>
                <w:rFonts w:cs="Arial"/>
                <w:color w:val="000000"/>
                <w:sz w:val="16"/>
                <w:szCs w:val="16"/>
              </w:rPr>
            </w:pPr>
            <w:del w:id="2244" w:author="Matej Pintar" w:date="2021-12-26T22:40:00Z">
              <w:r w:rsidRPr="000F4514" w:rsidDel="00C21DA2">
                <w:rPr>
                  <w:rFonts w:cs="Arial"/>
                  <w:color w:val="000000"/>
                  <w:sz w:val="16"/>
                  <w:szCs w:val="16"/>
                </w:rPr>
                <w:delText>CISSteDCCore ALNG LicSAPk MVL 16Lic CoreLic</w:delText>
              </w:r>
            </w:del>
          </w:p>
        </w:tc>
        <w:tc>
          <w:tcPr>
            <w:tcW w:w="1252" w:type="dxa"/>
            <w:hideMark/>
          </w:tcPr>
          <w:p w14:paraId="08C864F4" w14:textId="77777777" w:rsidR="000F4514" w:rsidRPr="000F4514" w:rsidDel="00C21DA2" w:rsidRDefault="000F4514" w:rsidP="000F4514">
            <w:pPr>
              <w:jc w:val="center"/>
              <w:rPr>
                <w:del w:id="2245" w:author="Matej Pintar" w:date="2021-12-26T22:40:00Z"/>
                <w:rFonts w:cs="Arial"/>
                <w:color w:val="000000"/>
                <w:sz w:val="16"/>
                <w:szCs w:val="16"/>
              </w:rPr>
            </w:pPr>
            <w:del w:id="2246" w:author="Matej Pintar" w:date="2021-12-26T22:40:00Z">
              <w:r w:rsidRPr="000F4514" w:rsidDel="00C21DA2">
                <w:rPr>
                  <w:rFonts w:cs="Arial"/>
                  <w:color w:val="000000"/>
                  <w:sz w:val="16"/>
                  <w:szCs w:val="16"/>
                </w:rPr>
                <w:delText> </w:delText>
              </w:r>
            </w:del>
          </w:p>
        </w:tc>
        <w:tc>
          <w:tcPr>
            <w:tcW w:w="1252" w:type="dxa"/>
            <w:hideMark/>
          </w:tcPr>
          <w:p w14:paraId="0AD58DB4" w14:textId="77777777" w:rsidR="000F4514" w:rsidRPr="000F4514" w:rsidDel="00C21DA2" w:rsidRDefault="000F4514" w:rsidP="000F4514">
            <w:pPr>
              <w:rPr>
                <w:del w:id="2247" w:author="Matej Pintar" w:date="2021-12-26T22:40:00Z"/>
                <w:rFonts w:cs="Arial"/>
                <w:color w:val="000000"/>
                <w:sz w:val="16"/>
                <w:szCs w:val="16"/>
              </w:rPr>
            </w:pPr>
            <w:del w:id="2248" w:author="Matej Pintar" w:date="2021-12-26T22:40:00Z">
              <w:r w:rsidRPr="000F4514" w:rsidDel="00C21DA2">
                <w:rPr>
                  <w:rFonts w:cs="Arial"/>
                  <w:color w:val="000000"/>
                  <w:sz w:val="16"/>
                  <w:szCs w:val="16"/>
                </w:rPr>
                <w:delText> </w:delText>
              </w:r>
            </w:del>
          </w:p>
        </w:tc>
        <w:tc>
          <w:tcPr>
            <w:tcW w:w="1252" w:type="dxa"/>
            <w:hideMark/>
          </w:tcPr>
          <w:p w14:paraId="3DA9FA8C" w14:textId="77777777" w:rsidR="000F4514" w:rsidRPr="000F4514" w:rsidDel="00C21DA2" w:rsidRDefault="000F4514" w:rsidP="000F4514">
            <w:pPr>
              <w:rPr>
                <w:del w:id="2249" w:author="Matej Pintar" w:date="2021-12-26T22:40:00Z"/>
                <w:rFonts w:cs="Arial"/>
                <w:color w:val="000000"/>
                <w:sz w:val="16"/>
                <w:szCs w:val="16"/>
              </w:rPr>
            </w:pPr>
            <w:del w:id="2250" w:author="Matej Pintar" w:date="2021-12-26T22:40:00Z">
              <w:r w:rsidRPr="000F4514" w:rsidDel="00C21DA2">
                <w:rPr>
                  <w:rFonts w:cs="Arial"/>
                  <w:color w:val="000000"/>
                  <w:sz w:val="16"/>
                  <w:szCs w:val="16"/>
                </w:rPr>
                <w:delText> </w:delText>
              </w:r>
            </w:del>
          </w:p>
        </w:tc>
        <w:tc>
          <w:tcPr>
            <w:tcW w:w="1252" w:type="dxa"/>
            <w:hideMark/>
          </w:tcPr>
          <w:p w14:paraId="3CFDA3A0" w14:textId="77777777" w:rsidR="000F4514" w:rsidRPr="000F4514" w:rsidDel="00C21DA2" w:rsidRDefault="000F4514" w:rsidP="000F4514">
            <w:pPr>
              <w:rPr>
                <w:del w:id="2251" w:author="Matej Pintar" w:date="2021-12-26T22:40:00Z"/>
                <w:rFonts w:cs="Arial"/>
                <w:color w:val="000000"/>
                <w:sz w:val="16"/>
                <w:szCs w:val="16"/>
              </w:rPr>
            </w:pPr>
            <w:del w:id="2252" w:author="Matej Pintar" w:date="2021-12-26T22:40:00Z">
              <w:r w:rsidRPr="000F4514" w:rsidDel="00C21DA2">
                <w:rPr>
                  <w:rFonts w:cs="Arial"/>
                  <w:color w:val="000000"/>
                  <w:sz w:val="16"/>
                  <w:szCs w:val="16"/>
                </w:rPr>
                <w:delText> </w:delText>
              </w:r>
            </w:del>
          </w:p>
        </w:tc>
        <w:tc>
          <w:tcPr>
            <w:tcW w:w="1252" w:type="dxa"/>
            <w:hideMark/>
          </w:tcPr>
          <w:p w14:paraId="697B1800" w14:textId="77777777" w:rsidR="000F4514" w:rsidRPr="000F4514" w:rsidDel="00C21DA2" w:rsidRDefault="000F4514" w:rsidP="000F4514">
            <w:pPr>
              <w:rPr>
                <w:del w:id="2253" w:author="Matej Pintar" w:date="2021-12-26T22:40:00Z"/>
                <w:rFonts w:cs="Arial"/>
                <w:color w:val="000000"/>
                <w:sz w:val="16"/>
                <w:szCs w:val="16"/>
              </w:rPr>
            </w:pPr>
            <w:del w:id="2254" w:author="Matej Pintar" w:date="2021-12-26T22:40:00Z">
              <w:r w:rsidRPr="000F4514" w:rsidDel="00C21DA2">
                <w:rPr>
                  <w:rFonts w:cs="Arial"/>
                  <w:color w:val="000000"/>
                  <w:sz w:val="16"/>
                  <w:szCs w:val="16"/>
                </w:rPr>
                <w:delText> </w:delText>
              </w:r>
            </w:del>
          </w:p>
        </w:tc>
        <w:tc>
          <w:tcPr>
            <w:tcW w:w="1253" w:type="dxa"/>
            <w:hideMark/>
          </w:tcPr>
          <w:p w14:paraId="3254A0E7" w14:textId="77777777" w:rsidR="000F4514" w:rsidRPr="000F4514" w:rsidDel="00C21DA2" w:rsidRDefault="000F4514" w:rsidP="000F4514">
            <w:pPr>
              <w:rPr>
                <w:del w:id="2255" w:author="Matej Pintar" w:date="2021-12-26T22:40:00Z"/>
                <w:rFonts w:cs="Arial"/>
                <w:color w:val="000000"/>
                <w:sz w:val="16"/>
                <w:szCs w:val="16"/>
              </w:rPr>
            </w:pPr>
            <w:del w:id="2256" w:author="Matej Pintar" w:date="2021-12-26T22:40:00Z">
              <w:r w:rsidRPr="000F4514" w:rsidDel="00C21DA2">
                <w:rPr>
                  <w:rFonts w:cs="Arial"/>
                  <w:color w:val="000000"/>
                  <w:sz w:val="16"/>
                  <w:szCs w:val="16"/>
                </w:rPr>
                <w:delText> </w:delText>
              </w:r>
            </w:del>
          </w:p>
        </w:tc>
      </w:tr>
      <w:tr w:rsidR="000F4514" w:rsidRPr="000F4514" w:rsidDel="00C21DA2" w14:paraId="6DE02CD7" w14:textId="739DE268" w:rsidTr="000F4514">
        <w:trPr>
          <w:trHeight w:val="293"/>
          <w:del w:id="2257" w:author="Matej Pintar" w:date="2021-12-26T22:40:00Z"/>
        </w:trPr>
        <w:tc>
          <w:tcPr>
            <w:tcW w:w="1413" w:type="dxa"/>
            <w:hideMark/>
          </w:tcPr>
          <w:p w14:paraId="6198EDB4" w14:textId="77777777" w:rsidR="000F4514" w:rsidRPr="000F4514" w:rsidDel="00C21DA2" w:rsidRDefault="000F4514" w:rsidP="000F4514">
            <w:pPr>
              <w:rPr>
                <w:del w:id="2258" w:author="Matej Pintar" w:date="2021-12-26T22:40:00Z"/>
                <w:rFonts w:cs="Arial"/>
                <w:color w:val="000000"/>
                <w:sz w:val="16"/>
                <w:szCs w:val="16"/>
              </w:rPr>
            </w:pPr>
            <w:del w:id="2259" w:author="Matej Pintar" w:date="2021-12-26T22:40:00Z">
              <w:r w:rsidRPr="000F4514" w:rsidDel="00C21DA2">
                <w:rPr>
                  <w:rFonts w:cs="Arial"/>
                  <w:color w:val="000000"/>
                  <w:sz w:val="16"/>
                  <w:szCs w:val="16"/>
                </w:rPr>
                <w:delText>9GS-00130</w:delText>
              </w:r>
            </w:del>
          </w:p>
        </w:tc>
        <w:tc>
          <w:tcPr>
            <w:tcW w:w="4819" w:type="dxa"/>
            <w:hideMark/>
          </w:tcPr>
          <w:p w14:paraId="42E405B5" w14:textId="77777777" w:rsidR="000F4514" w:rsidRPr="000F4514" w:rsidDel="00C21DA2" w:rsidRDefault="000F4514" w:rsidP="000F4514">
            <w:pPr>
              <w:rPr>
                <w:del w:id="2260" w:author="Matej Pintar" w:date="2021-12-26T22:40:00Z"/>
                <w:rFonts w:cs="Arial"/>
                <w:color w:val="000000"/>
                <w:sz w:val="16"/>
                <w:szCs w:val="16"/>
              </w:rPr>
            </w:pPr>
            <w:del w:id="2261" w:author="Matej Pintar" w:date="2021-12-26T22:40:00Z">
              <w:r w:rsidRPr="000F4514" w:rsidDel="00C21DA2">
                <w:rPr>
                  <w:rFonts w:cs="Arial"/>
                  <w:color w:val="000000"/>
                  <w:sz w:val="16"/>
                  <w:szCs w:val="16"/>
                </w:rPr>
                <w:delText>CISSteDCCore ALNG SA MVL 16Lic CoreLic</w:delText>
              </w:r>
            </w:del>
          </w:p>
        </w:tc>
        <w:tc>
          <w:tcPr>
            <w:tcW w:w="1252" w:type="dxa"/>
            <w:hideMark/>
          </w:tcPr>
          <w:p w14:paraId="40BBB923" w14:textId="77777777" w:rsidR="000F4514" w:rsidRPr="000F4514" w:rsidDel="00C21DA2" w:rsidRDefault="000F4514" w:rsidP="000F4514">
            <w:pPr>
              <w:jc w:val="center"/>
              <w:rPr>
                <w:del w:id="2262" w:author="Matej Pintar" w:date="2021-12-26T22:40:00Z"/>
                <w:rFonts w:cs="Arial"/>
                <w:color w:val="000000"/>
                <w:sz w:val="16"/>
                <w:szCs w:val="16"/>
              </w:rPr>
            </w:pPr>
            <w:del w:id="2263" w:author="Matej Pintar" w:date="2021-12-26T22:40:00Z">
              <w:r w:rsidRPr="000F4514" w:rsidDel="00C21DA2">
                <w:rPr>
                  <w:rFonts w:cs="Arial"/>
                  <w:color w:val="000000"/>
                  <w:sz w:val="16"/>
                  <w:szCs w:val="16"/>
                </w:rPr>
                <w:delText> </w:delText>
              </w:r>
            </w:del>
          </w:p>
        </w:tc>
        <w:tc>
          <w:tcPr>
            <w:tcW w:w="1252" w:type="dxa"/>
            <w:hideMark/>
          </w:tcPr>
          <w:p w14:paraId="7CBA3905" w14:textId="77777777" w:rsidR="000F4514" w:rsidRPr="000F4514" w:rsidDel="00C21DA2" w:rsidRDefault="000F4514" w:rsidP="000F4514">
            <w:pPr>
              <w:rPr>
                <w:del w:id="2264" w:author="Matej Pintar" w:date="2021-12-26T22:40:00Z"/>
                <w:rFonts w:cs="Arial"/>
                <w:color w:val="000000"/>
                <w:sz w:val="16"/>
                <w:szCs w:val="16"/>
              </w:rPr>
            </w:pPr>
            <w:del w:id="2265" w:author="Matej Pintar" w:date="2021-12-26T22:40:00Z">
              <w:r w:rsidRPr="000F4514" w:rsidDel="00C21DA2">
                <w:rPr>
                  <w:rFonts w:cs="Arial"/>
                  <w:color w:val="000000"/>
                  <w:sz w:val="16"/>
                  <w:szCs w:val="16"/>
                </w:rPr>
                <w:delText> </w:delText>
              </w:r>
            </w:del>
          </w:p>
        </w:tc>
        <w:tc>
          <w:tcPr>
            <w:tcW w:w="1252" w:type="dxa"/>
            <w:hideMark/>
          </w:tcPr>
          <w:p w14:paraId="0F2A75B2" w14:textId="77777777" w:rsidR="000F4514" w:rsidRPr="000F4514" w:rsidDel="00C21DA2" w:rsidRDefault="000F4514" w:rsidP="000F4514">
            <w:pPr>
              <w:rPr>
                <w:del w:id="2266" w:author="Matej Pintar" w:date="2021-12-26T22:40:00Z"/>
                <w:rFonts w:cs="Arial"/>
                <w:color w:val="000000"/>
                <w:sz w:val="16"/>
                <w:szCs w:val="16"/>
              </w:rPr>
            </w:pPr>
            <w:del w:id="2267" w:author="Matej Pintar" w:date="2021-12-26T22:40:00Z">
              <w:r w:rsidRPr="000F4514" w:rsidDel="00C21DA2">
                <w:rPr>
                  <w:rFonts w:cs="Arial"/>
                  <w:color w:val="000000"/>
                  <w:sz w:val="16"/>
                  <w:szCs w:val="16"/>
                </w:rPr>
                <w:delText> </w:delText>
              </w:r>
            </w:del>
          </w:p>
        </w:tc>
        <w:tc>
          <w:tcPr>
            <w:tcW w:w="1252" w:type="dxa"/>
            <w:hideMark/>
          </w:tcPr>
          <w:p w14:paraId="6AF1F152" w14:textId="77777777" w:rsidR="000F4514" w:rsidRPr="000F4514" w:rsidDel="00C21DA2" w:rsidRDefault="000F4514" w:rsidP="000F4514">
            <w:pPr>
              <w:rPr>
                <w:del w:id="2268" w:author="Matej Pintar" w:date="2021-12-26T22:40:00Z"/>
                <w:rFonts w:cs="Arial"/>
                <w:color w:val="000000"/>
                <w:sz w:val="16"/>
                <w:szCs w:val="16"/>
              </w:rPr>
            </w:pPr>
            <w:del w:id="2269" w:author="Matej Pintar" w:date="2021-12-26T22:40:00Z">
              <w:r w:rsidRPr="000F4514" w:rsidDel="00C21DA2">
                <w:rPr>
                  <w:rFonts w:cs="Arial"/>
                  <w:color w:val="000000"/>
                  <w:sz w:val="16"/>
                  <w:szCs w:val="16"/>
                </w:rPr>
                <w:delText> </w:delText>
              </w:r>
            </w:del>
          </w:p>
        </w:tc>
        <w:tc>
          <w:tcPr>
            <w:tcW w:w="1252" w:type="dxa"/>
            <w:hideMark/>
          </w:tcPr>
          <w:p w14:paraId="5EC3D7D0" w14:textId="77777777" w:rsidR="000F4514" w:rsidRPr="000F4514" w:rsidDel="00C21DA2" w:rsidRDefault="000F4514" w:rsidP="000F4514">
            <w:pPr>
              <w:rPr>
                <w:del w:id="2270" w:author="Matej Pintar" w:date="2021-12-26T22:40:00Z"/>
                <w:rFonts w:cs="Arial"/>
                <w:color w:val="000000"/>
                <w:sz w:val="16"/>
                <w:szCs w:val="16"/>
              </w:rPr>
            </w:pPr>
            <w:del w:id="2271" w:author="Matej Pintar" w:date="2021-12-26T22:40:00Z">
              <w:r w:rsidRPr="000F4514" w:rsidDel="00C21DA2">
                <w:rPr>
                  <w:rFonts w:cs="Arial"/>
                  <w:color w:val="000000"/>
                  <w:sz w:val="16"/>
                  <w:szCs w:val="16"/>
                </w:rPr>
                <w:delText> </w:delText>
              </w:r>
            </w:del>
          </w:p>
        </w:tc>
        <w:tc>
          <w:tcPr>
            <w:tcW w:w="1253" w:type="dxa"/>
            <w:hideMark/>
          </w:tcPr>
          <w:p w14:paraId="1A3B3EAD" w14:textId="77777777" w:rsidR="000F4514" w:rsidRPr="000F4514" w:rsidDel="00C21DA2" w:rsidRDefault="000F4514" w:rsidP="000F4514">
            <w:pPr>
              <w:rPr>
                <w:del w:id="2272" w:author="Matej Pintar" w:date="2021-12-26T22:40:00Z"/>
                <w:rFonts w:cs="Arial"/>
                <w:color w:val="000000"/>
                <w:sz w:val="16"/>
                <w:szCs w:val="16"/>
              </w:rPr>
            </w:pPr>
            <w:del w:id="2273" w:author="Matej Pintar" w:date="2021-12-26T22:40:00Z">
              <w:r w:rsidRPr="000F4514" w:rsidDel="00C21DA2">
                <w:rPr>
                  <w:rFonts w:cs="Arial"/>
                  <w:color w:val="000000"/>
                  <w:sz w:val="16"/>
                  <w:szCs w:val="16"/>
                </w:rPr>
                <w:delText> </w:delText>
              </w:r>
            </w:del>
          </w:p>
        </w:tc>
      </w:tr>
      <w:tr w:rsidR="000F4514" w:rsidRPr="000F4514" w:rsidDel="00C21DA2" w14:paraId="39C767A8" w14:textId="740E7781" w:rsidTr="000F4514">
        <w:trPr>
          <w:trHeight w:val="293"/>
          <w:del w:id="2274" w:author="Matej Pintar" w:date="2021-12-26T22:40:00Z"/>
        </w:trPr>
        <w:tc>
          <w:tcPr>
            <w:tcW w:w="1413" w:type="dxa"/>
            <w:hideMark/>
          </w:tcPr>
          <w:p w14:paraId="4C252493" w14:textId="77777777" w:rsidR="000F4514" w:rsidRPr="000F4514" w:rsidDel="00C21DA2" w:rsidRDefault="000F4514" w:rsidP="000F4514">
            <w:pPr>
              <w:rPr>
                <w:del w:id="2275" w:author="Matej Pintar" w:date="2021-12-26T22:40:00Z"/>
                <w:rFonts w:cs="Arial"/>
                <w:color w:val="000000"/>
                <w:sz w:val="16"/>
                <w:szCs w:val="16"/>
              </w:rPr>
            </w:pPr>
            <w:del w:id="2276" w:author="Matej Pintar" w:date="2021-12-26T22:40:00Z">
              <w:r w:rsidRPr="000F4514" w:rsidDel="00C21DA2">
                <w:rPr>
                  <w:rFonts w:cs="Arial"/>
                  <w:color w:val="000000"/>
                  <w:sz w:val="16"/>
                  <w:szCs w:val="16"/>
                </w:rPr>
                <w:delText>9GS-00135</w:delText>
              </w:r>
            </w:del>
          </w:p>
        </w:tc>
        <w:tc>
          <w:tcPr>
            <w:tcW w:w="4819" w:type="dxa"/>
            <w:hideMark/>
          </w:tcPr>
          <w:p w14:paraId="47F8E79B" w14:textId="77777777" w:rsidR="000F4514" w:rsidRPr="000F4514" w:rsidDel="00C21DA2" w:rsidRDefault="000F4514" w:rsidP="000F4514">
            <w:pPr>
              <w:rPr>
                <w:del w:id="2277" w:author="Matej Pintar" w:date="2021-12-26T22:40:00Z"/>
                <w:rFonts w:cs="Arial"/>
                <w:color w:val="000000"/>
                <w:sz w:val="16"/>
                <w:szCs w:val="16"/>
              </w:rPr>
            </w:pPr>
            <w:del w:id="2278" w:author="Matej Pintar" w:date="2021-12-26T22:40:00Z">
              <w:r w:rsidRPr="000F4514" w:rsidDel="00C21DA2">
                <w:rPr>
                  <w:rFonts w:cs="Arial"/>
                  <w:color w:val="000000"/>
                  <w:sz w:val="16"/>
                  <w:szCs w:val="16"/>
                </w:rPr>
                <w:delText>CISSteDCCore ALNG SA MVL 2Lic CoreLic</w:delText>
              </w:r>
            </w:del>
          </w:p>
        </w:tc>
        <w:tc>
          <w:tcPr>
            <w:tcW w:w="1252" w:type="dxa"/>
            <w:hideMark/>
          </w:tcPr>
          <w:p w14:paraId="32D9F4BC" w14:textId="77777777" w:rsidR="000F4514" w:rsidRPr="000F4514" w:rsidDel="00C21DA2" w:rsidRDefault="000F4514" w:rsidP="000F4514">
            <w:pPr>
              <w:jc w:val="center"/>
              <w:rPr>
                <w:del w:id="2279" w:author="Matej Pintar" w:date="2021-12-26T22:40:00Z"/>
                <w:rFonts w:cs="Arial"/>
                <w:color w:val="000000"/>
                <w:sz w:val="16"/>
                <w:szCs w:val="16"/>
              </w:rPr>
            </w:pPr>
            <w:del w:id="2280" w:author="Matej Pintar" w:date="2021-12-26T22:40:00Z">
              <w:r w:rsidRPr="000F4514" w:rsidDel="00C21DA2">
                <w:rPr>
                  <w:rFonts w:cs="Arial"/>
                  <w:color w:val="000000"/>
                  <w:sz w:val="16"/>
                  <w:szCs w:val="16"/>
                </w:rPr>
                <w:delText> </w:delText>
              </w:r>
            </w:del>
          </w:p>
        </w:tc>
        <w:tc>
          <w:tcPr>
            <w:tcW w:w="1252" w:type="dxa"/>
            <w:hideMark/>
          </w:tcPr>
          <w:p w14:paraId="6E8E9873" w14:textId="77777777" w:rsidR="000F4514" w:rsidRPr="000F4514" w:rsidDel="00C21DA2" w:rsidRDefault="000F4514" w:rsidP="000F4514">
            <w:pPr>
              <w:rPr>
                <w:del w:id="2281" w:author="Matej Pintar" w:date="2021-12-26T22:40:00Z"/>
                <w:rFonts w:cs="Arial"/>
                <w:color w:val="000000"/>
                <w:sz w:val="16"/>
                <w:szCs w:val="16"/>
              </w:rPr>
            </w:pPr>
            <w:del w:id="2282" w:author="Matej Pintar" w:date="2021-12-26T22:40:00Z">
              <w:r w:rsidRPr="000F4514" w:rsidDel="00C21DA2">
                <w:rPr>
                  <w:rFonts w:cs="Arial"/>
                  <w:color w:val="000000"/>
                  <w:sz w:val="16"/>
                  <w:szCs w:val="16"/>
                </w:rPr>
                <w:delText> </w:delText>
              </w:r>
            </w:del>
          </w:p>
        </w:tc>
        <w:tc>
          <w:tcPr>
            <w:tcW w:w="1252" w:type="dxa"/>
            <w:hideMark/>
          </w:tcPr>
          <w:p w14:paraId="6F7B70E8" w14:textId="77777777" w:rsidR="000F4514" w:rsidRPr="000F4514" w:rsidDel="00C21DA2" w:rsidRDefault="000F4514" w:rsidP="000F4514">
            <w:pPr>
              <w:rPr>
                <w:del w:id="2283" w:author="Matej Pintar" w:date="2021-12-26T22:40:00Z"/>
                <w:rFonts w:cs="Arial"/>
                <w:color w:val="000000"/>
                <w:sz w:val="16"/>
                <w:szCs w:val="16"/>
              </w:rPr>
            </w:pPr>
            <w:del w:id="2284" w:author="Matej Pintar" w:date="2021-12-26T22:40:00Z">
              <w:r w:rsidRPr="000F4514" w:rsidDel="00C21DA2">
                <w:rPr>
                  <w:rFonts w:cs="Arial"/>
                  <w:color w:val="000000"/>
                  <w:sz w:val="16"/>
                  <w:szCs w:val="16"/>
                </w:rPr>
                <w:delText> </w:delText>
              </w:r>
            </w:del>
          </w:p>
        </w:tc>
        <w:tc>
          <w:tcPr>
            <w:tcW w:w="1252" w:type="dxa"/>
            <w:hideMark/>
          </w:tcPr>
          <w:p w14:paraId="6DA75B4E" w14:textId="77777777" w:rsidR="000F4514" w:rsidRPr="000F4514" w:rsidDel="00C21DA2" w:rsidRDefault="000F4514" w:rsidP="000F4514">
            <w:pPr>
              <w:rPr>
                <w:del w:id="2285" w:author="Matej Pintar" w:date="2021-12-26T22:40:00Z"/>
                <w:rFonts w:cs="Arial"/>
                <w:color w:val="000000"/>
                <w:sz w:val="16"/>
                <w:szCs w:val="16"/>
              </w:rPr>
            </w:pPr>
            <w:del w:id="2286" w:author="Matej Pintar" w:date="2021-12-26T22:40:00Z">
              <w:r w:rsidRPr="000F4514" w:rsidDel="00C21DA2">
                <w:rPr>
                  <w:rFonts w:cs="Arial"/>
                  <w:color w:val="000000"/>
                  <w:sz w:val="16"/>
                  <w:szCs w:val="16"/>
                </w:rPr>
                <w:delText> </w:delText>
              </w:r>
            </w:del>
          </w:p>
        </w:tc>
        <w:tc>
          <w:tcPr>
            <w:tcW w:w="1252" w:type="dxa"/>
            <w:hideMark/>
          </w:tcPr>
          <w:p w14:paraId="4866B63F" w14:textId="77777777" w:rsidR="000F4514" w:rsidRPr="000F4514" w:rsidDel="00C21DA2" w:rsidRDefault="000F4514" w:rsidP="000F4514">
            <w:pPr>
              <w:rPr>
                <w:del w:id="2287" w:author="Matej Pintar" w:date="2021-12-26T22:40:00Z"/>
                <w:rFonts w:cs="Arial"/>
                <w:color w:val="000000"/>
                <w:sz w:val="16"/>
                <w:szCs w:val="16"/>
              </w:rPr>
            </w:pPr>
            <w:del w:id="2288" w:author="Matej Pintar" w:date="2021-12-26T22:40:00Z">
              <w:r w:rsidRPr="000F4514" w:rsidDel="00C21DA2">
                <w:rPr>
                  <w:rFonts w:cs="Arial"/>
                  <w:color w:val="000000"/>
                  <w:sz w:val="16"/>
                  <w:szCs w:val="16"/>
                </w:rPr>
                <w:delText> </w:delText>
              </w:r>
            </w:del>
          </w:p>
        </w:tc>
        <w:tc>
          <w:tcPr>
            <w:tcW w:w="1253" w:type="dxa"/>
            <w:hideMark/>
          </w:tcPr>
          <w:p w14:paraId="276A72EB" w14:textId="77777777" w:rsidR="000F4514" w:rsidRPr="000F4514" w:rsidDel="00C21DA2" w:rsidRDefault="000F4514" w:rsidP="000F4514">
            <w:pPr>
              <w:rPr>
                <w:del w:id="2289" w:author="Matej Pintar" w:date="2021-12-26T22:40:00Z"/>
                <w:rFonts w:cs="Arial"/>
                <w:color w:val="000000"/>
                <w:sz w:val="16"/>
                <w:szCs w:val="16"/>
              </w:rPr>
            </w:pPr>
            <w:del w:id="2290" w:author="Matej Pintar" w:date="2021-12-26T22:40:00Z">
              <w:r w:rsidRPr="000F4514" w:rsidDel="00C21DA2">
                <w:rPr>
                  <w:rFonts w:cs="Arial"/>
                  <w:color w:val="000000"/>
                  <w:sz w:val="16"/>
                  <w:szCs w:val="16"/>
                </w:rPr>
                <w:delText> </w:delText>
              </w:r>
            </w:del>
          </w:p>
        </w:tc>
      </w:tr>
      <w:tr w:rsidR="000F4514" w:rsidRPr="000F4514" w:rsidDel="00C21DA2" w14:paraId="006AF5D6" w14:textId="5C178D3A" w:rsidTr="000F4514">
        <w:trPr>
          <w:trHeight w:val="293"/>
          <w:del w:id="2291" w:author="Matej Pintar" w:date="2021-12-26T22:40:00Z"/>
        </w:trPr>
        <w:tc>
          <w:tcPr>
            <w:tcW w:w="1413" w:type="dxa"/>
            <w:hideMark/>
          </w:tcPr>
          <w:p w14:paraId="31E05A0B" w14:textId="77777777" w:rsidR="000F4514" w:rsidRPr="000F4514" w:rsidDel="00C21DA2" w:rsidRDefault="000F4514" w:rsidP="000F4514">
            <w:pPr>
              <w:rPr>
                <w:del w:id="2292" w:author="Matej Pintar" w:date="2021-12-26T22:40:00Z"/>
                <w:rFonts w:cs="Arial"/>
                <w:color w:val="000000"/>
                <w:sz w:val="16"/>
                <w:szCs w:val="16"/>
              </w:rPr>
            </w:pPr>
            <w:del w:id="2293" w:author="Matej Pintar" w:date="2021-12-26T22:40:00Z">
              <w:r w:rsidRPr="000F4514" w:rsidDel="00C21DA2">
                <w:rPr>
                  <w:rFonts w:cs="Arial"/>
                  <w:color w:val="000000"/>
                  <w:sz w:val="16"/>
                  <w:szCs w:val="16"/>
                </w:rPr>
                <w:delText>9GS-00131</w:delText>
              </w:r>
            </w:del>
          </w:p>
        </w:tc>
        <w:tc>
          <w:tcPr>
            <w:tcW w:w="4819" w:type="dxa"/>
            <w:hideMark/>
          </w:tcPr>
          <w:p w14:paraId="06EB32D0" w14:textId="77777777" w:rsidR="000F4514" w:rsidRPr="000F4514" w:rsidDel="00C21DA2" w:rsidRDefault="000F4514" w:rsidP="000F4514">
            <w:pPr>
              <w:rPr>
                <w:del w:id="2294" w:author="Matej Pintar" w:date="2021-12-26T22:40:00Z"/>
                <w:rFonts w:ascii="Segoe UI" w:hAnsi="Segoe UI" w:cs="Segoe UI"/>
                <w:color w:val="000000"/>
                <w:sz w:val="18"/>
                <w:szCs w:val="18"/>
              </w:rPr>
            </w:pPr>
            <w:del w:id="2295" w:author="Matej Pintar" w:date="2021-12-26T22:40:00Z">
              <w:r w:rsidRPr="000F4514" w:rsidDel="00C21DA2">
                <w:rPr>
                  <w:rFonts w:ascii="Segoe UI" w:hAnsi="Segoe UI" w:cs="Segoe UI"/>
                  <w:color w:val="000000"/>
                  <w:sz w:val="18"/>
                  <w:szCs w:val="18"/>
                </w:rPr>
                <w:delText>CISSteDCCore ALNG SASU MVL 16Lic CISStdCore CoreLic</w:delText>
              </w:r>
            </w:del>
          </w:p>
        </w:tc>
        <w:tc>
          <w:tcPr>
            <w:tcW w:w="1252" w:type="dxa"/>
            <w:hideMark/>
          </w:tcPr>
          <w:p w14:paraId="08090EBD" w14:textId="77777777" w:rsidR="000F4514" w:rsidRPr="000F4514" w:rsidDel="00C21DA2" w:rsidRDefault="000F4514" w:rsidP="000F4514">
            <w:pPr>
              <w:jc w:val="center"/>
              <w:rPr>
                <w:del w:id="2296" w:author="Matej Pintar" w:date="2021-12-26T22:40:00Z"/>
                <w:rFonts w:ascii="Segoe UI" w:hAnsi="Segoe UI" w:cs="Segoe UI"/>
                <w:color w:val="000000"/>
                <w:sz w:val="18"/>
                <w:szCs w:val="18"/>
              </w:rPr>
            </w:pPr>
            <w:del w:id="2297" w:author="Matej Pintar" w:date="2021-12-26T22:40:00Z">
              <w:r w:rsidRPr="000F4514" w:rsidDel="00C21DA2">
                <w:rPr>
                  <w:rFonts w:ascii="Segoe UI" w:hAnsi="Segoe UI" w:cs="Segoe UI"/>
                  <w:color w:val="000000"/>
                  <w:sz w:val="18"/>
                  <w:szCs w:val="18"/>
                </w:rPr>
                <w:delText> </w:delText>
              </w:r>
            </w:del>
          </w:p>
        </w:tc>
        <w:tc>
          <w:tcPr>
            <w:tcW w:w="1252" w:type="dxa"/>
            <w:hideMark/>
          </w:tcPr>
          <w:p w14:paraId="5E870C79" w14:textId="77777777" w:rsidR="000F4514" w:rsidRPr="000F4514" w:rsidDel="00C21DA2" w:rsidRDefault="000F4514" w:rsidP="000F4514">
            <w:pPr>
              <w:rPr>
                <w:del w:id="2298" w:author="Matej Pintar" w:date="2021-12-26T22:40:00Z"/>
                <w:rFonts w:ascii="Segoe UI" w:hAnsi="Segoe UI" w:cs="Segoe UI"/>
                <w:color w:val="000000"/>
                <w:sz w:val="18"/>
                <w:szCs w:val="18"/>
              </w:rPr>
            </w:pPr>
            <w:del w:id="2299" w:author="Matej Pintar" w:date="2021-12-26T22:40:00Z">
              <w:r w:rsidRPr="000F4514" w:rsidDel="00C21DA2">
                <w:rPr>
                  <w:rFonts w:ascii="Segoe UI" w:hAnsi="Segoe UI" w:cs="Segoe UI"/>
                  <w:color w:val="000000"/>
                  <w:sz w:val="18"/>
                  <w:szCs w:val="18"/>
                </w:rPr>
                <w:delText> </w:delText>
              </w:r>
            </w:del>
          </w:p>
        </w:tc>
        <w:tc>
          <w:tcPr>
            <w:tcW w:w="1252" w:type="dxa"/>
            <w:hideMark/>
          </w:tcPr>
          <w:p w14:paraId="7DF6776A" w14:textId="77777777" w:rsidR="000F4514" w:rsidRPr="000F4514" w:rsidDel="00C21DA2" w:rsidRDefault="000F4514" w:rsidP="000F4514">
            <w:pPr>
              <w:rPr>
                <w:del w:id="2300" w:author="Matej Pintar" w:date="2021-12-26T22:40:00Z"/>
                <w:rFonts w:ascii="Calibri" w:hAnsi="Calibri" w:cs="Calibri"/>
                <w:color w:val="000000"/>
                <w:sz w:val="20"/>
                <w:szCs w:val="20"/>
              </w:rPr>
            </w:pPr>
            <w:del w:id="2301" w:author="Matej Pintar" w:date="2021-12-26T22:40:00Z">
              <w:r w:rsidRPr="000F4514" w:rsidDel="00C21DA2">
                <w:rPr>
                  <w:rFonts w:ascii="Calibri" w:hAnsi="Calibri" w:cs="Calibri"/>
                  <w:color w:val="000000"/>
                  <w:sz w:val="20"/>
                  <w:szCs w:val="20"/>
                </w:rPr>
                <w:delText> </w:delText>
              </w:r>
            </w:del>
          </w:p>
        </w:tc>
        <w:tc>
          <w:tcPr>
            <w:tcW w:w="1252" w:type="dxa"/>
            <w:hideMark/>
          </w:tcPr>
          <w:p w14:paraId="73500834" w14:textId="77777777" w:rsidR="000F4514" w:rsidRPr="000F4514" w:rsidDel="00C21DA2" w:rsidRDefault="000F4514" w:rsidP="000F4514">
            <w:pPr>
              <w:rPr>
                <w:del w:id="2302" w:author="Matej Pintar" w:date="2021-12-26T22:40:00Z"/>
                <w:rFonts w:ascii="Calibri" w:hAnsi="Calibri" w:cs="Calibri"/>
                <w:color w:val="000000"/>
                <w:sz w:val="20"/>
                <w:szCs w:val="20"/>
              </w:rPr>
            </w:pPr>
            <w:del w:id="2303" w:author="Matej Pintar" w:date="2021-12-26T22:40:00Z">
              <w:r w:rsidRPr="000F4514" w:rsidDel="00C21DA2">
                <w:rPr>
                  <w:rFonts w:ascii="Calibri" w:hAnsi="Calibri" w:cs="Calibri"/>
                  <w:color w:val="000000"/>
                  <w:sz w:val="20"/>
                  <w:szCs w:val="20"/>
                </w:rPr>
                <w:delText> </w:delText>
              </w:r>
            </w:del>
          </w:p>
        </w:tc>
        <w:tc>
          <w:tcPr>
            <w:tcW w:w="1252" w:type="dxa"/>
            <w:hideMark/>
          </w:tcPr>
          <w:p w14:paraId="6057A5E7" w14:textId="77777777" w:rsidR="000F4514" w:rsidRPr="000F4514" w:rsidDel="00C21DA2" w:rsidRDefault="000F4514" w:rsidP="000F4514">
            <w:pPr>
              <w:rPr>
                <w:del w:id="2304" w:author="Matej Pintar" w:date="2021-12-26T22:40:00Z"/>
                <w:rFonts w:ascii="Calibri" w:hAnsi="Calibri" w:cs="Calibri"/>
                <w:color w:val="000000"/>
                <w:sz w:val="20"/>
                <w:szCs w:val="20"/>
              </w:rPr>
            </w:pPr>
            <w:del w:id="2305" w:author="Matej Pintar" w:date="2021-12-26T22:40:00Z">
              <w:r w:rsidRPr="000F4514" w:rsidDel="00C21DA2">
                <w:rPr>
                  <w:rFonts w:ascii="Calibri" w:hAnsi="Calibri" w:cs="Calibri"/>
                  <w:color w:val="000000"/>
                  <w:sz w:val="20"/>
                  <w:szCs w:val="20"/>
                </w:rPr>
                <w:delText> </w:delText>
              </w:r>
            </w:del>
          </w:p>
        </w:tc>
        <w:tc>
          <w:tcPr>
            <w:tcW w:w="1253" w:type="dxa"/>
            <w:hideMark/>
          </w:tcPr>
          <w:p w14:paraId="1D84883B" w14:textId="77777777" w:rsidR="000F4514" w:rsidRPr="000F4514" w:rsidDel="00C21DA2" w:rsidRDefault="000F4514" w:rsidP="000F4514">
            <w:pPr>
              <w:rPr>
                <w:del w:id="2306" w:author="Matej Pintar" w:date="2021-12-26T22:40:00Z"/>
                <w:rFonts w:ascii="Calibri" w:hAnsi="Calibri" w:cs="Calibri"/>
                <w:color w:val="000000"/>
                <w:sz w:val="20"/>
                <w:szCs w:val="20"/>
              </w:rPr>
            </w:pPr>
            <w:del w:id="2307" w:author="Matej Pintar" w:date="2021-12-26T22:40:00Z">
              <w:r w:rsidRPr="000F4514" w:rsidDel="00C21DA2">
                <w:rPr>
                  <w:rFonts w:ascii="Calibri" w:hAnsi="Calibri" w:cs="Calibri"/>
                  <w:color w:val="000000"/>
                  <w:sz w:val="20"/>
                  <w:szCs w:val="20"/>
                </w:rPr>
                <w:delText> </w:delText>
              </w:r>
            </w:del>
          </w:p>
        </w:tc>
      </w:tr>
      <w:tr w:rsidR="000F4514" w:rsidRPr="000F4514" w:rsidDel="00C21DA2" w14:paraId="25C5F681" w14:textId="1E3BA65C" w:rsidTr="000F4514">
        <w:trPr>
          <w:trHeight w:val="293"/>
          <w:del w:id="2308" w:author="Matej Pintar" w:date="2021-12-26T22:40:00Z"/>
        </w:trPr>
        <w:tc>
          <w:tcPr>
            <w:tcW w:w="1413" w:type="dxa"/>
            <w:noWrap/>
            <w:hideMark/>
          </w:tcPr>
          <w:p w14:paraId="2265C146" w14:textId="77777777" w:rsidR="000F4514" w:rsidRPr="000F4514" w:rsidDel="00C21DA2" w:rsidRDefault="000F4514" w:rsidP="000F4514">
            <w:pPr>
              <w:rPr>
                <w:del w:id="2309" w:author="Matej Pintar" w:date="2021-12-26T22:40:00Z"/>
                <w:rFonts w:cs="Arial"/>
                <w:color w:val="000000"/>
                <w:sz w:val="16"/>
                <w:szCs w:val="16"/>
              </w:rPr>
            </w:pPr>
            <w:del w:id="2310" w:author="Matej Pintar" w:date="2021-12-26T22:40:00Z">
              <w:r w:rsidRPr="000F4514" w:rsidDel="00C21DA2">
                <w:rPr>
                  <w:rFonts w:cs="Arial"/>
                  <w:color w:val="000000"/>
                  <w:sz w:val="16"/>
                  <w:szCs w:val="16"/>
                </w:rPr>
                <w:lastRenderedPageBreak/>
                <w:delText>9GS-00136</w:delText>
              </w:r>
            </w:del>
          </w:p>
        </w:tc>
        <w:tc>
          <w:tcPr>
            <w:tcW w:w="4819" w:type="dxa"/>
            <w:noWrap/>
            <w:hideMark/>
          </w:tcPr>
          <w:p w14:paraId="34B46C8E" w14:textId="77777777" w:rsidR="000F4514" w:rsidRPr="000F4514" w:rsidDel="00C21DA2" w:rsidRDefault="000F4514" w:rsidP="000F4514">
            <w:pPr>
              <w:rPr>
                <w:del w:id="2311" w:author="Matej Pintar" w:date="2021-12-26T22:40:00Z"/>
                <w:rFonts w:cs="Arial"/>
                <w:color w:val="000000"/>
                <w:sz w:val="16"/>
                <w:szCs w:val="16"/>
              </w:rPr>
            </w:pPr>
            <w:del w:id="2312" w:author="Matej Pintar" w:date="2021-12-26T22:40:00Z">
              <w:r w:rsidRPr="000F4514" w:rsidDel="00C21DA2">
                <w:rPr>
                  <w:rFonts w:cs="Arial"/>
                  <w:color w:val="000000"/>
                  <w:sz w:val="16"/>
                  <w:szCs w:val="16"/>
                </w:rPr>
                <w:delText>CISSteDCCore ALNG SASU MVL 2Lic CISStdCore CoreLic</w:delText>
              </w:r>
            </w:del>
          </w:p>
        </w:tc>
        <w:tc>
          <w:tcPr>
            <w:tcW w:w="1252" w:type="dxa"/>
            <w:noWrap/>
            <w:hideMark/>
          </w:tcPr>
          <w:p w14:paraId="08B54590" w14:textId="77777777" w:rsidR="000F4514" w:rsidRPr="000F4514" w:rsidDel="00C21DA2" w:rsidRDefault="000F4514" w:rsidP="000F4514">
            <w:pPr>
              <w:rPr>
                <w:del w:id="2313" w:author="Matej Pintar" w:date="2021-12-26T22:40:00Z"/>
                <w:rFonts w:cs="Arial"/>
                <w:color w:val="000000"/>
                <w:sz w:val="16"/>
                <w:szCs w:val="16"/>
              </w:rPr>
            </w:pPr>
            <w:del w:id="2314" w:author="Matej Pintar" w:date="2021-12-26T22:40:00Z">
              <w:r w:rsidRPr="000F4514" w:rsidDel="00C21DA2">
                <w:rPr>
                  <w:rFonts w:cs="Arial"/>
                  <w:color w:val="000000"/>
                  <w:sz w:val="16"/>
                  <w:szCs w:val="16"/>
                </w:rPr>
                <w:delText> </w:delText>
              </w:r>
            </w:del>
          </w:p>
        </w:tc>
        <w:tc>
          <w:tcPr>
            <w:tcW w:w="1252" w:type="dxa"/>
            <w:noWrap/>
            <w:hideMark/>
          </w:tcPr>
          <w:p w14:paraId="2D3A6976" w14:textId="77777777" w:rsidR="000F4514" w:rsidRPr="000F4514" w:rsidDel="00C21DA2" w:rsidRDefault="000F4514" w:rsidP="000F4514">
            <w:pPr>
              <w:rPr>
                <w:del w:id="2315" w:author="Matej Pintar" w:date="2021-12-26T22:40:00Z"/>
                <w:rFonts w:cs="Arial"/>
                <w:color w:val="000000"/>
                <w:sz w:val="16"/>
                <w:szCs w:val="16"/>
              </w:rPr>
            </w:pPr>
            <w:del w:id="2316" w:author="Matej Pintar" w:date="2021-12-26T22:40:00Z">
              <w:r w:rsidRPr="000F4514" w:rsidDel="00C21DA2">
                <w:rPr>
                  <w:rFonts w:cs="Arial"/>
                  <w:color w:val="000000"/>
                  <w:sz w:val="16"/>
                  <w:szCs w:val="16"/>
                </w:rPr>
                <w:delText> </w:delText>
              </w:r>
            </w:del>
          </w:p>
        </w:tc>
        <w:tc>
          <w:tcPr>
            <w:tcW w:w="1252" w:type="dxa"/>
            <w:noWrap/>
            <w:hideMark/>
          </w:tcPr>
          <w:p w14:paraId="34ECA248" w14:textId="77777777" w:rsidR="000F4514" w:rsidRPr="000F4514" w:rsidDel="00C21DA2" w:rsidRDefault="000F4514" w:rsidP="000F4514">
            <w:pPr>
              <w:rPr>
                <w:del w:id="2317" w:author="Matej Pintar" w:date="2021-12-26T22:40:00Z"/>
                <w:rFonts w:ascii="Times New Roman" w:hAnsi="Times New Roman"/>
                <w:color w:val="000000"/>
                <w:sz w:val="20"/>
                <w:szCs w:val="20"/>
              </w:rPr>
            </w:pPr>
            <w:del w:id="2318"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751A6E25" w14:textId="77777777" w:rsidR="000F4514" w:rsidRPr="000F4514" w:rsidDel="00C21DA2" w:rsidRDefault="000F4514" w:rsidP="000F4514">
            <w:pPr>
              <w:rPr>
                <w:del w:id="2319" w:author="Matej Pintar" w:date="2021-12-26T22:40:00Z"/>
                <w:rFonts w:ascii="Times New Roman" w:hAnsi="Times New Roman"/>
                <w:color w:val="000000"/>
                <w:sz w:val="20"/>
                <w:szCs w:val="20"/>
              </w:rPr>
            </w:pPr>
            <w:del w:id="2320"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12007CAA" w14:textId="77777777" w:rsidR="000F4514" w:rsidRPr="000F4514" w:rsidDel="00C21DA2" w:rsidRDefault="000F4514" w:rsidP="000F4514">
            <w:pPr>
              <w:rPr>
                <w:del w:id="2321" w:author="Matej Pintar" w:date="2021-12-26T22:40:00Z"/>
                <w:rFonts w:ascii="Times New Roman" w:hAnsi="Times New Roman"/>
                <w:color w:val="000000"/>
                <w:sz w:val="20"/>
                <w:szCs w:val="20"/>
              </w:rPr>
            </w:pPr>
            <w:del w:id="2322" w:author="Matej Pintar" w:date="2021-12-26T22:40:00Z">
              <w:r w:rsidRPr="000F4514" w:rsidDel="00C21DA2">
                <w:rPr>
                  <w:rFonts w:ascii="Times New Roman" w:hAnsi="Times New Roman"/>
                  <w:color w:val="000000"/>
                  <w:sz w:val="20"/>
                  <w:szCs w:val="20"/>
                </w:rPr>
                <w:delText> </w:delText>
              </w:r>
            </w:del>
          </w:p>
        </w:tc>
        <w:tc>
          <w:tcPr>
            <w:tcW w:w="1253" w:type="dxa"/>
            <w:noWrap/>
            <w:hideMark/>
          </w:tcPr>
          <w:p w14:paraId="37BB4154" w14:textId="77777777" w:rsidR="000F4514" w:rsidRPr="000F4514" w:rsidDel="00C21DA2" w:rsidRDefault="000F4514" w:rsidP="000F4514">
            <w:pPr>
              <w:rPr>
                <w:del w:id="2323" w:author="Matej Pintar" w:date="2021-12-26T22:40:00Z"/>
                <w:rFonts w:ascii="Times New Roman" w:hAnsi="Times New Roman"/>
                <w:color w:val="000000"/>
                <w:sz w:val="20"/>
                <w:szCs w:val="20"/>
              </w:rPr>
            </w:pPr>
            <w:del w:id="2324" w:author="Matej Pintar" w:date="2021-12-26T22:40:00Z">
              <w:r w:rsidRPr="000F4514" w:rsidDel="00C21DA2">
                <w:rPr>
                  <w:rFonts w:ascii="Times New Roman" w:hAnsi="Times New Roman"/>
                  <w:color w:val="000000"/>
                  <w:sz w:val="20"/>
                  <w:szCs w:val="20"/>
                </w:rPr>
                <w:delText> </w:delText>
              </w:r>
            </w:del>
          </w:p>
        </w:tc>
      </w:tr>
      <w:tr w:rsidR="000F4514" w:rsidRPr="000F4514" w:rsidDel="00C21DA2" w14:paraId="590B451C" w14:textId="0EC37FB1" w:rsidTr="000F4514">
        <w:trPr>
          <w:trHeight w:val="293"/>
          <w:del w:id="2325" w:author="Matej Pintar" w:date="2021-12-26T22:40:00Z"/>
        </w:trPr>
        <w:tc>
          <w:tcPr>
            <w:tcW w:w="1413" w:type="dxa"/>
            <w:hideMark/>
          </w:tcPr>
          <w:p w14:paraId="368E752D" w14:textId="77777777" w:rsidR="000F4514" w:rsidRPr="000F4514" w:rsidDel="00C21DA2" w:rsidRDefault="000F4514" w:rsidP="000F4514">
            <w:pPr>
              <w:rPr>
                <w:del w:id="2326" w:author="Matej Pintar" w:date="2021-12-26T22:40:00Z"/>
                <w:rFonts w:cs="Arial"/>
                <w:color w:val="000000"/>
                <w:sz w:val="16"/>
                <w:szCs w:val="16"/>
              </w:rPr>
            </w:pPr>
            <w:del w:id="2327" w:author="Matej Pintar" w:date="2021-12-26T22:40:00Z">
              <w:r w:rsidRPr="000F4514" w:rsidDel="00C21DA2">
                <w:rPr>
                  <w:rFonts w:cs="Arial"/>
                  <w:color w:val="000000"/>
                  <w:sz w:val="16"/>
                  <w:szCs w:val="16"/>
                </w:rPr>
                <w:delText>9GA-00310</w:delText>
              </w:r>
            </w:del>
          </w:p>
        </w:tc>
        <w:tc>
          <w:tcPr>
            <w:tcW w:w="4819" w:type="dxa"/>
            <w:hideMark/>
          </w:tcPr>
          <w:p w14:paraId="12320FAD" w14:textId="77777777" w:rsidR="000F4514" w:rsidRPr="000F4514" w:rsidDel="00C21DA2" w:rsidRDefault="000F4514" w:rsidP="000F4514">
            <w:pPr>
              <w:rPr>
                <w:del w:id="2328" w:author="Matej Pintar" w:date="2021-12-26T22:40:00Z"/>
                <w:rFonts w:cs="Arial"/>
                <w:color w:val="000000"/>
                <w:sz w:val="16"/>
                <w:szCs w:val="16"/>
              </w:rPr>
            </w:pPr>
            <w:del w:id="2329" w:author="Matej Pintar" w:date="2021-12-26T22:40:00Z">
              <w:r w:rsidRPr="000F4514" w:rsidDel="00C21DA2">
                <w:rPr>
                  <w:rFonts w:cs="Arial"/>
                  <w:color w:val="000000"/>
                  <w:sz w:val="16"/>
                  <w:szCs w:val="16"/>
                </w:rPr>
                <w:delText>CISSteStdCore ALNG SA MVL 16Lic CoreLic</w:delText>
              </w:r>
            </w:del>
          </w:p>
        </w:tc>
        <w:tc>
          <w:tcPr>
            <w:tcW w:w="1252" w:type="dxa"/>
            <w:hideMark/>
          </w:tcPr>
          <w:p w14:paraId="25900889" w14:textId="77777777" w:rsidR="000F4514" w:rsidRPr="000F4514" w:rsidDel="00C21DA2" w:rsidRDefault="000F4514" w:rsidP="000F4514">
            <w:pPr>
              <w:jc w:val="center"/>
              <w:rPr>
                <w:del w:id="2330" w:author="Matej Pintar" w:date="2021-12-26T22:40:00Z"/>
                <w:rFonts w:cs="Arial"/>
                <w:color w:val="000000"/>
                <w:sz w:val="16"/>
                <w:szCs w:val="16"/>
              </w:rPr>
            </w:pPr>
            <w:del w:id="2331" w:author="Matej Pintar" w:date="2021-12-26T22:40:00Z">
              <w:r w:rsidRPr="000F4514" w:rsidDel="00C21DA2">
                <w:rPr>
                  <w:rFonts w:cs="Arial"/>
                  <w:color w:val="000000"/>
                  <w:sz w:val="16"/>
                  <w:szCs w:val="16"/>
                </w:rPr>
                <w:delText> </w:delText>
              </w:r>
            </w:del>
          </w:p>
        </w:tc>
        <w:tc>
          <w:tcPr>
            <w:tcW w:w="1252" w:type="dxa"/>
            <w:hideMark/>
          </w:tcPr>
          <w:p w14:paraId="21A43B73" w14:textId="77777777" w:rsidR="000F4514" w:rsidRPr="000F4514" w:rsidDel="00C21DA2" w:rsidRDefault="000F4514" w:rsidP="000F4514">
            <w:pPr>
              <w:rPr>
                <w:del w:id="2332" w:author="Matej Pintar" w:date="2021-12-26T22:40:00Z"/>
                <w:rFonts w:cs="Arial"/>
                <w:color w:val="000000"/>
                <w:sz w:val="16"/>
                <w:szCs w:val="16"/>
              </w:rPr>
            </w:pPr>
            <w:del w:id="2333" w:author="Matej Pintar" w:date="2021-12-26T22:40:00Z">
              <w:r w:rsidRPr="000F4514" w:rsidDel="00C21DA2">
                <w:rPr>
                  <w:rFonts w:cs="Arial"/>
                  <w:color w:val="000000"/>
                  <w:sz w:val="16"/>
                  <w:szCs w:val="16"/>
                </w:rPr>
                <w:delText> </w:delText>
              </w:r>
            </w:del>
          </w:p>
        </w:tc>
        <w:tc>
          <w:tcPr>
            <w:tcW w:w="1252" w:type="dxa"/>
            <w:hideMark/>
          </w:tcPr>
          <w:p w14:paraId="34896FCA" w14:textId="77777777" w:rsidR="000F4514" w:rsidRPr="000F4514" w:rsidDel="00C21DA2" w:rsidRDefault="000F4514" w:rsidP="000F4514">
            <w:pPr>
              <w:rPr>
                <w:del w:id="2334" w:author="Matej Pintar" w:date="2021-12-26T22:40:00Z"/>
                <w:rFonts w:cs="Arial"/>
                <w:color w:val="000000"/>
                <w:sz w:val="16"/>
                <w:szCs w:val="16"/>
              </w:rPr>
            </w:pPr>
            <w:del w:id="2335" w:author="Matej Pintar" w:date="2021-12-26T22:40:00Z">
              <w:r w:rsidRPr="000F4514" w:rsidDel="00C21DA2">
                <w:rPr>
                  <w:rFonts w:cs="Arial"/>
                  <w:color w:val="000000"/>
                  <w:sz w:val="16"/>
                  <w:szCs w:val="16"/>
                </w:rPr>
                <w:delText> </w:delText>
              </w:r>
            </w:del>
          </w:p>
        </w:tc>
        <w:tc>
          <w:tcPr>
            <w:tcW w:w="1252" w:type="dxa"/>
            <w:hideMark/>
          </w:tcPr>
          <w:p w14:paraId="17925707" w14:textId="77777777" w:rsidR="000F4514" w:rsidRPr="000F4514" w:rsidDel="00C21DA2" w:rsidRDefault="000F4514" w:rsidP="000F4514">
            <w:pPr>
              <w:rPr>
                <w:del w:id="2336" w:author="Matej Pintar" w:date="2021-12-26T22:40:00Z"/>
                <w:rFonts w:cs="Arial"/>
                <w:color w:val="000000"/>
                <w:sz w:val="16"/>
                <w:szCs w:val="16"/>
              </w:rPr>
            </w:pPr>
            <w:del w:id="2337" w:author="Matej Pintar" w:date="2021-12-26T22:40:00Z">
              <w:r w:rsidRPr="000F4514" w:rsidDel="00C21DA2">
                <w:rPr>
                  <w:rFonts w:cs="Arial"/>
                  <w:color w:val="000000"/>
                  <w:sz w:val="16"/>
                  <w:szCs w:val="16"/>
                </w:rPr>
                <w:delText> </w:delText>
              </w:r>
            </w:del>
          </w:p>
        </w:tc>
        <w:tc>
          <w:tcPr>
            <w:tcW w:w="1252" w:type="dxa"/>
            <w:hideMark/>
          </w:tcPr>
          <w:p w14:paraId="64215553" w14:textId="77777777" w:rsidR="000F4514" w:rsidRPr="000F4514" w:rsidDel="00C21DA2" w:rsidRDefault="000F4514" w:rsidP="000F4514">
            <w:pPr>
              <w:rPr>
                <w:del w:id="2338" w:author="Matej Pintar" w:date="2021-12-26T22:40:00Z"/>
                <w:rFonts w:cs="Arial"/>
                <w:color w:val="000000"/>
                <w:sz w:val="16"/>
                <w:szCs w:val="16"/>
              </w:rPr>
            </w:pPr>
            <w:del w:id="2339" w:author="Matej Pintar" w:date="2021-12-26T22:40:00Z">
              <w:r w:rsidRPr="000F4514" w:rsidDel="00C21DA2">
                <w:rPr>
                  <w:rFonts w:cs="Arial"/>
                  <w:color w:val="000000"/>
                  <w:sz w:val="16"/>
                  <w:szCs w:val="16"/>
                </w:rPr>
                <w:delText> </w:delText>
              </w:r>
            </w:del>
          </w:p>
        </w:tc>
        <w:tc>
          <w:tcPr>
            <w:tcW w:w="1253" w:type="dxa"/>
            <w:hideMark/>
          </w:tcPr>
          <w:p w14:paraId="6DD32A51" w14:textId="77777777" w:rsidR="000F4514" w:rsidRPr="000F4514" w:rsidDel="00C21DA2" w:rsidRDefault="000F4514" w:rsidP="000F4514">
            <w:pPr>
              <w:rPr>
                <w:del w:id="2340" w:author="Matej Pintar" w:date="2021-12-26T22:40:00Z"/>
                <w:rFonts w:cs="Arial"/>
                <w:color w:val="000000"/>
                <w:sz w:val="16"/>
                <w:szCs w:val="16"/>
              </w:rPr>
            </w:pPr>
            <w:del w:id="2341" w:author="Matej Pintar" w:date="2021-12-26T22:40:00Z">
              <w:r w:rsidRPr="000F4514" w:rsidDel="00C21DA2">
                <w:rPr>
                  <w:rFonts w:cs="Arial"/>
                  <w:color w:val="000000"/>
                  <w:sz w:val="16"/>
                  <w:szCs w:val="16"/>
                </w:rPr>
                <w:delText> </w:delText>
              </w:r>
            </w:del>
          </w:p>
        </w:tc>
      </w:tr>
      <w:tr w:rsidR="000F4514" w:rsidRPr="000F4514" w:rsidDel="00C21DA2" w14:paraId="2A6DCBC3" w14:textId="2E59F180" w:rsidTr="000F4514">
        <w:trPr>
          <w:trHeight w:val="293"/>
          <w:del w:id="2342" w:author="Matej Pintar" w:date="2021-12-26T22:40:00Z"/>
        </w:trPr>
        <w:tc>
          <w:tcPr>
            <w:tcW w:w="1413" w:type="dxa"/>
            <w:noWrap/>
            <w:hideMark/>
          </w:tcPr>
          <w:p w14:paraId="20671B5D" w14:textId="77777777" w:rsidR="000F4514" w:rsidRPr="000F4514" w:rsidDel="00C21DA2" w:rsidRDefault="000F4514" w:rsidP="000F4514">
            <w:pPr>
              <w:rPr>
                <w:del w:id="2343" w:author="Matej Pintar" w:date="2021-12-26T22:40:00Z"/>
                <w:rFonts w:cs="Arial"/>
                <w:color w:val="000000"/>
                <w:sz w:val="16"/>
                <w:szCs w:val="16"/>
              </w:rPr>
            </w:pPr>
            <w:del w:id="2344" w:author="Matej Pintar" w:date="2021-12-26T22:40:00Z">
              <w:r w:rsidRPr="000F4514" w:rsidDel="00C21DA2">
                <w:rPr>
                  <w:rFonts w:cs="Arial"/>
                  <w:color w:val="000000"/>
                  <w:sz w:val="16"/>
                  <w:szCs w:val="16"/>
                </w:rPr>
                <w:delText>9GA-00313</w:delText>
              </w:r>
            </w:del>
          </w:p>
        </w:tc>
        <w:tc>
          <w:tcPr>
            <w:tcW w:w="4819" w:type="dxa"/>
            <w:noWrap/>
            <w:hideMark/>
          </w:tcPr>
          <w:p w14:paraId="2E91909C" w14:textId="77777777" w:rsidR="000F4514" w:rsidRPr="000F4514" w:rsidDel="00C21DA2" w:rsidRDefault="000F4514" w:rsidP="000F4514">
            <w:pPr>
              <w:rPr>
                <w:del w:id="2345" w:author="Matej Pintar" w:date="2021-12-26T22:40:00Z"/>
                <w:rFonts w:cs="Arial"/>
                <w:color w:val="000000"/>
                <w:sz w:val="16"/>
                <w:szCs w:val="16"/>
              </w:rPr>
            </w:pPr>
            <w:del w:id="2346" w:author="Matej Pintar" w:date="2021-12-26T22:40:00Z">
              <w:r w:rsidRPr="000F4514" w:rsidDel="00C21DA2">
                <w:rPr>
                  <w:rFonts w:cs="Arial"/>
                  <w:color w:val="000000"/>
                  <w:sz w:val="16"/>
                  <w:szCs w:val="16"/>
                </w:rPr>
                <w:delText>CISSteStdCore ALNG SA MVL 2Lic CoreLic</w:delText>
              </w:r>
            </w:del>
          </w:p>
        </w:tc>
        <w:tc>
          <w:tcPr>
            <w:tcW w:w="1252" w:type="dxa"/>
            <w:noWrap/>
            <w:hideMark/>
          </w:tcPr>
          <w:p w14:paraId="216571A3" w14:textId="77777777" w:rsidR="000F4514" w:rsidRPr="000F4514" w:rsidDel="00C21DA2" w:rsidRDefault="000F4514" w:rsidP="000F4514">
            <w:pPr>
              <w:rPr>
                <w:del w:id="2347" w:author="Matej Pintar" w:date="2021-12-26T22:40:00Z"/>
                <w:rFonts w:cs="Arial"/>
                <w:color w:val="000000"/>
                <w:sz w:val="16"/>
                <w:szCs w:val="16"/>
              </w:rPr>
            </w:pPr>
            <w:del w:id="2348" w:author="Matej Pintar" w:date="2021-12-26T22:40:00Z">
              <w:r w:rsidRPr="000F4514" w:rsidDel="00C21DA2">
                <w:rPr>
                  <w:rFonts w:cs="Arial"/>
                  <w:color w:val="000000"/>
                  <w:sz w:val="16"/>
                  <w:szCs w:val="16"/>
                </w:rPr>
                <w:delText> </w:delText>
              </w:r>
            </w:del>
          </w:p>
        </w:tc>
        <w:tc>
          <w:tcPr>
            <w:tcW w:w="1252" w:type="dxa"/>
            <w:noWrap/>
            <w:hideMark/>
          </w:tcPr>
          <w:p w14:paraId="4BC54033" w14:textId="77777777" w:rsidR="000F4514" w:rsidRPr="000F4514" w:rsidDel="00C21DA2" w:rsidRDefault="000F4514" w:rsidP="000F4514">
            <w:pPr>
              <w:rPr>
                <w:del w:id="2349" w:author="Matej Pintar" w:date="2021-12-26T22:40:00Z"/>
                <w:rFonts w:cs="Arial"/>
                <w:color w:val="000000"/>
                <w:sz w:val="16"/>
                <w:szCs w:val="16"/>
              </w:rPr>
            </w:pPr>
            <w:del w:id="2350" w:author="Matej Pintar" w:date="2021-12-26T22:40:00Z">
              <w:r w:rsidRPr="000F4514" w:rsidDel="00C21DA2">
                <w:rPr>
                  <w:rFonts w:cs="Arial"/>
                  <w:color w:val="000000"/>
                  <w:sz w:val="16"/>
                  <w:szCs w:val="16"/>
                </w:rPr>
                <w:delText> </w:delText>
              </w:r>
            </w:del>
          </w:p>
        </w:tc>
        <w:tc>
          <w:tcPr>
            <w:tcW w:w="1252" w:type="dxa"/>
            <w:noWrap/>
            <w:hideMark/>
          </w:tcPr>
          <w:p w14:paraId="693CB107" w14:textId="77777777" w:rsidR="000F4514" w:rsidRPr="000F4514" w:rsidDel="00C21DA2" w:rsidRDefault="000F4514" w:rsidP="000F4514">
            <w:pPr>
              <w:rPr>
                <w:del w:id="2351" w:author="Matej Pintar" w:date="2021-12-26T22:40:00Z"/>
                <w:rFonts w:ascii="Times New Roman" w:hAnsi="Times New Roman"/>
                <w:color w:val="000000"/>
                <w:sz w:val="20"/>
                <w:szCs w:val="20"/>
              </w:rPr>
            </w:pPr>
            <w:del w:id="2352"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586044D7" w14:textId="77777777" w:rsidR="000F4514" w:rsidRPr="000F4514" w:rsidDel="00C21DA2" w:rsidRDefault="000F4514" w:rsidP="000F4514">
            <w:pPr>
              <w:rPr>
                <w:del w:id="2353" w:author="Matej Pintar" w:date="2021-12-26T22:40:00Z"/>
                <w:rFonts w:ascii="Times New Roman" w:hAnsi="Times New Roman"/>
                <w:color w:val="000000"/>
                <w:sz w:val="20"/>
                <w:szCs w:val="20"/>
              </w:rPr>
            </w:pPr>
            <w:del w:id="2354"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003DCA25" w14:textId="77777777" w:rsidR="000F4514" w:rsidRPr="000F4514" w:rsidDel="00C21DA2" w:rsidRDefault="000F4514" w:rsidP="000F4514">
            <w:pPr>
              <w:rPr>
                <w:del w:id="2355" w:author="Matej Pintar" w:date="2021-12-26T22:40:00Z"/>
                <w:rFonts w:ascii="Times New Roman" w:hAnsi="Times New Roman"/>
                <w:color w:val="000000"/>
                <w:sz w:val="20"/>
                <w:szCs w:val="20"/>
              </w:rPr>
            </w:pPr>
            <w:del w:id="2356" w:author="Matej Pintar" w:date="2021-12-26T22:40:00Z">
              <w:r w:rsidRPr="000F4514" w:rsidDel="00C21DA2">
                <w:rPr>
                  <w:rFonts w:ascii="Times New Roman" w:hAnsi="Times New Roman"/>
                  <w:color w:val="000000"/>
                  <w:sz w:val="20"/>
                  <w:szCs w:val="20"/>
                </w:rPr>
                <w:delText> </w:delText>
              </w:r>
            </w:del>
          </w:p>
        </w:tc>
        <w:tc>
          <w:tcPr>
            <w:tcW w:w="1253" w:type="dxa"/>
            <w:noWrap/>
            <w:hideMark/>
          </w:tcPr>
          <w:p w14:paraId="5D809F58" w14:textId="77777777" w:rsidR="000F4514" w:rsidRPr="000F4514" w:rsidDel="00C21DA2" w:rsidRDefault="000F4514" w:rsidP="000F4514">
            <w:pPr>
              <w:rPr>
                <w:del w:id="2357" w:author="Matej Pintar" w:date="2021-12-26T22:40:00Z"/>
                <w:rFonts w:ascii="Times New Roman" w:hAnsi="Times New Roman"/>
                <w:color w:val="000000"/>
                <w:sz w:val="20"/>
                <w:szCs w:val="20"/>
              </w:rPr>
            </w:pPr>
            <w:del w:id="2358" w:author="Matej Pintar" w:date="2021-12-26T22:40:00Z">
              <w:r w:rsidRPr="000F4514" w:rsidDel="00C21DA2">
                <w:rPr>
                  <w:rFonts w:ascii="Times New Roman" w:hAnsi="Times New Roman"/>
                  <w:color w:val="000000"/>
                  <w:sz w:val="20"/>
                  <w:szCs w:val="20"/>
                </w:rPr>
                <w:delText> </w:delText>
              </w:r>
            </w:del>
          </w:p>
        </w:tc>
      </w:tr>
      <w:tr w:rsidR="000F4514" w:rsidRPr="000F4514" w:rsidDel="00C21DA2" w14:paraId="700F8FD9" w14:textId="527CA5AC" w:rsidTr="000F4514">
        <w:trPr>
          <w:trHeight w:val="293"/>
          <w:del w:id="2359" w:author="Matej Pintar" w:date="2021-12-26T22:40:00Z"/>
        </w:trPr>
        <w:tc>
          <w:tcPr>
            <w:tcW w:w="1413" w:type="dxa"/>
            <w:hideMark/>
          </w:tcPr>
          <w:p w14:paraId="512EC311" w14:textId="77777777" w:rsidR="000F4514" w:rsidRPr="000F4514" w:rsidDel="00C21DA2" w:rsidRDefault="000F4514" w:rsidP="000F4514">
            <w:pPr>
              <w:rPr>
                <w:del w:id="2360" w:author="Matej Pintar" w:date="2021-12-26T22:40:00Z"/>
                <w:rFonts w:cs="Arial"/>
                <w:color w:val="000000"/>
                <w:sz w:val="16"/>
                <w:szCs w:val="16"/>
              </w:rPr>
            </w:pPr>
            <w:del w:id="2361" w:author="Matej Pintar" w:date="2021-12-26T22:40:00Z">
              <w:r w:rsidRPr="000F4514" w:rsidDel="00C21DA2">
                <w:rPr>
                  <w:rFonts w:cs="Arial"/>
                  <w:color w:val="000000"/>
                  <w:sz w:val="16"/>
                  <w:szCs w:val="16"/>
                </w:rPr>
                <w:delText>U3J-00049</w:delText>
              </w:r>
            </w:del>
          </w:p>
        </w:tc>
        <w:tc>
          <w:tcPr>
            <w:tcW w:w="4819" w:type="dxa"/>
            <w:hideMark/>
          </w:tcPr>
          <w:p w14:paraId="09FE4B1B" w14:textId="77777777" w:rsidR="000F4514" w:rsidRPr="000F4514" w:rsidDel="00C21DA2" w:rsidRDefault="000F4514" w:rsidP="000F4514">
            <w:pPr>
              <w:rPr>
                <w:del w:id="2362" w:author="Matej Pintar" w:date="2021-12-26T22:40:00Z"/>
                <w:rFonts w:cs="Arial"/>
                <w:color w:val="000000"/>
                <w:sz w:val="16"/>
                <w:szCs w:val="16"/>
              </w:rPr>
            </w:pPr>
            <w:del w:id="2363" w:author="Matej Pintar" w:date="2021-12-26T22:40:00Z">
              <w:r w:rsidRPr="000F4514" w:rsidDel="00C21DA2">
                <w:rPr>
                  <w:rFonts w:cs="Arial"/>
                  <w:color w:val="000000"/>
                  <w:sz w:val="16"/>
                  <w:szCs w:val="16"/>
                </w:rPr>
                <w:delText>CoreCALBridgeO365 ALNG SubsVL OLV NL 1Mth AP PerUsr</w:delText>
              </w:r>
            </w:del>
          </w:p>
        </w:tc>
        <w:tc>
          <w:tcPr>
            <w:tcW w:w="1252" w:type="dxa"/>
            <w:hideMark/>
          </w:tcPr>
          <w:p w14:paraId="7B93FBCF" w14:textId="77777777" w:rsidR="000F4514" w:rsidRPr="000F4514" w:rsidDel="00C21DA2" w:rsidRDefault="000F4514" w:rsidP="000F4514">
            <w:pPr>
              <w:jc w:val="center"/>
              <w:rPr>
                <w:del w:id="2364" w:author="Matej Pintar" w:date="2021-12-26T22:40:00Z"/>
                <w:rFonts w:cs="Arial"/>
                <w:color w:val="000000"/>
                <w:sz w:val="16"/>
                <w:szCs w:val="16"/>
              </w:rPr>
            </w:pPr>
            <w:del w:id="2365" w:author="Matej Pintar" w:date="2021-12-26T22:40:00Z">
              <w:r w:rsidRPr="000F4514" w:rsidDel="00C21DA2">
                <w:rPr>
                  <w:rFonts w:cs="Arial"/>
                  <w:color w:val="000000"/>
                  <w:sz w:val="16"/>
                  <w:szCs w:val="16"/>
                </w:rPr>
                <w:delText> </w:delText>
              </w:r>
            </w:del>
          </w:p>
        </w:tc>
        <w:tc>
          <w:tcPr>
            <w:tcW w:w="1252" w:type="dxa"/>
            <w:hideMark/>
          </w:tcPr>
          <w:p w14:paraId="77302C75" w14:textId="77777777" w:rsidR="000F4514" w:rsidRPr="000F4514" w:rsidDel="00C21DA2" w:rsidRDefault="000F4514" w:rsidP="000F4514">
            <w:pPr>
              <w:rPr>
                <w:del w:id="2366" w:author="Matej Pintar" w:date="2021-12-26T22:40:00Z"/>
                <w:rFonts w:cs="Arial"/>
                <w:color w:val="000000"/>
                <w:sz w:val="16"/>
                <w:szCs w:val="16"/>
              </w:rPr>
            </w:pPr>
            <w:del w:id="2367" w:author="Matej Pintar" w:date="2021-12-26T22:40:00Z">
              <w:r w:rsidRPr="000F4514" w:rsidDel="00C21DA2">
                <w:rPr>
                  <w:rFonts w:cs="Arial"/>
                  <w:color w:val="000000"/>
                  <w:sz w:val="16"/>
                  <w:szCs w:val="16"/>
                </w:rPr>
                <w:delText> </w:delText>
              </w:r>
            </w:del>
          </w:p>
        </w:tc>
        <w:tc>
          <w:tcPr>
            <w:tcW w:w="1252" w:type="dxa"/>
            <w:hideMark/>
          </w:tcPr>
          <w:p w14:paraId="0E2672E0" w14:textId="77777777" w:rsidR="000F4514" w:rsidRPr="000F4514" w:rsidDel="00C21DA2" w:rsidRDefault="000F4514" w:rsidP="000F4514">
            <w:pPr>
              <w:rPr>
                <w:del w:id="2368" w:author="Matej Pintar" w:date="2021-12-26T22:40:00Z"/>
                <w:rFonts w:cs="Arial"/>
                <w:color w:val="000000"/>
                <w:sz w:val="16"/>
                <w:szCs w:val="16"/>
              </w:rPr>
            </w:pPr>
            <w:del w:id="2369" w:author="Matej Pintar" w:date="2021-12-26T22:40:00Z">
              <w:r w:rsidRPr="000F4514" w:rsidDel="00C21DA2">
                <w:rPr>
                  <w:rFonts w:cs="Arial"/>
                  <w:color w:val="000000"/>
                  <w:sz w:val="16"/>
                  <w:szCs w:val="16"/>
                </w:rPr>
                <w:delText> </w:delText>
              </w:r>
            </w:del>
          </w:p>
        </w:tc>
        <w:tc>
          <w:tcPr>
            <w:tcW w:w="1252" w:type="dxa"/>
            <w:hideMark/>
          </w:tcPr>
          <w:p w14:paraId="7411C447" w14:textId="77777777" w:rsidR="000F4514" w:rsidRPr="000F4514" w:rsidDel="00C21DA2" w:rsidRDefault="000F4514" w:rsidP="000F4514">
            <w:pPr>
              <w:rPr>
                <w:del w:id="2370" w:author="Matej Pintar" w:date="2021-12-26T22:40:00Z"/>
                <w:rFonts w:cs="Arial"/>
                <w:color w:val="000000"/>
                <w:sz w:val="16"/>
                <w:szCs w:val="16"/>
              </w:rPr>
            </w:pPr>
            <w:del w:id="2371" w:author="Matej Pintar" w:date="2021-12-26T22:40:00Z">
              <w:r w:rsidRPr="000F4514" w:rsidDel="00C21DA2">
                <w:rPr>
                  <w:rFonts w:cs="Arial"/>
                  <w:color w:val="000000"/>
                  <w:sz w:val="16"/>
                  <w:szCs w:val="16"/>
                </w:rPr>
                <w:delText> </w:delText>
              </w:r>
            </w:del>
          </w:p>
        </w:tc>
        <w:tc>
          <w:tcPr>
            <w:tcW w:w="1252" w:type="dxa"/>
            <w:hideMark/>
          </w:tcPr>
          <w:p w14:paraId="68A3CDE1" w14:textId="77777777" w:rsidR="000F4514" w:rsidRPr="000F4514" w:rsidDel="00C21DA2" w:rsidRDefault="000F4514" w:rsidP="000F4514">
            <w:pPr>
              <w:rPr>
                <w:del w:id="2372" w:author="Matej Pintar" w:date="2021-12-26T22:40:00Z"/>
                <w:rFonts w:cs="Arial"/>
                <w:color w:val="000000"/>
                <w:sz w:val="16"/>
                <w:szCs w:val="16"/>
              </w:rPr>
            </w:pPr>
            <w:del w:id="2373" w:author="Matej Pintar" w:date="2021-12-26T22:40:00Z">
              <w:r w:rsidRPr="000F4514" w:rsidDel="00C21DA2">
                <w:rPr>
                  <w:rFonts w:cs="Arial"/>
                  <w:color w:val="000000"/>
                  <w:sz w:val="16"/>
                  <w:szCs w:val="16"/>
                </w:rPr>
                <w:delText> </w:delText>
              </w:r>
            </w:del>
          </w:p>
        </w:tc>
        <w:tc>
          <w:tcPr>
            <w:tcW w:w="1253" w:type="dxa"/>
            <w:hideMark/>
          </w:tcPr>
          <w:p w14:paraId="6F1E14C4" w14:textId="77777777" w:rsidR="000F4514" w:rsidRPr="000F4514" w:rsidDel="00C21DA2" w:rsidRDefault="000F4514" w:rsidP="000F4514">
            <w:pPr>
              <w:rPr>
                <w:del w:id="2374" w:author="Matej Pintar" w:date="2021-12-26T22:40:00Z"/>
                <w:rFonts w:cs="Arial"/>
                <w:color w:val="000000"/>
                <w:sz w:val="16"/>
                <w:szCs w:val="16"/>
              </w:rPr>
            </w:pPr>
            <w:del w:id="2375" w:author="Matej Pintar" w:date="2021-12-26T22:40:00Z">
              <w:r w:rsidRPr="000F4514" w:rsidDel="00C21DA2">
                <w:rPr>
                  <w:rFonts w:cs="Arial"/>
                  <w:color w:val="000000"/>
                  <w:sz w:val="16"/>
                  <w:szCs w:val="16"/>
                </w:rPr>
                <w:delText> </w:delText>
              </w:r>
            </w:del>
          </w:p>
        </w:tc>
      </w:tr>
      <w:tr w:rsidR="000F4514" w:rsidRPr="000F4514" w:rsidDel="00C21DA2" w14:paraId="56F0DEF8" w14:textId="7D7F3266" w:rsidTr="000F4514">
        <w:trPr>
          <w:trHeight w:val="293"/>
          <w:del w:id="2376" w:author="Matej Pintar" w:date="2021-12-26T22:40:00Z"/>
        </w:trPr>
        <w:tc>
          <w:tcPr>
            <w:tcW w:w="1413" w:type="dxa"/>
            <w:hideMark/>
          </w:tcPr>
          <w:p w14:paraId="200E605C" w14:textId="77777777" w:rsidR="000F4514" w:rsidRPr="000F4514" w:rsidDel="00C21DA2" w:rsidRDefault="000F4514" w:rsidP="000F4514">
            <w:pPr>
              <w:rPr>
                <w:del w:id="2377" w:author="Matej Pintar" w:date="2021-12-26T22:40:00Z"/>
                <w:rFonts w:cs="Arial"/>
                <w:color w:val="000000"/>
                <w:sz w:val="16"/>
                <w:szCs w:val="16"/>
              </w:rPr>
            </w:pPr>
            <w:del w:id="2378" w:author="Matej Pintar" w:date="2021-12-26T22:40:00Z">
              <w:r w:rsidRPr="000F4514" w:rsidDel="00C21DA2">
                <w:rPr>
                  <w:rFonts w:cs="Arial"/>
                  <w:color w:val="000000"/>
                  <w:sz w:val="16"/>
                  <w:szCs w:val="16"/>
                </w:rPr>
                <w:delText>AAA-12414</w:delText>
              </w:r>
            </w:del>
          </w:p>
        </w:tc>
        <w:tc>
          <w:tcPr>
            <w:tcW w:w="4819" w:type="dxa"/>
            <w:hideMark/>
          </w:tcPr>
          <w:p w14:paraId="62936BE2" w14:textId="77777777" w:rsidR="000F4514" w:rsidRPr="000F4514" w:rsidDel="00C21DA2" w:rsidRDefault="000F4514" w:rsidP="000F4514">
            <w:pPr>
              <w:rPr>
                <w:del w:id="2379" w:author="Matej Pintar" w:date="2021-12-26T22:40:00Z"/>
                <w:rFonts w:cs="Arial"/>
                <w:color w:val="000000"/>
                <w:sz w:val="16"/>
                <w:szCs w:val="16"/>
              </w:rPr>
            </w:pPr>
            <w:del w:id="2380" w:author="Matej Pintar" w:date="2021-12-26T22:40:00Z">
              <w:r w:rsidRPr="000F4514" w:rsidDel="00C21DA2">
                <w:rPr>
                  <w:rFonts w:cs="Arial"/>
                  <w:color w:val="000000"/>
                  <w:sz w:val="16"/>
                  <w:szCs w:val="16"/>
                </w:rPr>
                <w:delText>CoreCALBridgeO365 ALNG SubsVL MVL PerUsr </w:delText>
              </w:r>
            </w:del>
          </w:p>
        </w:tc>
        <w:tc>
          <w:tcPr>
            <w:tcW w:w="1252" w:type="dxa"/>
            <w:hideMark/>
          </w:tcPr>
          <w:p w14:paraId="4C9E9B5C" w14:textId="77777777" w:rsidR="000F4514" w:rsidRPr="000F4514" w:rsidDel="00C21DA2" w:rsidRDefault="000F4514" w:rsidP="000F4514">
            <w:pPr>
              <w:jc w:val="center"/>
              <w:rPr>
                <w:del w:id="2381" w:author="Matej Pintar" w:date="2021-12-26T22:40:00Z"/>
                <w:rFonts w:cs="Arial"/>
                <w:color w:val="000000"/>
                <w:sz w:val="16"/>
                <w:szCs w:val="16"/>
              </w:rPr>
            </w:pPr>
            <w:del w:id="2382" w:author="Matej Pintar" w:date="2021-12-26T22:40:00Z">
              <w:r w:rsidRPr="000F4514" w:rsidDel="00C21DA2">
                <w:rPr>
                  <w:rFonts w:cs="Arial"/>
                  <w:color w:val="000000"/>
                  <w:sz w:val="16"/>
                  <w:szCs w:val="16"/>
                </w:rPr>
                <w:delText> </w:delText>
              </w:r>
            </w:del>
          </w:p>
        </w:tc>
        <w:tc>
          <w:tcPr>
            <w:tcW w:w="1252" w:type="dxa"/>
            <w:hideMark/>
          </w:tcPr>
          <w:p w14:paraId="7BBB0597" w14:textId="77777777" w:rsidR="000F4514" w:rsidRPr="000F4514" w:rsidDel="00C21DA2" w:rsidRDefault="000F4514" w:rsidP="000F4514">
            <w:pPr>
              <w:rPr>
                <w:del w:id="2383" w:author="Matej Pintar" w:date="2021-12-26T22:40:00Z"/>
                <w:rFonts w:cs="Arial"/>
                <w:color w:val="000000"/>
                <w:sz w:val="16"/>
                <w:szCs w:val="16"/>
              </w:rPr>
            </w:pPr>
            <w:del w:id="2384" w:author="Matej Pintar" w:date="2021-12-26T22:40:00Z">
              <w:r w:rsidRPr="000F4514" w:rsidDel="00C21DA2">
                <w:rPr>
                  <w:rFonts w:cs="Arial"/>
                  <w:color w:val="000000"/>
                  <w:sz w:val="16"/>
                  <w:szCs w:val="16"/>
                </w:rPr>
                <w:delText> </w:delText>
              </w:r>
            </w:del>
          </w:p>
        </w:tc>
        <w:tc>
          <w:tcPr>
            <w:tcW w:w="1252" w:type="dxa"/>
            <w:hideMark/>
          </w:tcPr>
          <w:p w14:paraId="50D264A5" w14:textId="77777777" w:rsidR="000F4514" w:rsidRPr="000F4514" w:rsidDel="00C21DA2" w:rsidRDefault="000F4514" w:rsidP="000F4514">
            <w:pPr>
              <w:rPr>
                <w:del w:id="2385" w:author="Matej Pintar" w:date="2021-12-26T22:40:00Z"/>
                <w:rFonts w:cs="Arial"/>
                <w:color w:val="000000"/>
                <w:sz w:val="16"/>
                <w:szCs w:val="16"/>
              </w:rPr>
            </w:pPr>
            <w:del w:id="2386" w:author="Matej Pintar" w:date="2021-12-26T22:40:00Z">
              <w:r w:rsidRPr="000F4514" w:rsidDel="00C21DA2">
                <w:rPr>
                  <w:rFonts w:cs="Arial"/>
                  <w:color w:val="000000"/>
                  <w:sz w:val="16"/>
                  <w:szCs w:val="16"/>
                </w:rPr>
                <w:delText> </w:delText>
              </w:r>
            </w:del>
          </w:p>
        </w:tc>
        <w:tc>
          <w:tcPr>
            <w:tcW w:w="1252" w:type="dxa"/>
            <w:hideMark/>
          </w:tcPr>
          <w:p w14:paraId="326BF246" w14:textId="77777777" w:rsidR="000F4514" w:rsidRPr="000F4514" w:rsidDel="00C21DA2" w:rsidRDefault="000F4514" w:rsidP="000F4514">
            <w:pPr>
              <w:rPr>
                <w:del w:id="2387" w:author="Matej Pintar" w:date="2021-12-26T22:40:00Z"/>
                <w:rFonts w:cs="Arial"/>
                <w:color w:val="000000"/>
                <w:sz w:val="16"/>
                <w:szCs w:val="16"/>
              </w:rPr>
            </w:pPr>
            <w:del w:id="2388" w:author="Matej Pintar" w:date="2021-12-26T22:40:00Z">
              <w:r w:rsidRPr="000F4514" w:rsidDel="00C21DA2">
                <w:rPr>
                  <w:rFonts w:cs="Arial"/>
                  <w:color w:val="000000"/>
                  <w:sz w:val="16"/>
                  <w:szCs w:val="16"/>
                </w:rPr>
                <w:delText> </w:delText>
              </w:r>
            </w:del>
          </w:p>
        </w:tc>
        <w:tc>
          <w:tcPr>
            <w:tcW w:w="1252" w:type="dxa"/>
            <w:hideMark/>
          </w:tcPr>
          <w:p w14:paraId="723A2338" w14:textId="77777777" w:rsidR="000F4514" w:rsidRPr="000F4514" w:rsidDel="00C21DA2" w:rsidRDefault="000F4514" w:rsidP="000F4514">
            <w:pPr>
              <w:rPr>
                <w:del w:id="2389" w:author="Matej Pintar" w:date="2021-12-26T22:40:00Z"/>
                <w:rFonts w:cs="Arial"/>
                <w:color w:val="000000"/>
                <w:sz w:val="16"/>
                <w:szCs w:val="16"/>
              </w:rPr>
            </w:pPr>
            <w:del w:id="2390" w:author="Matej Pintar" w:date="2021-12-26T22:40:00Z">
              <w:r w:rsidRPr="000F4514" w:rsidDel="00C21DA2">
                <w:rPr>
                  <w:rFonts w:cs="Arial"/>
                  <w:color w:val="000000"/>
                  <w:sz w:val="16"/>
                  <w:szCs w:val="16"/>
                </w:rPr>
                <w:delText> </w:delText>
              </w:r>
            </w:del>
          </w:p>
        </w:tc>
        <w:tc>
          <w:tcPr>
            <w:tcW w:w="1253" w:type="dxa"/>
            <w:hideMark/>
          </w:tcPr>
          <w:p w14:paraId="3B661999" w14:textId="77777777" w:rsidR="000F4514" w:rsidRPr="000F4514" w:rsidDel="00C21DA2" w:rsidRDefault="000F4514" w:rsidP="000F4514">
            <w:pPr>
              <w:rPr>
                <w:del w:id="2391" w:author="Matej Pintar" w:date="2021-12-26T22:40:00Z"/>
                <w:rFonts w:cs="Arial"/>
                <w:color w:val="000000"/>
                <w:sz w:val="16"/>
                <w:szCs w:val="16"/>
              </w:rPr>
            </w:pPr>
            <w:del w:id="2392" w:author="Matej Pintar" w:date="2021-12-26T22:40:00Z">
              <w:r w:rsidRPr="000F4514" w:rsidDel="00C21DA2">
                <w:rPr>
                  <w:rFonts w:cs="Arial"/>
                  <w:color w:val="000000"/>
                  <w:sz w:val="16"/>
                  <w:szCs w:val="16"/>
                </w:rPr>
                <w:delText> </w:delText>
              </w:r>
            </w:del>
          </w:p>
        </w:tc>
      </w:tr>
      <w:tr w:rsidR="000F4514" w:rsidRPr="000F4514" w:rsidDel="00C21DA2" w14:paraId="3883FDBB" w14:textId="035BF3A0" w:rsidTr="000F4514">
        <w:trPr>
          <w:trHeight w:val="293"/>
          <w:del w:id="2393" w:author="Matej Pintar" w:date="2021-12-26T22:40:00Z"/>
        </w:trPr>
        <w:tc>
          <w:tcPr>
            <w:tcW w:w="1413" w:type="dxa"/>
            <w:noWrap/>
            <w:hideMark/>
          </w:tcPr>
          <w:p w14:paraId="71A6A882" w14:textId="77777777" w:rsidR="000F4514" w:rsidRPr="000F4514" w:rsidDel="00C21DA2" w:rsidRDefault="000F4514" w:rsidP="000F4514">
            <w:pPr>
              <w:rPr>
                <w:del w:id="2394" w:author="Matej Pintar" w:date="2021-12-26T22:40:00Z"/>
                <w:rFonts w:cs="Arial"/>
                <w:color w:val="000000"/>
                <w:sz w:val="16"/>
                <w:szCs w:val="16"/>
              </w:rPr>
            </w:pPr>
            <w:del w:id="2395" w:author="Matej Pintar" w:date="2021-12-26T22:40:00Z">
              <w:r w:rsidRPr="000F4514" w:rsidDel="00C21DA2">
                <w:rPr>
                  <w:rFonts w:cs="Arial"/>
                  <w:color w:val="000000"/>
                  <w:sz w:val="16"/>
                  <w:szCs w:val="16"/>
                </w:rPr>
                <w:delText>1NZ-00004</w:delText>
              </w:r>
            </w:del>
          </w:p>
        </w:tc>
        <w:tc>
          <w:tcPr>
            <w:tcW w:w="4819" w:type="dxa"/>
            <w:noWrap/>
            <w:hideMark/>
          </w:tcPr>
          <w:p w14:paraId="219B69F5" w14:textId="77777777" w:rsidR="000F4514" w:rsidRPr="000F4514" w:rsidDel="00C21DA2" w:rsidRDefault="000F4514" w:rsidP="000F4514">
            <w:pPr>
              <w:rPr>
                <w:del w:id="2396" w:author="Matej Pintar" w:date="2021-12-26T22:40:00Z"/>
                <w:rFonts w:cs="Arial"/>
                <w:color w:val="000000"/>
                <w:sz w:val="16"/>
                <w:szCs w:val="16"/>
              </w:rPr>
            </w:pPr>
            <w:del w:id="2397" w:author="Matej Pintar" w:date="2021-12-26T22:40:00Z">
              <w:r w:rsidRPr="000F4514" w:rsidDel="00C21DA2">
                <w:rPr>
                  <w:rFonts w:cs="Arial"/>
                  <w:color w:val="000000"/>
                  <w:sz w:val="16"/>
                  <w:szCs w:val="16"/>
                </w:rPr>
                <w:delText>Defender for Endpoint Server SubVL</w:delText>
              </w:r>
            </w:del>
          </w:p>
        </w:tc>
        <w:tc>
          <w:tcPr>
            <w:tcW w:w="1252" w:type="dxa"/>
            <w:noWrap/>
            <w:hideMark/>
          </w:tcPr>
          <w:p w14:paraId="623C90AD" w14:textId="77777777" w:rsidR="000F4514" w:rsidRPr="000F4514" w:rsidDel="00C21DA2" w:rsidRDefault="000F4514" w:rsidP="000F4514">
            <w:pPr>
              <w:jc w:val="right"/>
              <w:rPr>
                <w:del w:id="2398" w:author="Matej Pintar" w:date="2021-12-26T22:40:00Z"/>
                <w:rFonts w:cs="Arial"/>
                <w:color w:val="000000"/>
                <w:sz w:val="16"/>
                <w:szCs w:val="16"/>
              </w:rPr>
            </w:pPr>
            <w:del w:id="2399" w:author="Matej Pintar" w:date="2021-12-26T22:40:00Z">
              <w:r w:rsidRPr="000F4514" w:rsidDel="00C21DA2">
                <w:rPr>
                  <w:rFonts w:cs="Arial"/>
                  <w:color w:val="000000"/>
                  <w:sz w:val="16"/>
                  <w:szCs w:val="16"/>
                </w:rPr>
                <w:delText> </w:delText>
              </w:r>
            </w:del>
          </w:p>
        </w:tc>
        <w:tc>
          <w:tcPr>
            <w:tcW w:w="1252" w:type="dxa"/>
            <w:noWrap/>
            <w:hideMark/>
          </w:tcPr>
          <w:p w14:paraId="48873149" w14:textId="77777777" w:rsidR="000F4514" w:rsidRPr="000F4514" w:rsidDel="00C21DA2" w:rsidRDefault="000F4514" w:rsidP="000F4514">
            <w:pPr>
              <w:rPr>
                <w:del w:id="2400" w:author="Matej Pintar" w:date="2021-12-26T22:40:00Z"/>
                <w:rFonts w:ascii="Times New Roman" w:hAnsi="Times New Roman"/>
                <w:color w:val="000000"/>
                <w:sz w:val="20"/>
                <w:szCs w:val="20"/>
              </w:rPr>
            </w:pPr>
            <w:del w:id="2401"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057AA1B4" w14:textId="77777777" w:rsidR="000F4514" w:rsidRPr="000F4514" w:rsidDel="00C21DA2" w:rsidRDefault="000F4514" w:rsidP="000F4514">
            <w:pPr>
              <w:rPr>
                <w:del w:id="2402" w:author="Matej Pintar" w:date="2021-12-26T22:40:00Z"/>
                <w:rFonts w:ascii="Times New Roman" w:hAnsi="Times New Roman"/>
                <w:color w:val="000000"/>
                <w:sz w:val="20"/>
                <w:szCs w:val="20"/>
              </w:rPr>
            </w:pPr>
            <w:del w:id="2403"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4C9A243F" w14:textId="77777777" w:rsidR="000F4514" w:rsidRPr="000F4514" w:rsidDel="00C21DA2" w:rsidRDefault="000F4514" w:rsidP="000F4514">
            <w:pPr>
              <w:rPr>
                <w:del w:id="2404" w:author="Matej Pintar" w:date="2021-12-26T22:40:00Z"/>
                <w:rFonts w:ascii="Times New Roman" w:hAnsi="Times New Roman"/>
                <w:color w:val="000000"/>
                <w:sz w:val="20"/>
                <w:szCs w:val="20"/>
              </w:rPr>
            </w:pPr>
            <w:del w:id="2405"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506D6505" w14:textId="77777777" w:rsidR="000F4514" w:rsidRPr="000F4514" w:rsidDel="00C21DA2" w:rsidRDefault="000F4514" w:rsidP="000F4514">
            <w:pPr>
              <w:rPr>
                <w:del w:id="2406" w:author="Matej Pintar" w:date="2021-12-26T22:40:00Z"/>
                <w:rFonts w:ascii="Times New Roman" w:hAnsi="Times New Roman"/>
                <w:color w:val="000000"/>
                <w:sz w:val="20"/>
                <w:szCs w:val="20"/>
              </w:rPr>
            </w:pPr>
            <w:del w:id="2407" w:author="Matej Pintar" w:date="2021-12-26T22:40:00Z">
              <w:r w:rsidRPr="000F4514" w:rsidDel="00C21DA2">
                <w:rPr>
                  <w:rFonts w:ascii="Times New Roman" w:hAnsi="Times New Roman"/>
                  <w:color w:val="000000"/>
                  <w:sz w:val="20"/>
                  <w:szCs w:val="20"/>
                </w:rPr>
                <w:delText> </w:delText>
              </w:r>
            </w:del>
          </w:p>
        </w:tc>
        <w:tc>
          <w:tcPr>
            <w:tcW w:w="1253" w:type="dxa"/>
            <w:noWrap/>
            <w:hideMark/>
          </w:tcPr>
          <w:p w14:paraId="0FC94C62" w14:textId="77777777" w:rsidR="000F4514" w:rsidRPr="000F4514" w:rsidDel="00C21DA2" w:rsidRDefault="000F4514" w:rsidP="000F4514">
            <w:pPr>
              <w:rPr>
                <w:del w:id="2408" w:author="Matej Pintar" w:date="2021-12-26T22:40:00Z"/>
                <w:rFonts w:ascii="Times New Roman" w:hAnsi="Times New Roman"/>
                <w:color w:val="000000"/>
                <w:sz w:val="20"/>
                <w:szCs w:val="20"/>
              </w:rPr>
            </w:pPr>
            <w:del w:id="2409" w:author="Matej Pintar" w:date="2021-12-26T22:40:00Z">
              <w:r w:rsidRPr="000F4514" w:rsidDel="00C21DA2">
                <w:rPr>
                  <w:rFonts w:ascii="Times New Roman" w:hAnsi="Times New Roman"/>
                  <w:color w:val="000000"/>
                  <w:sz w:val="20"/>
                  <w:szCs w:val="20"/>
                </w:rPr>
                <w:delText> </w:delText>
              </w:r>
            </w:del>
          </w:p>
        </w:tc>
      </w:tr>
      <w:tr w:rsidR="000F4514" w:rsidRPr="000F4514" w:rsidDel="00C21DA2" w14:paraId="2A7E62EB" w14:textId="49426B79" w:rsidTr="000F4514">
        <w:trPr>
          <w:trHeight w:val="293"/>
          <w:del w:id="2410" w:author="Matej Pintar" w:date="2021-12-26T22:40:00Z"/>
        </w:trPr>
        <w:tc>
          <w:tcPr>
            <w:tcW w:w="1413" w:type="dxa"/>
            <w:hideMark/>
          </w:tcPr>
          <w:p w14:paraId="3AA9B644" w14:textId="77777777" w:rsidR="000F4514" w:rsidRPr="000F4514" w:rsidDel="00C21DA2" w:rsidRDefault="000F4514" w:rsidP="000F4514">
            <w:pPr>
              <w:rPr>
                <w:del w:id="2411" w:author="Matej Pintar" w:date="2021-12-26T22:40:00Z"/>
                <w:rFonts w:cs="Arial"/>
                <w:color w:val="000000"/>
                <w:sz w:val="16"/>
                <w:szCs w:val="16"/>
              </w:rPr>
            </w:pPr>
            <w:del w:id="2412" w:author="Matej Pintar" w:date="2021-12-26T22:40:00Z">
              <w:r w:rsidRPr="000F4514" w:rsidDel="00C21DA2">
                <w:rPr>
                  <w:rFonts w:cs="Arial"/>
                  <w:color w:val="000000"/>
                  <w:sz w:val="16"/>
                  <w:szCs w:val="16"/>
                </w:rPr>
                <w:delText>KF5-00002</w:delText>
              </w:r>
            </w:del>
          </w:p>
        </w:tc>
        <w:tc>
          <w:tcPr>
            <w:tcW w:w="4819" w:type="dxa"/>
            <w:hideMark/>
          </w:tcPr>
          <w:p w14:paraId="1BC2258C" w14:textId="77777777" w:rsidR="000F4514" w:rsidRPr="000F4514" w:rsidDel="00C21DA2" w:rsidRDefault="000F4514" w:rsidP="000F4514">
            <w:pPr>
              <w:rPr>
                <w:del w:id="2413" w:author="Matej Pintar" w:date="2021-12-26T22:40:00Z"/>
                <w:rFonts w:cs="Arial"/>
                <w:color w:val="000000"/>
                <w:sz w:val="16"/>
                <w:szCs w:val="16"/>
              </w:rPr>
            </w:pPr>
            <w:del w:id="2414" w:author="Matej Pintar" w:date="2021-12-26T22:40:00Z">
              <w:r w:rsidRPr="000F4514" w:rsidDel="00C21DA2">
                <w:rPr>
                  <w:rFonts w:cs="Arial"/>
                  <w:color w:val="000000"/>
                  <w:sz w:val="16"/>
                  <w:szCs w:val="16"/>
                </w:rPr>
                <w:delText>Defender for O365 Plan 1 SubVL Per User</w:delText>
              </w:r>
            </w:del>
          </w:p>
        </w:tc>
        <w:tc>
          <w:tcPr>
            <w:tcW w:w="1252" w:type="dxa"/>
            <w:hideMark/>
          </w:tcPr>
          <w:p w14:paraId="02273358" w14:textId="77777777" w:rsidR="000F4514" w:rsidRPr="000F4514" w:rsidDel="00C21DA2" w:rsidRDefault="000F4514" w:rsidP="000F4514">
            <w:pPr>
              <w:jc w:val="center"/>
              <w:rPr>
                <w:del w:id="2415" w:author="Matej Pintar" w:date="2021-12-26T22:40:00Z"/>
                <w:rFonts w:cs="Arial"/>
                <w:color w:val="000000"/>
                <w:sz w:val="16"/>
                <w:szCs w:val="16"/>
              </w:rPr>
            </w:pPr>
            <w:del w:id="2416" w:author="Matej Pintar" w:date="2021-12-26T22:40:00Z">
              <w:r w:rsidRPr="000F4514" w:rsidDel="00C21DA2">
                <w:rPr>
                  <w:rFonts w:cs="Arial"/>
                  <w:color w:val="000000"/>
                  <w:sz w:val="16"/>
                  <w:szCs w:val="16"/>
                </w:rPr>
                <w:delText> </w:delText>
              </w:r>
            </w:del>
          </w:p>
        </w:tc>
        <w:tc>
          <w:tcPr>
            <w:tcW w:w="1252" w:type="dxa"/>
            <w:hideMark/>
          </w:tcPr>
          <w:p w14:paraId="34E97563" w14:textId="77777777" w:rsidR="000F4514" w:rsidRPr="000F4514" w:rsidDel="00C21DA2" w:rsidRDefault="000F4514" w:rsidP="000F4514">
            <w:pPr>
              <w:rPr>
                <w:del w:id="2417" w:author="Matej Pintar" w:date="2021-12-26T22:40:00Z"/>
                <w:rFonts w:cs="Arial"/>
                <w:color w:val="000000"/>
                <w:sz w:val="16"/>
                <w:szCs w:val="16"/>
              </w:rPr>
            </w:pPr>
            <w:del w:id="2418" w:author="Matej Pintar" w:date="2021-12-26T22:40:00Z">
              <w:r w:rsidRPr="000F4514" w:rsidDel="00C21DA2">
                <w:rPr>
                  <w:rFonts w:cs="Arial"/>
                  <w:color w:val="000000"/>
                  <w:sz w:val="16"/>
                  <w:szCs w:val="16"/>
                </w:rPr>
                <w:delText> </w:delText>
              </w:r>
            </w:del>
          </w:p>
        </w:tc>
        <w:tc>
          <w:tcPr>
            <w:tcW w:w="1252" w:type="dxa"/>
            <w:hideMark/>
          </w:tcPr>
          <w:p w14:paraId="7B491634" w14:textId="77777777" w:rsidR="000F4514" w:rsidRPr="000F4514" w:rsidDel="00C21DA2" w:rsidRDefault="000F4514" w:rsidP="000F4514">
            <w:pPr>
              <w:rPr>
                <w:del w:id="2419" w:author="Matej Pintar" w:date="2021-12-26T22:40:00Z"/>
                <w:rFonts w:cs="Arial"/>
                <w:color w:val="000000"/>
                <w:sz w:val="16"/>
                <w:szCs w:val="16"/>
              </w:rPr>
            </w:pPr>
            <w:del w:id="2420" w:author="Matej Pintar" w:date="2021-12-26T22:40:00Z">
              <w:r w:rsidRPr="000F4514" w:rsidDel="00C21DA2">
                <w:rPr>
                  <w:rFonts w:cs="Arial"/>
                  <w:color w:val="000000"/>
                  <w:sz w:val="16"/>
                  <w:szCs w:val="16"/>
                </w:rPr>
                <w:delText> </w:delText>
              </w:r>
            </w:del>
          </w:p>
        </w:tc>
        <w:tc>
          <w:tcPr>
            <w:tcW w:w="1252" w:type="dxa"/>
            <w:hideMark/>
          </w:tcPr>
          <w:p w14:paraId="3DE5C56C" w14:textId="77777777" w:rsidR="000F4514" w:rsidRPr="000F4514" w:rsidDel="00C21DA2" w:rsidRDefault="000F4514" w:rsidP="000F4514">
            <w:pPr>
              <w:rPr>
                <w:del w:id="2421" w:author="Matej Pintar" w:date="2021-12-26T22:40:00Z"/>
                <w:rFonts w:cs="Arial"/>
                <w:color w:val="000000"/>
                <w:sz w:val="16"/>
                <w:szCs w:val="16"/>
              </w:rPr>
            </w:pPr>
            <w:del w:id="2422" w:author="Matej Pintar" w:date="2021-12-26T22:40:00Z">
              <w:r w:rsidRPr="000F4514" w:rsidDel="00C21DA2">
                <w:rPr>
                  <w:rFonts w:cs="Arial"/>
                  <w:color w:val="000000"/>
                  <w:sz w:val="16"/>
                  <w:szCs w:val="16"/>
                </w:rPr>
                <w:delText> </w:delText>
              </w:r>
            </w:del>
          </w:p>
        </w:tc>
        <w:tc>
          <w:tcPr>
            <w:tcW w:w="1252" w:type="dxa"/>
            <w:hideMark/>
          </w:tcPr>
          <w:p w14:paraId="32D395E1" w14:textId="77777777" w:rsidR="000F4514" w:rsidRPr="000F4514" w:rsidDel="00C21DA2" w:rsidRDefault="000F4514" w:rsidP="000F4514">
            <w:pPr>
              <w:rPr>
                <w:del w:id="2423" w:author="Matej Pintar" w:date="2021-12-26T22:40:00Z"/>
                <w:rFonts w:cs="Arial"/>
                <w:color w:val="000000"/>
                <w:sz w:val="16"/>
                <w:szCs w:val="16"/>
              </w:rPr>
            </w:pPr>
            <w:del w:id="2424" w:author="Matej Pintar" w:date="2021-12-26T22:40:00Z">
              <w:r w:rsidRPr="000F4514" w:rsidDel="00C21DA2">
                <w:rPr>
                  <w:rFonts w:cs="Arial"/>
                  <w:color w:val="000000"/>
                  <w:sz w:val="16"/>
                  <w:szCs w:val="16"/>
                </w:rPr>
                <w:delText> </w:delText>
              </w:r>
            </w:del>
          </w:p>
        </w:tc>
        <w:tc>
          <w:tcPr>
            <w:tcW w:w="1253" w:type="dxa"/>
            <w:hideMark/>
          </w:tcPr>
          <w:p w14:paraId="7A29A3D0" w14:textId="77777777" w:rsidR="000F4514" w:rsidRPr="000F4514" w:rsidDel="00C21DA2" w:rsidRDefault="000F4514" w:rsidP="000F4514">
            <w:pPr>
              <w:rPr>
                <w:del w:id="2425" w:author="Matej Pintar" w:date="2021-12-26T22:40:00Z"/>
                <w:rFonts w:cs="Arial"/>
                <w:color w:val="000000"/>
                <w:sz w:val="16"/>
                <w:szCs w:val="16"/>
              </w:rPr>
            </w:pPr>
            <w:del w:id="2426" w:author="Matej Pintar" w:date="2021-12-26T22:40:00Z">
              <w:r w:rsidRPr="000F4514" w:rsidDel="00C21DA2">
                <w:rPr>
                  <w:rFonts w:cs="Arial"/>
                  <w:color w:val="000000"/>
                  <w:sz w:val="16"/>
                  <w:szCs w:val="16"/>
                </w:rPr>
                <w:delText> </w:delText>
              </w:r>
            </w:del>
          </w:p>
        </w:tc>
      </w:tr>
      <w:tr w:rsidR="000F4514" w:rsidRPr="000F4514" w:rsidDel="00C21DA2" w14:paraId="5CF2E814" w14:textId="200D24E9" w:rsidTr="000F4514">
        <w:trPr>
          <w:trHeight w:val="293"/>
          <w:del w:id="2427" w:author="Matej Pintar" w:date="2021-12-26T22:40:00Z"/>
        </w:trPr>
        <w:tc>
          <w:tcPr>
            <w:tcW w:w="1413" w:type="dxa"/>
            <w:hideMark/>
          </w:tcPr>
          <w:p w14:paraId="4DA58AB1" w14:textId="77777777" w:rsidR="000F4514" w:rsidRPr="000F4514" w:rsidDel="00C21DA2" w:rsidRDefault="000F4514" w:rsidP="000F4514">
            <w:pPr>
              <w:rPr>
                <w:del w:id="2428" w:author="Matej Pintar" w:date="2021-12-26T22:40:00Z"/>
                <w:rFonts w:cs="Arial"/>
                <w:color w:val="000000"/>
                <w:sz w:val="16"/>
                <w:szCs w:val="16"/>
              </w:rPr>
            </w:pPr>
            <w:del w:id="2429" w:author="Matej Pintar" w:date="2021-12-26T22:40:00Z">
              <w:r w:rsidRPr="000F4514" w:rsidDel="00C21DA2">
                <w:rPr>
                  <w:rFonts w:cs="Arial"/>
                  <w:color w:val="000000"/>
                  <w:sz w:val="16"/>
                  <w:szCs w:val="16"/>
                </w:rPr>
                <w:delText>76A-00447</w:delText>
              </w:r>
            </w:del>
          </w:p>
        </w:tc>
        <w:tc>
          <w:tcPr>
            <w:tcW w:w="4819" w:type="dxa"/>
            <w:hideMark/>
          </w:tcPr>
          <w:p w14:paraId="62C6806A" w14:textId="77777777" w:rsidR="000F4514" w:rsidRPr="000F4514" w:rsidDel="00C21DA2" w:rsidRDefault="000F4514" w:rsidP="000F4514">
            <w:pPr>
              <w:rPr>
                <w:del w:id="2430" w:author="Matej Pintar" w:date="2021-12-26T22:40:00Z"/>
                <w:rFonts w:cs="Arial"/>
                <w:color w:val="000000"/>
                <w:sz w:val="16"/>
                <w:szCs w:val="16"/>
              </w:rPr>
            </w:pPr>
            <w:del w:id="2431" w:author="Matej Pintar" w:date="2021-12-26T22:40:00Z">
              <w:r w:rsidRPr="000F4514" w:rsidDel="00C21DA2">
                <w:rPr>
                  <w:rFonts w:cs="Arial"/>
                  <w:color w:val="000000"/>
                  <w:sz w:val="16"/>
                  <w:szCs w:val="16"/>
                </w:rPr>
                <w:delText>EntCAL ALNG SA OLV NL 1Y AqY1 Pltfrm UsrCAL wSrvcs</w:delText>
              </w:r>
            </w:del>
          </w:p>
        </w:tc>
        <w:tc>
          <w:tcPr>
            <w:tcW w:w="1252" w:type="dxa"/>
            <w:hideMark/>
          </w:tcPr>
          <w:p w14:paraId="743953B9" w14:textId="77777777" w:rsidR="000F4514" w:rsidRPr="000F4514" w:rsidDel="00C21DA2" w:rsidRDefault="000F4514" w:rsidP="000F4514">
            <w:pPr>
              <w:jc w:val="center"/>
              <w:rPr>
                <w:del w:id="2432" w:author="Matej Pintar" w:date="2021-12-26T22:40:00Z"/>
                <w:rFonts w:cs="Arial"/>
                <w:color w:val="000000"/>
                <w:sz w:val="16"/>
                <w:szCs w:val="16"/>
              </w:rPr>
            </w:pPr>
            <w:del w:id="2433" w:author="Matej Pintar" w:date="2021-12-26T22:40:00Z">
              <w:r w:rsidRPr="000F4514" w:rsidDel="00C21DA2">
                <w:rPr>
                  <w:rFonts w:cs="Arial"/>
                  <w:color w:val="000000"/>
                  <w:sz w:val="16"/>
                  <w:szCs w:val="16"/>
                </w:rPr>
                <w:delText> </w:delText>
              </w:r>
            </w:del>
          </w:p>
        </w:tc>
        <w:tc>
          <w:tcPr>
            <w:tcW w:w="1252" w:type="dxa"/>
            <w:hideMark/>
          </w:tcPr>
          <w:p w14:paraId="564DCBA7" w14:textId="77777777" w:rsidR="000F4514" w:rsidRPr="000F4514" w:rsidDel="00C21DA2" w:rsidRDefault="000F4514" w:rsidP="000F4514">
            <w:pPr>
              <w:rPr>
                <w:del w:id="2434" w:author="Matej Pintar" w:date="2021-12-26T22:40:00Z"/>
                <w:rFonts w:cs="Arial"/>
                <w:color w:val="000000"/>
                <w:sz w:val="16"/>
                <w:szCs w:val="16"/>
              </w:rPr>
            </w:pPr>
            <w:del w:id="2435" w:author="Matej Pintar" w:date="2021-12-26T22:40:00Z">
              <w:r w:rsidRPr="000F4514" w:rsidDel="00C21DA2">
                <w:rPr>
                  <w:rFonts w:cs="Arial"/>
                  <w:color w:val="000000"/>
                  <w:sz w:val="16"/>
                  <w:szCs w:val="16"/>
                </w:rPr>
                <w:delText> </w:delText>
              </w:r>
            </w:del>
          </w:p>
        </w:tc>
        <w:tc>
          <w:tcPr>
            <w:tcW w:w="1252" w:type="dxa"/>
            <w:hideMark/>
          </w:tcPr>
          <w:p w14:paraId="018AB1CB" w14:textId="77777777" w:rsidR="000F4514" w:rsidRPr="000F4514" w:rsidDel="00C21DA2" w:rsidRDefault="000F4514" w:rsidP="000F4514">
            <w:pPr>
              <w:rPr>
                <w:del w:id="2436" w:author="Matej Pintar" w:date="2021-12-26T22:40:00Z"/>
                <w:rFonts w:cs="Arial"/>
                <w:color w:val="000000"/>
                <w:sz w:val="16"/>
                <w:szCs w:val="16"/>
              </w:rPr>
            </w:pPr>
            <w:del w:id="2437" w:author="Matej Pintar" w:date="2021-12-26T22:40:00Z">
              <w:r w:rsidRPr="000F4514" w:rsidDel="00C21DA2">
                <w:rPr>
                  <w:rFonts w:cs="Arial"/>
                  <w:color w:val="000000"/>
                  <w:sz w:val="16"/>
                  <w:szCs w:val="16"/>
                </w:rPr>
                <w:delText> </w:delText>
              </w:r>
            </w:del>
          </w:p>
        </w:tc>
        <w:tc>
          <w:tcPr>
            <w:tcW w:w="1252" w:type="dxa"/>
            <w:hideMark/>
          </w:tcPr>
          <w:p w14:paraId="40D37058" w14:textId="77777777" w:rsidR="000F4514" w:rsidRPr="000F4514" w:rsidDel="00C21DA2" w:rsidRDefault="000F4514" w:rsidP="000F4514">
            <w:pPr>
              <w:rPr>
                <w:del w:id="2438" w:author="Matej Pintar" w:date="2021-12-26T22:40:00Z"/>
                <w:rFonts w:cs="Arial"/>
                <w:color w:val="000000"/>
                <w:sz w:val="16"/>
                <w:szCs w:val="16"/>
              </w:rPr>
            </w:pPr>
            <w:del w:id="2439" w:author="Matej Pintar" w:date="2021-12-26T22:40:00Z">
              <w:r w:rsidRPr="000F4514" w:rsidDel="00C21DA2">
                <w:rPr>
                  <w:rFonts w:cs="Arial"/>
                  <w:color w:val="000000"/>
                  <w:sz w:val="16"/>
                  <w:szCs w:val="16"/>
                </w:rPr>
                <w:delText> </w:delText>
              </w:r>
            </w:del>
          </w:p>
        </w:tc>
        <w:tc>
          <w:tcPr>
            <w:tcW w:w="1252" w:type="dxa"/>
            <w:hideMark/>
          </w:tcPr>
          <w:p w14:paraId="0A89B145" w14:textId="77777777" w:rsidR="000F4514" w:rsidRPr="000F4514" w:rsidDel="00C21DA2" w:rsidRDefault="000F4514" w:rsidP="000F4514">
            <w:pPr>
              <w:rPr>
                <w:del w:id="2440" w:author="Matej Pintar" w:date="2021-12-26T22:40:00Z"/>
                <w:rFonts w:cs="Arial"/>
                <w:color w:val="000000"/>
                <w:sz w:val="16"/>
                <w:szCs w:val="16"/>
              </w:rPr>
            </w:pPr>
            <w:del w:id="2441" w:author="Matej Pintar" w:date="2021-12-26T22:40:00Z">
              <w:r w:rsidRPr="000F4514" w:rsidDel="00C21DA2">
                <w:rPr>
                  <w:rFonts w:cs="Arial"/>
                  <w:color w:val="000000"/>
                  <w:sz w:val="16"/>
                  <w:szCs w:val="16"/>
                </w:rPr>
                <w:delText> </w:delText>
              </w:r>
            </w:del>
          </w:p>
        </w:tc>
        <w:tc>
          <w:tcPr>
            <w:tcW w:w="1253" w:type="dxa"/>
            <w:hideMark/>
          </w:tcPr>
          <w:p w14:paraId="5F626614" w14:textId="77777777" w:rsidR="000F4514" w:rsidRPr="000F4514" w:rsidDel="00C21DA2" w:rsidRDefault="000F4514" w:rsidP="000F4514">
            <w:pPr>
              <w:rPr>
                <w:del w:id="2442" w:author="Matej Pintar" w:date="2021-12-26T22:40:00Z"/>
                <w:rFonts w:cs="Arial"/>
                <w:color w:val="000000"/>
                <w:sz w:val="16"/>
                <w:szCs w:val="16"/>
              </w:rPr>
            </w:pPr>
            <w:del w:id="2443" w:author="Matej Pintar" w:date="2021-12-26T22:40:00Z">
              <w:r w:rsidRPr="000F4514" w:rsidDel="00C21DA2">
                <w:rPr>
                  <w:rFonts w:cs="Arial"/>
                  <w:color w:val="000000"/>
                  <w:sz w:val="16"/>
                  <w:szCs w:val="16"/>
                </w:rPr>
                <w:delText> </w:delText>
              </w:r>
            </w:del>
          </w:p>
        </w:tc>
      </w:tr>
      <w:tr w:rsidR="000F4514" w:rsidRPr="000F4514" w:rsidDel="00C21DA2" w14:paraId="57AFF738" w14:textId="5769EC65" w:rsidTr="000F4514">
        <w:trPr>
          <w:trHeight w:val="293"/>
          <w:del w:id="2444" w:author="Matej Pintar" w:date="2021-12-26T22:40:00Z"/>
        </w:trPr>
        <w:tc>
          <w:tcPr>
            <w:tcW w:w="1413" w:type="dxa"/>
            <w:hideMark/>
          </w:tcPr>
          <w:p w14:paraId="6DBE26CC" w14:textId="77777777" w:rsidR="000F4514" w:rsidRPr="000F4514" w:rsidDel="00C21DA2" w:rsidRDefault="000F4514" w:rsidP="000F4514">
            <w:pPr>
              <w:rPr>
                <w:del w:id="2445" w:author="Matej Pintar" w:date="2021-12-26T22:40:00Z"/>
                <w:rFonts w:cs="Arial"/>
                <w:color w:val="000000"/>
                <w:sz w:val="16"/>
                <w:szCs w:val="16"/>
              </w:rPr>
            </w:pPr>
            <w:del w:id="2446" w:author="Matej Pintar" w:date="2021-12-26T22:40:00Z">
              <w:r w:rsidRPr="000F4514" w:rsidDel="00C21DA2">
                <w:rPr>
                  <w:rFonts w:cs="Arial"/>
                  <w:color w:val="000000"/>
                  <w:sz w:val="16"/>
                  <w:szCs w:val="16"/>
                </w:rPr>
                <w:delText>TRA-00047</w:delText>
              </w:r>
            </w:del>
          </w:p>
        </w:tc>
        <w:tc>
          <w:tcPr>
            <w:tcW w:w="4819" w:type="dxa"/>
            <w:hideMark/>
          </w:tcPr>
          <w:p w14:paraId="32E350A7" w14:textId="77777777" w:rsidR="000F4514" w:rsidRPr="000F4514" w:rsidDel="00C21DA2" w:rsidRDefault="000F4514" w:rsidP="000F4514">
            <w:pPr>
              <w:rPr>
                <w:del w:id="2447" w:author="Matej Pintar" w:date="2021-12-26T22:40:00Z"/>
                <w:rFonts w:cs="Arial"/>
                <w:color w:val="000000"/>
                <w:sz w:val="16"/>
                <w:szCs w:val="16"/>
              </w:rPr>
            </w:pPr>
            <w:del w:id="2448" w:author="Matej Pintar" w:date="2021-12-26T22:40:00Z">
              <w:r w:rsidRPr="000F4514" w:rsidDel="00C21DA2">
                <w:rPr>
                  <w:rFonts w:cs="Arial"/>
                  <w:color w:val="000000"/>
                  <w:sz w:val="16"/>
                  <w:szCs w:val="16"/>
                </w:rPr>
                <w:delText>ExchgOnlnPlan1 ShrdSvr ALNG SubsVL MVL PerUsr</w:delText>
              </w:r>
            </w:del>
          </w:p>
        </w:tc>
        <w:tc>
          <w:tcPr>
            <w:tcW w:w="1252" w:type="dxa"/>
            <w:hideMark/>
          </w:tcPr>
          <w:p w14:paraId="5599E9EA" w14:textId="77777777" w:rsidR="000F4514" w:rsidRPr="000F4514" w:rsidDel="00C21DA2" w:rsidRDefault="000F4514" w:rsidP="000F4514">
            <w:pPr>
              <w:jc w:val="center"/>
              <w:rPr>
                <w:del w:id="2449" w:author="Matej Pintar" w:date="2021-12-26T22:40:00Z"/>
                <w:rFonts w:cs="Arial"/>
                <w:color w:val="000000"/>
                <w:sz w:val="16"/>
                <w:szCs w:val="16"/>
              </w:rPr>
            </w:pPr>
            <w:del w:id="2450" w:author="Matej Pintar" w:date="2021-12-26T22:40:00Z">
              <w:r w:rsidRPr="000F4514" w:rsidDel="00C21DA2">
                <w:rPr>
                  <w:rFonts w:cs="Arial"/>
                  <w:color w:val="000000"/>
                  <w:sz w:val="16"/>
                  <w:szCs w:val="16"/>
                </w:rPr>
                <w:delText> </w:delText>
              </w:r>
            </w:del>
          </w:p>
        </w:tc>
        <w:tc>
          <w:tcPr>
            <w:tcW w:w="1252" w:type="dxa"/>
            <w:hideMark/>
          </w:tcPr>
          <w:p w14:paraId="0CAF8848" w14:textId="77777777" w:rsidR="000F4514" w:rsidRPr="000F4514" w:rsidDel="00C21DA2" w:rsidRDefault="000F4514" w:rsidP="000F4514">
            <w:pPr>
              <w:rPr>
                <w:del w:id="2451" w:author="Matej Pintar" w:date="2021-12-26T22:40:00Z"/>
                <w:rFonts w:cs="Arial"/>
                <w:color w:val="000000"/>
                <w:sz w:val="16"/>
                <w:szCs w:val="16"/>
              </w:rPr>
            </w:pPr>
            <w:del w:id="2452" w:author="Matej Pintar" w:date="2021-12-26T22:40:00Z">
              <w:r w:rsidRPr="000F4514" w:rsidDel="00C21DA2">
                <w:rPr>
                  <w:rFonts w:cs="Arial"/>
                  <w:color w:val="000000"/>
                  <w:sz w:val="16"/>
                  <w:szCs w:val="16"/>
                </w:rPr>
                <w:delText> </w:delText>
              </w:r>
            </w:del>
          </w:p>
        </w:tc>
        <w:tc>
          <w:tcPr>
            <w:tcW w:w="1252" w:type="dxa"/>
            <w:hideMark/>
          </w:tcPr>
          <w:p w14:paraId="450BF691" w14:textId="77777777" w:rsidR="000F4514" w:rsidRPr="000F4514" w:rsidDel="00C21DA2" w:rsidRDefault="000F4514" w:rsidP="000F4514">
            <w:pPr>
              <w:rPr>
                <w:del w:id="2453" w:author="Matej Pintar" w:date="2021-12-26T22:40:00Z"/>
                <w:rFonts w:cs="Arial"/>
                <w:color w:val="000000"/>
                <w:sz w:val="16"/>
                <w:szCs w:val="16"/>
              </w:rPr>
            </w:pPr>
            <w:del w:id="2454" w:author="Matej Pintar" w:date="2021-12-26T22:40:00Z">
              <w:r w:rsidRPr="000F4514" w:rsidDel="00C21DA2">
                <w:rPr>
                  <w:rFonts w:cs="Arial"/>
                  <w:color w:val="000000"/>
                  <w:sz w:val="16"/>
                  <w:szCs w:val="16"/>
                </w:rPr>
                <w:delText> </w:delText>
              </w:r>
            </w:del>
          </w:p>
        </w:tc>
        <w:tc>
          <w:tcPr>
            <w:tcW w:w="1252" w:type="dxa"/>
            <w:hideMark/>
          </w:tcPr>
          <w:p w14:paraId="76FEEC4B" w14:textId="77777777" w:rsidR="000F4514" w:rsidRPr="000F4514" w:rsidDel="00C21DA2" w:rsidRDefault="000F4514" w:rsidP="000F4514">
            <w:pPr>
              <w:rPr>
                <w:del w:id="2455" w:author="Matej Pintar" w:date="2021-12-26T22:40:00Z"/>
                <w:rFonts w:cs="Arial"/>
                <w:color w:val="000000"/>
                <w:sz w:val="16"/>
                <w:szCs w:val="16"/>
              </w:rPr>
            </w:pPr>
            <w:del w:id="2456" w:author="Matej Pintar" w:date="2021-12-26T22:40:00Z">
              <w:r w:rsidRPr="000F4514" w:rsidDel="00C21DA2">
                <w:rPr>
                  <w:rFonts w:cs="Arial"/>
                  <w:color w:val="000000"/>
                  <w:sz w:val="16"/>
                  <w:szCs w:val="16"/>
                </w:rPr>
                <w:delText> </w:delText>
              </w:r>
            </w:del>
          </w:p>
        </w:tc>
        <w:tc>
          <w:tcPr>
            <w:tcW w:w="1252" w:type="dxa"/>
            <w:hideMark/>
          </w:tcPr>
          <w:p w14:paraId="2CBBEE5C" w14:textId="77777777" w:rsidR="000F4514" w:rsidRPr="000F4514" w:rsidDel="00C21DA2" w:rsidRDefault="000F4514" w:rsidP="000F4514">
            <w:pPr>
              <w:rPr>
                <w:del w:id="2457" w:author="Matej Pintar" w:date="2021-12-26T22:40:00Z"/>
                <w:rFonts w:cs="Arial"/>
                <w:color w:val="000000"/>
                <w:sz w:val="16"/>
                <w:szCs w:val="16"/>
              </w:rPr>
            </w:pPr>
            <w:del w:id="2458" w:author="Matej Pintar" w:date="2021-12-26T22:40:00Z">
              <w:r w:rsidRPr="000F4514" w:rsidDel="00C21DA2">
                <w:rPr>
                  <w:rFonts w:cs="Arial"/>
                  <w:color w:val="000000"/>
                  <w:sz w:val="16"/>
                  <w:szCs w:val="16"/>
                </w:rPr>
                <w:delText> </w:delText>
              </w:r>
            </w:del>
          </w:p>
        </w:tc>
        <w:tc>
          <w:tcPr>
            <w:tcW w:w="1253" w:type="dxa"/>
            <w:hideMark/>
          </w:tcPr>
          <w:p w14:paraId="40B415AA" w14:textId="77777777" w:rsidR="000F4514" w:rsidRPr="000F4514" w:rsidDel="00C21DA2" w:rsidRDefault="000F4514" w:rsidP="000F4514">
            <w:pPr>
              <w:rPr>
                <w:del w:id="2459" w:author="Matej Pintar" w:date="2021-12-26T22:40:00Z"/>
                <w:rFonts w:cs="Arial"/>
                <w:color w:val="000000"/>
                <w:sz w:val="16"/>
                <w:szCs w:val="16"/>
              </w:rPr>
            </w:pPr>
            <w:del w:id="2460" w:author="Matej Pintar" w:date="2021-12-26T22:40:00Z">
              <w:r w:rsidRPr="000F4514" w:rsidDel="00C21DA2">
                <w:rPr>
                  <w:rFonts w:cs="Arial"/>
                  <w:color w:val="000000"/>
                  <w:sz w:val="16"/>
                  <w:szCs w:val="16"/>
                </w:rPr>
                <w:delText> </w:delText>
              </w:r>
            </w:del>
          </w:p>
        </w:tc>
      </w:tr>
      <w:tr w:rsidR="000F4514" w:rsidRPr="000F4514" w:rsidDel="00C21DA2" w14:paraId="65A39005" w14:textId="63168B73" w:rsidTr="000F4514">
        <w:trPr>
          <w:trHeight w:val="293"/>
          <w:del w:id="2461" w:author="Matej Pintar" w:date="2021-12-26T22:40:00Z"/>
        </w:trPr>
        <w:tc>
          <w:tcPr>
            <w:tcW w:w="1413" w:type="dxa"/>
            <w:hideMark/>
          </w:tcPr>
          <w:p w14:paraId="14ABFEBB" w14:textId="77777777" w:rsidR="000F4514" w:rsidRPr="000F4514" w:rsidDel="00C21DA2" w:rsidRDefault="000F4514" w:rsidP="000F4514">
            <w:pPr>
              <w:rPr>
                <w:del w:id="2462" w:author="Matej Pintar" w:date="2021-12-26T22:40:00Z"/>
                <w:rFonts w:cs="Arial"/>
                <w:color w:val="000000"/>
                <w:sz w:val="16"/>
                <w:szCs w:val="16"/>
              </w:rPr>
            </w:pPr>
            <w:del w:id="2463" w:author="Matej Pintar" w:date="2021-12-26T22:40:00Z">
              <w:r w:rsidRPr="000F4514" w:rsidDel="00C21DA2">
                <w:rPr>
                  <w:rFonts w:cs="Arial"/>
                  <w:color w:val="000000"/>
                  <w:sz w:val="16"/>
                  <w:szCs w:val="16"/>
                </w:rPr>
                <w:delText>TQA-00001</w:delText>
              </w:r>
            </w:del>
          </w:p>
        </w:tc>
        <w:tc>
          <w:tcPr>
            <w:tcW w:w="4819" w:type="dxa"/>
            <w:hideMark/>
          </w:tcPr>
          <w:p w14:paraId="2558082E" w14:textId="77777777" w:rsidR="000F4514" w:rsidRPr="000F4514" w:rsidDel="00C21DA2" w:rsidRDefault="000F4514" w:rsidP="000F4514">
            <w:pPr>
              <w:rPr>
                <w:del w:id="2464" w:author="Matej Pintar" w:date="2021-12-26T22:40:00Z"/>
                <w:rFonts w:cs="Arial"/>
                <w:color w:val="000000"/>
                <w:sz w:val="16"/>
                <w:szCs w:val="16"/>
              </w:rPr>
            </w:pPr>
            <w:del w:id="2465" w:author="Matej Pintar" w:date="2021-12-26T22:40:00Z">
              <w:r w:rsidRPr="000F4514" w:rsidDel="00C21DA2">
                <w:rPr>
                  <w:rFonts w:cs="Arial"/>
                  <w:color w:val="000000"/>
                  <w:sz w:val="16"/>
                  <w:szCs w:val="16"/>
                </w:rPr>
                <w:delText>ExchgOnlnPlan2 ShrdSvr ALNG SubsVL MVL PerUsr</w:delText>
              </w:r>
            </w:del>
          </w:p>
        </w:tc>
        <w:tc>
          <w:tcPr>
            <w:tcW w:w="1252" w:type="dxa"/>
            <w:hideMark/>
          </w:tcPr>
          <w:p w14:paraId="3D3E81B0" w14:textId="77777777" w:rsidR="000F4514" w:rsidRPr="000F4514" w:rsidDel="00C21DA2" w:rsidRDefault="000F4514" w:rsidP="000F4514">
            <w:pPr>
              <w:jc w:val="center"/>
              <w:rPr>
                <w:del w:id="2466" w:author="Matej Pintar" w:date="2021-12-26T22:40:00Z"/>
                <w:rFonts w:cs="Arial"/>
                <w:color w:val="000000"/>
                <w:sz w:val="16"/>
                <w:szCs w:val="16"/>
              </w:rPr>
            </w:pPr>
            <w:del w:id="2467" w:author="Matej Pintar" w:date="2021-12-26T22:40:00Z">
              <w:r w:rsidRPr="000F4514" w:rsidDel="00C21DA2">
                <w:rPr>
                  <w:rFonts w:cs="Arial"/>
                  <w:color w:val="000000"/>
                  <w:sz w:val="16"/>
                  <w:szCs w:val="16"/>
                </w:rPr>
                <w:delText> </w:delText>
              </w:r>
            </w:del>
          </w:p>
        </w:tc>
        <w:tc>
          <w:tcPr>
            <w:tcW w:w="1252" w:type="dxa"/>
            <w:hideMark/>
          </w:tcPr>
          <w:p w14:paraId="22020086" w14:textId="77777777" w:rsidR="000F4514" w:rsidRPr="000F4514" w:rsidDel="00C21DA2" w:rsidRDefault="000F4514" w:rsidP="000F4514">
            <w:pPr>
              <w:rPr>
                <w:del w:id="2468" w:author="Matej Pintar" w:date="2021-12-26T22:40:00Z"/>
                <w:rFonts w:cs="Arial"/>
                <w:color w:val="000000"/>
                <w:sz w:val="16"/>
                <w:szCs w:val="16"/>
              </w:rPr>
            </w:pPr>
            <w:del w:id="2469" w:author="Matej Pintar" w:date="2021-12-26T22:40:00Z">
              <w:r w:rsidRPr="000F4514" w:rsidDel="00C21DA2">
                <w:rPr>
                  <w:rFonts w:cs="Arial"/>
                  <w:color w:val="000000"/>
                  <w:sz w:val="16"/>
                  <w:szCs w:val="16"/>
                </w:rPr>
                <w:delText> </w:delText>
              </w:r>
            </w:del>
          </w:p>
        </w:tc>
        <w:tc>
          <w:tcPr>
            <w:tcW w:w="1252" w:type="dxa"/>
            <w:hideMark/>
          </w:tcPr>
          <w:p w14:paraId="41DAE860" w14:textId="77777777" w:rsidR="000F4514" w:rsidRPr="000F4514" w:rsidDel="00C21DA2" w:rsidRDefault="000F4514" w:rsidP="000F4514">
            <w:pPr>
              <w:rPr>
                <w:del w:id="2470" w:author="Matej Pintar" w:date="2021-12-26T22:40:00Z"/>
                <w:rFonts w:cs="Arial"/>
                <w:color w:val="000000"/>
                <w:sz w:val="16"/>
                <w:szCs w:val="16"/>
              </w:rPr>
            </w:pPr>
            <w:del w:id="2471" w:author="Matej Pintar" w:date="2021-12-26T22:40:00Z">
              <w:r w:rsidRPr="000F4514" w:rsidDel="00C21DA2">
                <w:rPr>
                  <w:rFonts w:cs="Arial"/>
                  <w:color w:val="000000"/>
                  <w:sz w:val="16"/>
                  <w:szCs w:val="16"/>
                </w:rPr>
                <w:delText> </w:delText>
              </w:r>
            </w:del>
          </w:p>
        </w:tc>
        <w:tc>
          <w:tcPr>
            <w:tcW w:w="1252" w:type="dxa"/>
            <w:hideMark/>
          </w:tcPr>
          <w:p w14:paraId="06118099" w14:textId="77777777" w:rsidR="000F4514" w:rsidRPr="000F4514" w:rsidDel="00C21DA2" w:rsidRDefault="000F4514" w:rsidP="000F4514">
            <w:pPr>
              <w:rPr>
                <w:del w:id="2472" w:author="Matej Pintar" w:date="2021-12-26T22:40:00Z"/>
                <w:rFonts w:cs="Arial"/>
                <w:color w:val="000000"/>
                <w:sz w:val="16"/>
                <w:szCs w:val="16"/>
              </w:rPr>
            </w:pPr>
            <w:del w:id="2473" w:author="Matej Pintar" w:date="2021-12-26T22:40:00Z">
              <w:r w:rsidRPr="000F4514" w:rsidDel="00C21DA2">
                <w:rPr>
                  <w:rFonts w:cs="Arial"/>
                  <w:color w:val="000000"/>
                  <w:sz w:val="16"/>
                  <w:szCs w:val="16"/>
                </w:rPr>
                <w:delText> </w:delText>
              </w:r>
            </w:del>
          </w:p>
        </w:tc>
        <w:tc>
          <w:tcPr>
            <w:tcW w:w="1252" w:type="dxa"/>
            <w:hideMark/>
          </w:tcPr>
          <w:p w14:paraId="687F1943" w14:textId="77777777" w:rsidR="000F4514" w:rsidRPr="000F4514" w:rsidDel="00C21DA2" w:rsidRDefault="000F4514" w:rsidP="000F4514">
            <w:pPr>
              <w:rPr>
                <w:del w:id="2474" w:author="Matej Pintar" w:date="2021-12-26T22:40:00Z"/>
                <w:rFonts w:cs="Arial"/>
                <w:color w:val="000000"/>
                <w:sz w:val="16"/>
                <w:szCs w:val="16"/>
              </w:rPr>
            </w:pPr>
            <w:del w:id="2475" w:author="Matej Pintar" w:date="2021-12-26T22:40:00Z">
              <w:r w:rsidRPr="000F4514" w:rsidDel="00C21DA2">
                <w:rPr>
                  <w:rFonts w:cs="Arial"/>
                  <w:color w:val="000000"/>
                  <w:sz w:val="16"/>
                  <w:szCs w:val="16"/>
                </w:rPr>
                <w:delText> </w:delText>
              </w:r>
            </w:del>
          </w:p>
        </w:tc>
        <w:tc>
          <w:tcPr>
            <w:tcW w:w="1253" w:type="dxa"/>
            <w:hideMark/>
          </w:tcPr>
          <w:p w14:paraId="6EF91B92" w14:textId="77777777" w:rsidR="000F4514" w:rsidRPr="000F4514" w:rsidDel="00C21DA2" w:rsidRDefault="000F4514" w:rsidP="000F4514">
            <w:pPr>
              <w:rPr>
                <w:del w:id="2476" w:author="Matej Pintar" w:date="2021-12-26T22:40:00Z"/>
                <w:rFonts w:cs="Arial"/>
                <w:color w:val="000000"/>
                <w:sz w:val="16"/>
                <w:szCs w:val="16"/>
              </w:rPr>
            </w:pPr>
            <w:del w:id="2477" w:author="Matej Pintar" w:date="2021-12-26T22:40:00Z">
              <w:r w:rsidRPr="000F4514" w:rsidDel="00C21DA2">
                <w:rPr>
                  <w:rFonts w:cs="Arial"/>
                  <w:color w:val="000000"/>
                  <w:sz w:val="16"/>
                  <w:szCs w:val="16"/>
                </w:rPr>
                <w:delText> </w:delText>
              </w:r>
            </w:del>
          </w:p>
        </w:tc>
      </w:tr>
      <w:tr w:rsidR="000F4514" w:rsidRPr="000F4514" w:rsidDel="00C21DA2" w14:paraId="346BE73A" w14:textId="2ED9EA0D" w:rsidTr="000F4514">
        <w:trPr>
          <w:trHeight w:val="293"/>
          <w:del w:id="2478" w:author="Matej Pintar" w:date="2021-12-26T22:40:00Z"/>
        </w:trPr>
        <w:tc>
          <w:tcPr>
            <w:tcW w:w="1413" w:type="dxa"/>
            <w:hideMark/>
          </w:tcPr>
          <w:p w14:paraId="4ED903E1" w14:textId="77777777" w:rsidR="000F4514" w:rsidRPr="000F4514" w:rsidDel="00C21DA2" w:rsidRDefault="000F4514" w:rsidP="000F4514">
            <w:pPr>
              <w:rPr>
                <w:del w:id="2479" w:author="Matej Pintar" w:date="2021-12-26T22:40:00Z"/>
                <w:rFonts w:cs="Arial"/>
                <w:color w:val="000000"/>
                <w:sz w:val="16"/>
                <w:szCs w:val="16"/>
              </w:rPr>
            </w:pPr>
            <w:del w:id="2480" w:author="Matej Pintar" w:date="2021-12-26T22:40:00Z">
              <w:r w:rsidRPr="000F4514" w:rsidDel="00C21DA2">
                <w:rPr>
                  <w:rFonts w:cs="Arial"/>
                  <w:color w:val="000000"/>
                  <w:sz w:val="16"/>
                  <w:szCs w:val="16"/>
                </w:rPr>
                <w:delText>312-03040</w:delText>
              </w:r>
            </w:del>
          </w:p>
        </w:tc>
        <w:tc>
          <w:tcPr>
            <w:tcW w:w="4819" w:type="dxa"/>
            <w:hideMark/>
          </w:tcPr>
          <w:p w14:paraId="7676B670" w14:textId="77777777" w:rsidR="000F4514" w:rsidRPr="000F4514" w:rsidDel="00C21DA2" w:rsidRDefault="000F4514" w:rsidP="000F4514">
            <w:pPr>
              <w:rPr>
                <w:del w:id="2481" w:author="Matej Pintar" w:date="2021-12-26T22:40:00Z"/>
                <w:rFonts w:cs="Arial"/>
                <w:color w:val="000000"/>
                <w:sz w:val="16"/>
                <w:szCs w:val="16"/>
              </w:rPr>
            </w:pPr>
            <w:del w:id="2482" w:author="Matej Pintar" w:date="2021-12-26T22:40:00Z">
              <w:r w:rsidRPr="000F4514" w:rsidDel="00C21DA2">
                <w:rPr>
                  <w:rFonts w:cs="Arial"/>
                  <w:color w:val="000000"/>
                  <w:sz w:val="16"/>
                  <w:szCs w:val="16"/>
                </w:rPr>
                <w:delText>ExchgSvrStd SNGL SA OLV NL 1Y AqY1 AP</w:delText>
              </w:r>
            </w:del>
          </w:p>
        </w:tc>
        <w:tc>
          <w:tcPr>
            <w:tcW w:w="1252" w:type="dxa"/>
            <w:hideMark/>
          </w:tcPr>
          <w:p w14:paraId="4341CF83" w14:textId="77777777" w:rsidR="000F4514" w:rsidRPr="000F4514" w:rsidDel="00C21DA2" w:rsidRDefault="000F4514" w:rsidP="000F4514">
            <w:pPr>
              <w:jc w:val="center"/>
              <w:rPr>
                <w:del w:id="2483" w:author="Matej Pintar" w:date="2021-12-26T22:40:00Z"/>
                <w:rFonts w:cs="Arial"/>
                <w:color w:val="000000"/>
                <w:sz w:val="16"/>
                <w:szCs w:val="16"/>
              </w:rPr>
            </w:pPr>
            <w:del w:id="2484" w:author="Matej Pintar" w:date="2021-12-26T22:40:00Z">
              <w:r w:rsidRPr="000F4514" w:rsidDel="00C21DA2">
                <w:rPr>
                  <w:rFonts w:cs="Arial"/>
                  <w:color w:val="000000"/>
                  <w:sz w:val="16"/>
                  <w:szCs w:val="16"/>
                </w:rPr>
                <w:delText> </w:delText>
              </w:r>
            </w:del>
          </w:p>
        </w:tc>
        <w:tc>
          <w:tcPr>
            <w:tcW w:w="1252" w:type="dxa"/>
            <w:hideMark/>
          </w:tcPr>
          <w:p w14:paraId="4EC2B2ED" w14:textId="77777777" w:rsidR="000F4514" w:rsidRPr="000F4514" w:rsidDel="00C21DA2" w:rsidRDefault="000F4514" w:rsidP="000F4514">
            <w:pPr>
              <w:rPr>
                <w:del w:id="2485" w:author="Matej Pintar" w:date="2021-12-26T22:40:00Z"/>
                <w:rFonts w:cs="Arial"/>
                <w:color w:val="000000"/>
                <w:sz w:val="16"/>
                <w:szCs w:val="16"/>
              </w:rPr>
            </w:pPr>
            <w:del w:id="2486" w:author="Matej Pintar" w:date="2021-12-26T22:40:00Z">
              <w:r w:rsidRPr="000F4514" w:rsidDel="00C21DA2">
                <w:rPr>
                  <w:rFonts w:cs="Arial"/>
                  <w:color w:val="000000"/>
                  <w:sz w:val="16"/>
                  <w:szCs w:val="16"/>
                </w:rPr>
                <w:delText> </w:delText>
              </w:r>
            </w:del>
          </w:p>
        </w:tc>
        <w:tc>
          <w:tcPr>
            <w:tcW w:w="1252" w:type="dxa"/>
            <w:hideMark/>
          </w:tcPr>
          <w:p w14:paraId="1E56FBE0" w14:textId="77777777" w:rsidR="000F4514" w:rsidRPr="000F4514" w:rsidDel="00C21DA2" w:rsidRDefault="000F4514" w:rsidP="000F4514">
            <w:pPr>
              <w:rPr>
                <w:del w:id="2487" w:author="Matej Pintar" w:date="2021-12-26T22:40:00Z"/>
                <w:rFonts w:cs="Arial"/>
                <w:color w:val="000000"/>
                <w:sz w:val="16"/>
                <w:szCs w:val="16"/>
              </w:rPr>
            </w:pPr>
            <w:del w:id="2488" w:author="Matej Pintar" w:date="2021-12-26T22:40:00Z">
              <w:r w:rsidRPr="000F4514" w:rsidDel="00C21DA2">
                <w:rPr>
                  <w:rFonts w:cs="Arial"/>
                  <w:color w:val="000000"/>
                  <w:sz w:val="16"/>
                  <w:szCs w:val="16"/>
                </w:rPr>
                <w:delText> </w:delText>
              </w:r>
            </w:del>
          </w:p>
        </w:tc>
        <w:tc>
          <w:tcPr>
            <w:tcW w:w="1252" w:type="dxa"/>
            <w:hideMark/>
          </w:tcPr>
          <w:p w14:paraId="0A0988AF" w14:textId="77777777" w:rsidR="000F4514" w:rsidRPr="000F4514" w:rsidDel="00C21DA2" w:rsidRDefault="000F4514" w:rsidP="000F4514">
            <w:pPr>
              <w:rPr>
                <w:del w:id="2489" w:author="Matej Pintar" w:date="2021-12-26T22:40:00Z"/>
                <w:rFonts w:cs="Arial"/>
                <w:color w:val="000000"/>
                <w:sz w:val="16"/>
                <w:szCs w:val="16"/>
              </w:rPr>
            </w:pPr>
            <w:del w:id="2490" w:author="Matej Pintar" w:date="2021-12-26T22:40:00Z">
              <w:r w:rsidRPr="000F4514" w:rsidDel="00C21DA2">
                <w:rPr>
                  <w:rFonts w:cs="Arial"/>
                  <w:color w:val="000000"/>
                  <w:sz w:val="16"/>
                  <w:szCs w:val="16"/>
                </w:rPr>
                <w:delText> </w:delText>
              </w:r>
            </w:del>
          </w:p>
        </w:tc>
        <w:tc>
          <w:tcPr>
            <w:tcW w:w="1252" w:type="dxa"/>
            <w:hideMark/>
          </w:tcPr>
          <w:p w14:paraId="2ACD5FEB" w14:textId="77777777" w:rsidR="000F4514" w:rsidRPr="000F4514" w:rsidDel="00C21DA2" w:rsidRDefault="000F4514" w:rsidP="000F4514">
            <w:pPr>
              <w:rPr>
                <w:del w:id="2491" w:author="Matej Pintar" w:date="2021-12-26T22:40:00Z"/>
                <w:rFonts w:cs="Arial"/>
                <w:color w:val="000000"/>
                <w:sz w:val="16"/>
                <w:szCs w:val="16"/>
              </w:rPr>
            </w:pPr>
            <w:del w:id="2492" w:author="Matej Pintar" w:date="2021-12-26T22:40:00Z">
              <w:r w:rsidRPr="000F4514" w:rsidDel="00C21DA2">
                <w:rPr>
                  <w:rFonts w:cs="Arial"/>
                  <w:color w:val="000000"/>
                  <w:sz w:val="16"/>
                  <w:szCs w:val="16"/>
                </w:rPr>
                <w:delText> </w:delText>
              </w:r>
            </w:del>
          </w:p>
        </w:tc>
        <w:tc>
          <w:tcPr>
            <w:tcW w:w="1253" w:type="dxa"/>
            <w:hideMark/>
          </w:tcPr>
          <w:p w14:paraId="23E572A5" w14:textId="77777777" w:rsidR="000F4514" w:rsidRPr="000F4514" w:rsidDel="00C21DA2" w:rsidRDefault="000F4514" w:rsidP="000F4514">
            <w:pPr>
              <w:rPr>
                <w:del w:id="2493" w:author="Matej Pintar" w:date="2021-12-26T22:40:00Z"/>
                <w:rFonts w:cs="Arial"/>
                <w:color w:val="000000"/>
                <w:sz w:val="16"/>
                <w:szCs w:val="16"/>
              </w:rPr>
            </w:pPr>
            <w:del w:id="2494" w:author="Matej Pintar" w:date="2021-12-26T22:40:00Z">
              <w:r w:rsidRPr="000F4514" w:rsidDel="00C21DA2">
                <w:rPr>
                  <w:rFonts w:cs="Arial"/>
                  <w:color w:val="000000"/>
                  <w:sz w:val="16"/>
                  <w:szCs w:val="16"/>
                </w:rPr>
                <w:delText> </w:delText>
              </w:r>
            </w:del>
          </w:p>
        </w:tc>
      </w:tr>
      <w:tr w:rsidR="000F4514" w:rsidRPr="000F4514" w:rsidDel="00C21DA2" w14:paraId="04FCE471" w14:textId="77BEDC1C" w:rsidTr="000F4514">
        <w:trPr>
          <w:trHeight w:val="293"/>
          <w:del w:id="2495" w:author="Matej Pintar" w:date="2021-12-26T22:40:00Z"/>
        </w:trPr>
        <w:tc>
          <w:tcPr>
            <w:tcW w:w="1413" w:type="dxa"/>
            <w:hideMark/>
          </w:tcPr>
          <w:p w14:paraId="2A927A42" w14:textId="77777777" w:rsidR="000F4514" w:rsidRPr="000F4514" w:rsidDel="00C21DA2" w:rsidRDefault="000F4514" w:rsidP="000F4514">
            <w:pPr>
              <w:rPr>
                <w:del w:id="2496" w:author="Matej Pintar" w:date="2021-12-26T22:40:00Z"/>
                <w:rFonts w:cs="Arial"/>
                <w:color w:val="000000"/>
                <w:sz w:val="16"/>
                <w:szCs w:val="16"/>
              </w:rPr>
            </w:pPr>
            <w:del w:id="2497" w:author="Matej Pintar" w:date="2021-12-26T22:40:00Z">
              <w:r w:rsidRPr="000F4514" w:rsidDel="00C21DA2">
                <w:rPr>
                  <w:rFonts w:cs="Arial"/>
                  <w:color w:val="000000"/>
                  <w:sz w:val="16"/>
                  <w:szCs w:val="16"/>
                </w:rPr>
                <w:delText>U5U-00016</w:delText>
              </w:r>
            </w:del>
          </w:p>
        </w:tc>
        <w:tc>
          <w:tcPr>
            <w:tcW w:w="4819" w:type="dxa"/>
            <w:hideMark/>
          </w:tcPr>
          <w:p w14:paraId="5068F5D1" w14:textId="77777777" w:rsidR="000F4514" w:rsidRPr="000F4514" w:rsidDel="00C21DA2" w:rsidRDefault="000F4514" w:rsidP="000F4514">
            <w:pPr>
              <w:rPr>
                <w:del w:id="2498" w:author="Matej Pintar" w:date="2021-12-26T22:40:00Z"/>
                <w:rFonts w:cs="Arial"/>
                <w:color w:val="000000"/>
                <w:sz w:val="16"/>
                <w:szCs w:val="16"/>
              </w:rPr>
            </w:pPr>
            <w:del w:id="2499" w:author="Matej Pintar" w:date="2021-12-26T22:40:00Z">
              <w:r w:rsidRPr="000F4514" w:rsidDel="00C21DA2">
                <w:rPr>
                  <w:rFonts w:cs="Arial"/>
                  <w:color w:val="000000"/>
                  <w:sz w:val="16"/>
                  <w:szCs w:val="16"/>
                </w:rPr>
                <w:delText>IntunUSL ALNG SubsVL MVL PerUsr</w:delText>
              </w:r>
            </w:del>
          </w:p>
        </w:tc>
        <w:tc>
          <w:tcPr>
            <w:tcW w:w="1252" w:type="dxa"/>
            <w:hideMark/>
          </w:tcPr>
          <w:p w14:paraId="65AB2379" w14:textId="77777777" w:rsidR="000F4514" w:rsidRPr="000F4514" w:rsidDel="00C21DA2" w:rsidRDefault="000F4514" w:rsidP="000F4514">
            <w:pPr>
              <w:jc w:val="center"/>
              <w:rPr>
                <w:del w:id="2500" w:author="Matej Pintar" w:date="2021-12-26T22:40:00Z"/>
                <w:rFonts w:cs="Arial"/>
                <w:color w:val="000000"/>
                <w:sz w:val="16"/>
                <w:szCs w:val="16"/>
              </w:rPr>
            </w:pPr>
            <w:del w:id="2501" w:author="Matej Pintar" w:date="2021-12-26T22:40:00Z">
              <w:r w:rsidRPr="000F4514" w:rsidDel="00C21DA2">
                <w:rPr>
                  <w:rFonts w:cs="Arial"/>
                  <w:color w:val="000000"/>
                  <w:sz w:val="16"/>
                  <w:szCs w:val="16"/>
                </w:rPr>
                <w:delText> </w:delText>
              </w:r>
            </w:del>
          </w:p>
        </w:tc>
        <w:tc>
          <w:tcPr>
            <w:tcW w:w="1252" w:type="dxa"/>
            <w:hideMark/>
          </w:tcPr>
          <w:p w14:paraId="717CBCE9" w14:textId="77777777" w:rsidR="000F4514" w:rsidRPr="000F4514" w:rsidDel="00C21DA2" w:rsidRDefault="000F4514" w:rsidP="000F4514">
            <w:pPr>
              <w:rPr>
                <w:del w:id="2502" w:author="Matej Pintar" w:date="2021-12-26T22:40:00Z"/>
                <w:rFonts w:cs="Arial"/>
                <w:color w:val="000000"/>
                <w:sz w:val="16"/>
                <w:szCs w:val="16"/>
              </w:rPr>
            </w:pPr>
            <w:del w:id="2503" w:author="Matej Pintar" w:date="2021-12-26T22:40:00Z">
              <w:r w:rsidRPr="000F4514" w:rsidDel="00C21DA2">
                <w:rPr>
                  <w:rFonts w:cs="Arial"/>
                  <w:color w:val="000000"/>
                  <w:sz w:val="16"/>
                  <w:szCs w:val="16"/>
                </w:rPr>
                <w:delText> </w:delText>
              </w:r>
            </w:del>
          </w:p>
        </w:tc>
        <w:tc>
          <w:tcPr>
            <w:tcW w:w="1252" w:type="dxa"/>
            <w:hideMark/>
          </w:tcPr>
          <w:p w14:paraId="59681C52" w14:textId="77777777" w:rsidR="000F4514" w:rsidRPr="000F4514" w:rsidDel="00C21DA2" w:rsidRDefault="000F4514" w:rsidP="000F4514">
            <w:pPr>
              <w:rPr>
                <w:del w:id="2504" w:author="Matej Pintar" w:date="2021-12-26T22:40:00Z"/>
                <w:rFonts w:cs="Arial"/>
                <w:color w:val="000000"/>
                <w:sz w:val="16"/>
                <w:szCs w:val="16"/>
              </w:rPr>
            </w:pPr>
            <w:del w:id="2505" w:author="Matej Pintar" w:date="2021-12-26T22:40:00Z">
              <w:r w:rsidRPr="000F4514" w:rsidDel="00C21DA2">
                <w:rPr>
                  <w:rFonts w:cs="Arial"/>
                  <w:color w:val="000000"/>
                  <w:sz w:val="16"/>
                  <w:szCs w:val="16"/>
                </w:rPr>
                <w:delText> </w:delText>
              </w:r>
            </w:del>
          </w:p>
        </w:tc>
        <w:tc>
          <w:tcPr>
            <w:tcW w:w="1252" w:type="dxa"/>
            <w:hideMark/>
          </w:tcPr>
          <w:p w14:paraId="0A13625D" w14:textId="77777777" w:rsidR="000F4514" w:rsidRPr="000F4514" w:rsidDel="00C21DA2" w:rsidRDefault="000F4514" w:rsidP="000F4514">
            <w:pPr>
              <w:rPr>
                <w:del w:id="2506" w:author="Matej Pintar" w:date="2021-12-26T22:40:00Z"/>
                <w:rFonts w:cs="Arial"/>
                <w:color w:val="000000"/>
                <w:sz w:val="16"/>
                <w:szCs w:val="16"/>
              </w:rPr>
            </w:pPr>
            <w:del w:id="2507" w:author="Matej Pintar" w:date="2021-12-26T22:40:00Z">
              <w:r w:rsidRPr="000F4514" w:rsidDel="00C21DA2">
                <w:rPr>
                  <w:rFonts w:cs="Arial"/>
                  <w:color w:val="000000"/>
                  <w:sz w:val="16"/>
                  <w:szCs w:val="16"/>
                </w:rPr>
                <w:delText> </w:delText>
              </w:r>
            </w:del>
          </w:p>
        </w:tc>
        <w:tc>
          <w:tcPr>
            <w:tcW w:w="1252" w:type="dxa"/>
            <w:hideMark/>
          </w:tcPr>
          <w:p w14:paraId="24B144D5" w14:textId="77777777" w:rsidR="000F4514" w:rsidRPr="000F4514" w:rsidDel="00C21DA2" w:rsidRDefault="000F4514" w:rsidP="000F4514">
            <w:pPr>
              <w:rPr>
                <w:del w:id="2508" w:author="Matej Pintar" w:date="2021-12-26T22:40:00Z"/>
                <w:rFonts w:cs="Arial"/>
                <w:color w:val="000000"/>
                <w:sz w:val="16"/>
                <w:szCs w:val="16"/>
              </w:rPr>
            </w:pPr>
            <w:del w:id="2509" w:author="Matej Pintar" w:date="2021-12-26T22:40:00Z">
              <w:r w:rsidRPr="000F4514" w:rsidDel="00C21DA2">
                <w:rPr>
                  <w:rFonts w:cs="Arial"/>
                  <w:color w:val="000000"/>
                  <w:sz w:val="16"/>
                  <w:szCs w:val="16"/>
                </w:rPr>
                <w:delText> </w:delText>
              </w:r>
            </w:del>
          </w:p>
        </w:tc>
        <w:tc>
          <w:tcPr>
            <w:tcW w:w="1253" w:type="dxa"/>
            <w:hideMark/>
          </w:tcPr>
          <w:p w14:paraId="3FAA57F3" w14:textId="77777777" w:rsidR="000F4514" w:rsidRPr="000F4514" w:rsidDel="00C21DA2" w:rsidRDefault="000F4514" w:rsidP="000F4514">
            <w:pPr>
              <w:rPr>
                <w:del w:id="2510" w:author="Matej Pintar" w:date="2021-12-26T22:40:00Z"/>
                <w:rFonts w:cs="Arial"/>
                <w:color w:val="000000"/>
                <w:sz w:val="16"/>
                <w:szCs w:val="16"/>
              </w:rPr>
            </w:pPr>
            <w:del w:id="2511" w:author="Matej Pintar" w:date="2021-12-26T22:40:00Z">
              <w:r w:rsidRPr="000F4514" w:rsidDel="00C21DA2">
                <w:rPr>
                  <w:rFonts w:cs="Arial"/>
                  <w:color w:val="000000"/>
                  <w:sz w:val="16"/>
                  <w:szCs w:val="16"/>
                </w:rPr>
                <w:delText> </w:delText>
              </w:r>
            </w:del>
          </w:p>
        </w:tc>
      </w:tr>
      <w:tr w:rsidR="000F4514" w:rsidRPr="000F4514" w:rsidDel="00C21DA2" w14:paraId="4ED0CC3A" w14:textId="0F1E0B0D" w:rsidTr="000F4514">
        <w:trPr>
          <w:trHeight w:val="293"/>
          <w:del w:id="2512" w:author="Matej Pintar" w:date="2021-12-26T22:40:00Z"/>
        </w:trPr>
        <w:tc>
          <w:tcPr>
            <w:tcW w:w="1413" w:type="dxa"/>
            <w:hideMark/>
          </w:tcPr>
          <w:p w14:paraId="74D46A63" w14:textId="77777777" w:rsidR="000F4514" w:rsidRPr="000F4514" w:rsidDel="00C21DA2" w:rsidRDefault="000F4514" w:rsidP="000F4514">
            <w:pPr>
              <w:rPr>
                <w:del w:id="2513" w:author="Matej Pintar" w:date="2021-12-26T22:40:00Z"/>
                <w:rFonts w:cs="Arial"/>
                <w:color w:val="000000"/>
                <w:sz w:val="16"/>
                <w:szCs w:val="16"/>
              </w:rPr>
            </w:pPr>
            <w:del w:id="2514" w:author="Matej Pintar" w:date="2021-12-26T22:40:00Z">
              <w:r w:rsidRPr="000F4514" w:rsidDel="00C21DA2">
                <w:rPr>
                  <w:rFonts w:cs="Arial"/>
                  <w:color w:val="000000"/>
                  <w:sz w:val="16"/>
                  <w:szCs w:val="16"/>
                </w:rPr>
                <w:delText>AAA-10726</w:delText>
              </w:r>
            </w:del>
          </w:p>
        </w:tc>
        <w:tc>
          <w:tcPr>
            <w:tcW w:w="4819" w:type="dxa"/>
            <w:hideMark/>
          </w:tcPr>
          <w:p w14:paraId="14023FAB" w14:textId="77777777" w:rsidR="000F4514" w:rsidRPr="000F4514" w:rsidDel="00C21DA2" w:rsidRDefault="000F4514" w:rsidP="000F4514">
            <w:pPr>
              <w:rPr>
                <w:del w:id="2515" w:author="Matej Pintar" w:date="2021-12-26T22:40:00Z"/>
                <w:rFonts w:cs="Arial"/>
                <w:color w:val="000000"/>
                <w:sz w:val="16"/>
                <w:szCs w:val="16"/>
              </w:rPr>
            </w:pPr>
            <w:del w:id="2516" w:author="Matej Pintar" w:date="2021-12-26T22:40:00Z">
              <w:r w:rsidRPr="000F4514" w:rsidDel="00C21DA2">
                <w:rPr>
                  <w:rFonts w:cs="Arial"/>
                  <w:color w:val="000000"/>
                  <w:sz w:val="16"/>
                  <w:szCs w:val="16"/>
                </w:rPr>
                <w:delText>M365 E3 FromSA ShrdSvr ALNG SubsVL MVL PerUsr (Original)</w:delText>
              </w:r>
            </w:del>
          </w:p>
        </w:tc>
        <w:tc>
          <w:tcPr>
            <w:tcW w:w="1252" w:type="dxa"/>
            <w:hideMark/>
          </w:tcPr>
          <w:p w14:paraId="35514595" w14:textId="77777777" w:rsidR="000F4514" w:rsidRPr="000F4514" w:rsidDel="00C21DA2" w:rsidRDefault="000F4514" w:rsidP="000F4514">
            <w:pPr>
              <w:jc w:val="center"/>
              <w:rPr>
                <w:del w:id="2517" w:author="Matej Pintar" w:date="2021-12-26T22:40:00Z"/>
                <w:rFonts w:cs="Arial"/>
                <w:color w:val="000000"/>
                <w:sz w:val="16"/>
                <w:szCs w:val="16"/>
              </w:rPr>
            </w:pPr>
            <w:del w:id="2518" w:author="Matej Pintar" w:date="2021-12-26T22:40:00Z">
              <w:r w:rsidRPr="000F4514" w:rsidDel="00C21DA2">
                <w:rPr>
                  <w:rFonts w:cs="Arial"/>
                  <w:color w:val="000000"/>
                  <w:sz w:val="16"/>
                  <w:szCs w:val="16"/>
                </w:rPr>
                <w:delText> </w:delText>
              </w:r>
            </w:del>
          </w:p>
        </w:tc>
        <w:tc>
          <w:tcPr>
            <w:tcW w:w="1252" w:type="dxa"/>
            <w:hideMark/>
          </w:tcPr>
          <w:p w14:paraId="09E74364" w14:textId="77777777" w:rsidR="000F4514" w:rsidRPr="000F4514" w:rsidDel="00C21DA2" w:rsidRDefault="000F4514" w:rsidP="000F4514">
            <w:pPr>
              <w:rPr>
                <w:del w:id="2519" w:author="Matej Pintar" w:date="2021-12-26T22:40:00Z"/>
                <w:rFonts w:cs="Arial"/>
                <w:color w:val="000000"/>
                <w:sz w:val="16"/>
                <w:szCs w:val="16"/>
              </w:rPr>
            </w:pPr>
            <w:del w:id="2520" w:author="Matej Pintar" w:date="2021-12-26T22:40:00Z">
              <w:r w:rsidRPr="000F4514" w:rsidDel="00C21DA2">
                <w:rPr>
                  <w:rFonts w:cs="Arial"/>
                  <w:color w:val="000000"/>
                  <w:sz w:val="16"/>
                  <w:szCs w:val="16"/>
                </w:rPr>
                <w:delText> </w:delText>
              </w:r>
            </w:del>
          </w:p>
        </w:tc>
        <w:tc>
          <w:tcPr>
            <w:tcW w:w="1252" w:type="dxa"/>
            <w:hideMark/>
          </w:tcPr>
          <w:p w14:paraId="08111A24" w14:textId="77777777" w:rsidR="000F4514" w:rsidRPr="000F4514" w:rsidDel="00C21DA2" w:rsidRDefault="000F4514" w:rsidP="000F4514">
            <w:pPr>
              <w:rPr>
                <w:del w:id="2521" w:author="Matej Pintar" w:date="2021-12-26T22:40:00Z"/>
                <w:rFonts w:cs="Arial"/>
                <w:color w:val="000000"/>
                <w:sz w:val="16"/>
                <w:szCs w:val="16"/>
              </w:rPr>
            </w:pPr>
            <w:del w:id="2522" w:author="Matej Pintar" w:date="2021-12-26T22:40:00Z">
              <w:r w:rsidRPr="000F4514" w:rsidDel="00C21DA2">
                <w:rPr>
                  <w:rFonts w:cs="Arial"/>
                  <w:color w:val="000000"/>
                  <w:sz w:val="16"/>
                  <w:szCs w:val="16"/>
                </w:rPr>
                <w:delText> </w:delText>
              </w:r>
            </w:del>
          </w:p>
        </w:tc>
        <w:tc>
          <w:tcPr>
            <w:tcW w:w="1252" w:type="dxa"/>
            <w:hideMark/>
          </w:tcPr>
          <w:p w14:paraId="13247D25" w14:textId="77777777" w:rsidR="000F4514" w:rsidRPr="000F4514" w:rsidDel="00C21DA2" w:rsidRDefault="000F4514" w:rsidP="000F4514">
            <w:pPr>
              <w:rPr>
                <w:del w:id="2523" w:author="Matej Pintar" w:date="2021-12-26T22:40:00Z"/>
                <w:rFonts w:cs="Arial"/>
                <w:color w:val="000000"/>
                <w:sz w:val="16"/>
                <w:szCs w:val="16"/>
              </w:rPr>
            </w:pPr>
            <w:del w:id="2524" w:author="Matej Pintar" w:date="2021-12-26T22:40:00Z">
              <w:r w:rsidRPr="000F4514" w:rsidDel="00C21DA2">
                <w:rPr>
                  <w:rFonts w:cs="Arial"/>
                  <w:color w:val="000000"/>
                  <w:sz w:val="16"/>
                  <w:szCs w:val="16"/>
                </w:rPr>
                <w:delText> </w:delText>
              </w:r>
            </w:del>
          </w:p>
        </w:tc>
        <w:tc>
          <w:tcPr>
            <w:tcW w:w="1252" w:type="dxa"/>
            <w:hideMark/>
          </w:tcPr>
          <w:p w14:paraId="79E1B267" w14:textId="77777777" w:rsidR="000F4514" w:rsidRPr="000F4514" w:rsidDel="00C21DA2" w:rsidRDefault="000F4514" w:rsidP="000F4514">
            <w:pPr>
              <w:rPr>
                <w:del w:id="2525" w:author="Matej Pintar" w:date="2021-12-26T22:40:00Z"/>
                <w:rFonts w:cs="Arial"/>
                <w:color w:val="000000"/>
                <w:sz w:val="16"/>
                <w:szCs w:val="16"/>
              </w:rPr>
            </w:pPr>
            <w:del w:id="2526" w:author="Matej Pintar" w:date="2021-12-26T22:40:00Z">
              <w:r w:rsidRPr="000F4514" w:rsidDel="00C21DA2">
                <w:rPr>
                  <w:rFonts w:cs="Arial"/>
                  <w:color w:val="000000"/>
                  <w:sz w:val="16"/>
                  <w:szCs w:val="16"/>
                </w:rPr>
                <w:delText> </w:delText>
              </w:r>
            </w:del>
          </w:p>
        </w:tc>
        <w:tc>
          <w:tcPr>
            <w:tcW w:w="1253" w:type="dxa"/>
            <w:hideMark/>
          </w:tcPr>
          <w:p w14:paraId="628621EF" w14:textId="77777777" w:rsidR="000F4514" w:rsidRPr="000F4514" w:rsidDel="00C21DA2" w:rsidRDefault="000F4514" w:rsidP="000F4514">
            <w:pPr>
              <w:rPr>
                <w:del w:id="2527" w:author="Matej Pintar" w:date="2021-12-26T22:40:00Z"/>
                <w:rFonts w:cs="Arial"/>
                <w:color w:val="000000"/>
                <w:sz w:val="16"/>
                <w:szCs w:val="16"/>
              </w:rPr>
            </w:pPr>
            <w:del w:id="2528" w:author="Matej Pintar" w:date="2021-12-26T22:40:00Z">
              <w:r w:rsidRPr="000F4514" w:rsidDel="00C21DA2">
                <w:rPr>
                  <w:rFonts w:cs="Arial"/>
                  <w:color w:val="000000"/>
                  <w:sz w:val="16"/>
                  <w:szCs w:val="16"/>
                </w:rPr>
                <w:delText> </w:delText>
              </w:r>
            </w:del>
          </w:p>
        </w:tc>
      </w:tr>
      <w:tr w:rsidR="000F4514" w:rsidRPr="000F4514" w:rsidDel="00C21DA2" w14:paraId="3658EAAF" w14:textId="23E9DD46" w:rsidTr="000F4514">
        <w:trPr>
          <w:trHeight w:val="293"/>
          <w:del w:id="2529" w:author="Matej Pintar" w:date="2021-12-26T22:40:00Z"/>
        </w:trPr>
        <w:tc>
          <w:tcPr>
            <w:tcW w:w="1413" w:type="dxa"/>
            <w:hideMark/>
          </w:tcPr>
          <w:p w14:paraId="3B37B752" w14:textId="77777777" w:rsidR="000F4514" w:rsidRPr="000F4514" w:rsidDel="00C21DA2" w:rsidRDefault="000F4514" w:rsidP="000F4514">
            <w:pPr>
              <w:rPr>
                <w:del w:id="2530" w:author="Matej Pintar" w:date="2021-12-26T22:40:00Z"/>
                <w:rFonts w:cs="Arial"/>
                <w:color w:val="000000"/>
                <w:sz w:val="16"/>
                <w:szCs w:val="16"/>
              </w:rPr>
            </w:pPr>
            <w:del w:id="2531" w:author="Matej Pintar" w:date="2021-12-26T22:40:00Z">
              <w:r w:rsidRPr="000F4514" w:rsidDel="00C21DA2">
                <w:rPr>
                  <w:rFonts w:cs="Arial"/>
                  <w:color w:val="000000"/>
                  <w:sz w:val="16"/>
                  <w:szCs w:val="16"/>
                </w:rPr>
                <w:delText>AAA-10756</w:delText>
              </w:r>
            </w:del>
          </w:p>
        </w:tc>
        <w:tc>
          <w:tcPr>
            <w:tcW w:w="4819" w:type="dxa"/>
            <w:hideMark/>
          </w:tcPr>
          <w:p w14:paraId="63808DFE" w14:textId="77777777" w:rsidR="000F4514" w:rsidRPr="000F4514" w:rsidDel="00C21DA2" w:rsidRDefault="000F4514" w:rsidP="000F4514">
            <w:pPr>
              <w:rPr>
                <w:del w:id="2532" w:author="Matej Pintar" w:date="2021-12-26T22:40:00Z"/>
                <w:rFonts w:cs="Arial"/>
                <w:color w:val="000000"/>
                <w:sz w:val="16"/>
                <w:szCs w:val="16"/>
              </w:rPr>
            </w:pPr>
            <w:del w:id="2533" w:author="Matej Pintar" w:date="2021-12-26T22:40:00Z">
              <w:r w:rsidRPr="000F4514" w:rsidDel="00C21DA2">
                <w:rPr>
                  <w:rFonts w:cs="Arial"/>
                  <w:color w:val="000000"/>
                  <w:sz w:val="16"/>
                  <w:szCs w:val="16"/>
                </w:rPr>
                <w:delText>M365 E3 ShrdSvr ALNG SubsVL MVL PerUsr (Original)</w:delText>
              </w:r>
            </w:del>
          </w:p>
        </w:tc>
        <w:tc>
          <w:tcPr>
            <w:tcW w:w="1252" w:type="dxa"/>
            <w:hideMark/>
          </w:tcPr>
          <w:p w14:paraId="55D434DF" w14:textId="77777777" w:rsidR="000F4514" w:rsidRPr="000F4514" w:rsidDel="00C21DA2" w:rsidRDefault="000F4514" w:rsidP="000F4514">
            <w:pPr>
              <w:jc w:val="center"/>
              <w:rPr>
                <w:del w:id="2534" w:author="Matej Pintar" w:date="2021-12-26T22:40:00Z"/>
                <w:rFonts w:cs="Arial"/>
                <w:color w:val="000000"/>
                <w:sz w:val="16"/>
                <w:szCs w:val="16"/>
              </w:rPr>
            </w:pPr>
            <w:del w:id="2535" w:author="Matej Pintar" w:date="2021-12-26T22:40:00Z">
              <w:r w:rsidRPr="000F4514" w:rsidDel="00C21DA2">
                <w:rPr>
                  <w:rFonts w:cs="Arial"/>
                  <w:color w:val="000000"/>
                  <w:sz w:val="16"/>
                  <w:szCs w:val="16"/>
                </w:rPr>
                <w:delText> </w:delText>
              </w:r>
            </w:del>
          </w:p>
        </w:tc>
        <w:tc>
          <w:tcPr>
            <w:tcW w:w="1252" w:type="dxa"/>
            <w:hideMark/>
          </w:tcPr>
          <w:p w14:paraId="48FD228E" w14:textId="77777777" w:rsidR="000F4514" w:rsidRPr="000F4514" w:rsidDel="00C21DA2" w:rsidRDefault="000F4514" w:rsidP="000F4514">
            <w:pPr>
              <w:rPr>
                <w:del w:id="2536" w:author="Matej Pintar" w:date="2021-12-26T22:40:00Z"/>
                <w:rFonts w:cs="Arial"/>
                <w:color w:val="000000"/>
                <w:sz w:val="16"/>
                <w:szCs w:val="16"/>
              </w:rPr>
            </w:pPr>
            <w:del w:id="2537" w:author="Matej Pintar" w:date="2021-12-26T22:40:00Z">
              <w:r w:rsidRPr="000F4514" w:rsidDel="00C21DA2">
                <w:rPr>
                  <w:rFonts w:cs="Arial"/>
                  <w:color w:val="000000"/>
                  <w:sz w:val="16"/>
                  <w:szCs w:val="16"/>
                </w:rPr>
                <w:delText> </w:delText>
              </w:r>
            </w:del>
          </w:p>
        </w:tc>
        <w:tc>
          <w:tcPr>
            <w:tcW w:w="1252" w:type="dxa"/>
            <w:hideMark/>
          </w:tcPr>
          <w:p w14:paraId="32238FBB" w14:textId="77777777" w:rsidR="000F4514" w:rsidRPr="000F4514" w:rsidDel="00C21DA2" w:rsidRDefault="000F4514" w:rsidP="000F4514">
            <w:pPr>
              <w:rPr>
                <w:del w:id="2538" w:author="Matej Pintar" w:date="2021-12-26T22:40:00Z"/>
                <w:rFonts w:cs="Arial"/>
                <w:color w:val="000000"/>
                <w:sz w:val="16"/>
                <w:szCs w:val="16"/>
              </w:rPr>
            </w:pPr>
            <w:del w:id="2539" w:author="Matej Pintar" w:date="2021-12-26T22:40:00Z">
              <w:r w:rsidRPr="000F4514" w:rsidDel="00C21DA2">
                <w:rPr>
                  <w:rFonts w:cs="Arial"/>
                  <w:color w:val="000000"/>
                  <w:sz w:val="16"/>
                  <w:szCs w:val="16"/>
                </w:rPr>
                <w:delText> </w:delText>
              </w:r>
            </w:del>
          </w:p>
        </w:tc>
        <w:tc>
          <w:tcPr>
            <w:tcW w:w="1252" w:type="dxa"/>
            <w:hideMark/>
          </w:tcPr>
          <w:p w14:paraId="194DD33A" w14:textId="77777777" w:rsidR="000F4514" w:rsidRPr="000F4514" w:rsidDel="00C21DA2" w:rsidRDefault="000F4514" w:rsidP="000F4514">
            <w:pPr>
              <w:rPr>
                <w:del w:id="2540" w:author="Matej Pintar" w:date="2021-12-26T22:40:00Z"/>
                <w:rFonts w:cs="Arial"/>
                <w:color w:val="000000"/>
                <w:sz w:val="16"/>
                <w:szCs w:val="16"/>
              </w:rPr>
            </w:pPr>
            <w:del w:id="2541" w:author="Matej Pintar" w:date="2021-12-26T22:40:00Z">
              <w:r w:rsidRPr="000F4514" w:rsidDel="00C21DA2">
                <w:rPr>
                  <w:rFonts w:cs="Arial"/>
                  <w:color w:val="000000"/>
                  <w:sz w:val="16"/>
                  <w:szCs w:val="16"/>
                </w:rPr>
                <w:delText> </w:delText>
              </w:r>
            </w:del>
          </w:p>
        </w:tc>
        <w:tc>
          <w:tcPr>
            <w:tcW w:w="1252" w:type="dxa"/>
            <w:hideMark/>
          </w:tcPr>
          <w:p w14:paraId="59AD06D3" w14:textId="77777777" w:rsidR="000F4514" w:rsidRPr="000F4514" w:rsidDel="00C21DA2" w:rsidRDefault="000F4514" w:rsidP="000F4514">
            <w:pPr>
              <w:rPr>
                <w:del w:id="2542" w:author="Matej Pintar" w:date="2021-12-26T22:40:00Z"/>
                <w:rFonts w:cs="Arial"/>
                <w:color w:val="000000"/>
                <w:sz w:val="16"/>
                <w:szCs w:val="16"/>
              </w:rPr>
            </w:pPr>
            <w:del w:id="2543" w:author="Matej Pintar" w:date="2021-12-26T22:40:00Z">
              <w:r w:rsidRPr="000F4514" w:rsidDel="00C21DA2">
                <w:rPr>
                  <w:rFonts w:cs="Arial"/>
                  <w:color w:val="000000"/>
                  <w:sz w:val="16"/>
                  <w:szCs w:val="16"/>
                </w:rPr>
                <w:delText> </w:delText>
              </w:r>
            </w:del>
          </w:p>
        </w:tc>
        <w:tc>
          <w:tcPr>
            <w:tcW w:w="1253" w:type="dxa"/>
            <w:hideMark/>
          </w:tcPr>
          <w:p w14:paraId="5DEBB3AD" w14:textId="77777777" w:rsidR="000F4514" w:rsidRPr="000F4514" w:rsidDel="00C21DA2" w:rsidRDefault="000F4514" w:rsidP="000F4514">
            <w:pPr>
              <w:rPr>
                <w:del w:id="2544" w:author="Matej Pintar" w:date="2021-12-26T22:40:00Z"/>
                <w:rFonts w:cs="Arial"/>
                <w:color w:val="000000"/>
                <w:sz w:val="16"/>
                <w:szCs w:val="16"/>
              </w:rPr>
            </w:pPr>
            <w:del w:id="2545" w:author="Matej Pintar" w:date="2021-12-26T22:40:00Z">
              <w:r w:rsidRPr="000F4514" w:rsidDel="00C21DA2">
                <w:rPr>
                  <w:rFonts w:cs="Arial"/>
                  <w:color w:val="000000"/>
                  <w:sz w:val="16"/>
                  <w:szCs w:val="16"/>
                </w:rPr>
                <w:delText> </w:delText>
              </w:r>
            </w:del>
          </w:p>
        </w:tc>
      </w:tr>
      <w:tr w:rsidR="000F4514" w:rsidRPr="000F4514" w:rsidDel="00C21DA2" w14:paraId="71715F98" w14:textId="2C31E1AC" w:rsidTr="000F4514">
        <w:trPr>
          <w:trHeight w:val="293"/>
          <w:del w:id="2546" w:author="Matej Pintar" w:date="2021-12-26T22:40:00Z"/>
        </w:trPr>
        <w:tc>
          <w:tcPr>
            <w:tcW w:w="1413" w:type="dxa"/>
            <w:hideMark/>
          </w:tcPr>
          <w:p w14:paraId="0C301890" w14:textId="77777777" w:rsidR="000F4514" w:rsidRPr="000F4514" w:rsidDel="00C21DA2" w:rsidRDefault="000F4514" w:rsidP="000F4514">
            <w:pPr>
              <w:rPr>
                <w:del w:id="2547" w:author="Matej Pintar" w:date="2021-12-26T22:40:00Z"/>
                <w:rFonts w:cs="Arial"/>
                <w:color w:val="000000"/>
                <w:sz w:val="16"/>
                <w:szCs w:val="16"/>
              </w:rPr>
            </w:pPr>
            <w:del w:id="2548" w:author="Matej Pintar" w:date="2021-12-26T22:40:00Z">
              <w:r w:rsidRPr="000F4514" w:rsidDel="00C21DA2">
                <w:rPr>
                  <w:rFonts w:cs="Arial"/>
                  <w:color w:val="000000"/>
                  <w:sz w:val="16"/>
                  <w:szCs w:val="16"/>
                </w:rPr>
                <w:delText>AAA-28664</w:delText>
              </w:r>
            </w:del>
          </w:p>
        </w:tc>
        <w:tc>
          <w:tcPr>
            <w:tcW w:w="4819" w:type="dxa"/>
            <w:hideMark/>
          </w:tcPr>
          <w:p w14:paraId="2C2B0FC0" w14:textId="77777777" w:rsidR="000F4514" w:rsidRPr="000F4514" w:rsidDel="00C21DA2" w:rsidRDefault="000F4514" w:rsidP="000F4514">
            <w:pPr>
              <w:rPr>
                <w:del w:id="2549" w:author="Matej Pintar" w:date="2021-12-26T22:40:00Z"/>
                <w:rFonts w:cs="Arial"/>
                <w:color w:val="000000"/>
                <w:sz w:val="16"/>
                <w:szCs w:val="16"/>
              </w:rPr>
            </w:pPr>
            <w:del w:id="2550" w:author="Matej Pintar" w:date="2021-12-26T22:40:00Z">
              <w:r w:rsidRPr="000F4514" w:rsidDel="00C21DA2">
                <w:rPr>
                  <w:rFonts w:cs="Arial"/>
                  <w:color w:val="000000"/>
                  <w:sz w:val="16"/>
                  <w:szCs w:val="16"/>
                </w:rPr>
                <w:delText>M365 E5 From SA ShrdSvr ALNG SubsVL MVL PerUsr</w:delText>
              </w:r>
            </w:del>
          </w:p>
        </w:tc>
        <w:tc>
          <w:tcPr>
            <w:tcW w:w="1252" w:type="dxa"/>
            <w:hideMark/>
          </w:tcPr>
          <w:p w14:paraId="0B07FE83" w14:textId="77777777" w:rsidR="000F4514" w:rsidRPr="000F4514" w:rsidDel="00C21DA2" w:rsidRDefault="000F4514" w:rsidP="000F4514">
            <w:pPr>
              <w:jc w:val="center"/>
              <w:rPr>
                <w:del w:id="2551" w:author="Matej Pintar" w:date="2021-12-26T22:40:00Z"/>
                <w:rFonts w:cs="Arial"/>
                <w:color w:val="000000"/>
                <w:sz w:val="16"/>
                <w:szCs w:val="16"/>
              </w:rPr>
            </w:pPr>
            <w:del w:id="2552" w:author="Matej Pintar" w:date="2021-12-26T22:40:00Z">
              <w:r w:rsidRPr="000F4514" w:rsidDel="00C21DA2">
                <w:rPr>
                  <w:rFonts w:cs="Arial"/>
                  <w:color w:val="000000"/>
                  <w:sz w:val="16"/>
                  <w:szCs w:val="16"/>
                </w:rPr>
                <w:delText> </w:delText>
              </w:r>
            </w:del>
          </w:p>
        </w:tc>
        <w:tc>
          <w:tcPr>
            <w:tcW w:w="1252" w:type="dxa"/>
            <w:hideMark/>
          </w:tcPr>
          <w:p w14:paraId="4CBB9F30" w14:textId="77777777" w:rsidR="000F4514" w:rsidRPr="000F4514" w:rsidDel="00C21DA2" w:rsidRDefault="000F4514" w:rsidP="000F4514">
            <w:pPr>
              <w:rPr>
                <w:del w:id="2553" w:author="Matej Pintar" w:date="2021-12-26T22:40:00Z"/>
                <w:rFonts w:cs="Arial"/>
                <w:color w:val="000000"/>
                <w:sz w:val="16"/>
                <w:szCs w:val="16"/>
              </w:rPr>
            </w:pPr>
            <w:del w:id="2554" w:author="Matej Pintar" w:date="2021-12-26T22:40:00Z">
              <w:r w:rsidRPr="000F4514" w:rsidDel="00C21DA2">
                <w:rPr>
                  <w:rFonts w:cs="Arial"/>
                  <w:color w:val="000000"/>
                  <w:sz w:val="16"/>
                  <w:szCs w:val="16"/>
                </w:rPr>
                <w:delText> </w:delText>
              </w:r>
            </w:del>
          </w:p>
        </w:tc>
        <w:tc>
          <w:tcPr>
            <w:tcW w:w="1252" w:type="dxa"/>
            <w:hideMark/>
          </w:tcPr>
          <w:p w14:paraId="54D6C5BC" w14:textId="77777777" w:rsidR="000F4514" w:rsidRPr="000F4514" w:rsidDel="00C21DA2" w:rsidRDefault="000F4514" w:rsidP="000F4514">
            <w:pPr>
              <w:rPr>
                <w:del w:id="2555" w:author="Matej Pintar" w:date="2021-12-26T22:40:00Z"/>
                <w:rFonts w:cs="Arial"/>
                <w:color w:val="000000"/>
                <w:sz w:val="16"/>
                <w:szCs w:val="16"/>
              </w:rPr>
            </w:pPr>
            <w:del w:id="2556" w:author="Matej Pintar" w:date="2021-12-26T22:40:00Z">
              <w:r w:rsidRPr="000F4514" w:rsidDel="00C21DA2">
                <w:rPr>
                  <w:rFonts w:cs="Arial"/>
                  <w:color w:val="000000"/>
                  <w:sz w:val="16"/>
                  <w:szCs w:val="16"/>
                </w:rPr>
                <w:delText> </w:delText>
              </w:r>
            </w:del>
          </w:p>
        </w:tc>
        <w:tc>
          <w:tcPr>
            <w:tcW w:w="1252" w:type="dxa"/>
            <w:hideMark/>
          </w:tcPr>
          <w:p w14:paraId="4E6C9A35" w14:textId="77777777" w:rsidR="000F4514" w:rsidRPr="000F4514" w:rsidDel="00C21DA2" w:rsidRDefault="000F4514" w:rsidP="000F4514">
            <w:pPr>
              <w:rPr>
                <w:del w:id="2557" w:author="Matej Pintar" w:date="2021-12-26T22:40:00Z"/>
                <w:rFonts w:cs="Arial"/>
                <w:color w:val="000000"/>
                <w:sz w:val="16"/>
                <w:szCs w:val="16"/>
              </w:rPr>
            </w:pPr>
            <w:del w:id="2558" w:author="Matej Pintar" w:date="2021-12-26T22:40:00Z">
              <w:r w:rsidRPr="000F4514" w:rsidDel="00C21DA2">
                <w:rPr>
                  <w:rFonts w:cs="Arial"/>
                  <w:color w:val="000000"/>
                  <w:sz w:val="16"/>
                  <w:szCs w:val="16"/>
                </w:rPr>
                <w:delText> </w:delText>
              </w:r>
            </w:del>
          </w:p>
        </w:tc>
        <w:tc>
          <w:tcPr>
            <w:tcW w:w="1252" w:type="dxa"/>
            <w:hideMark/>
          </w:tcPr>
          <w:p w14:paraId="3764C616" w14:textId="77777777" w:rsidR="000F4514" w:rsidRPr="000F4514" w:rsidDel="00C21DA2" w:rsidRDefault="000F4514" w:rsidP="000F4514">
            <w:pPr>
              <w:rPr>
                <w:del w:id="2559" w:author="Matej Pintar" w:date="2021-12-26T22:40:00Z"/>
                <w:rFonts w:cs="Arial"/>
                <w:color w:val="000000"/>
                <w:sz w:val="16"/>
                <w:szCs w:val="16"/>
              </w:rPr>
            </w:pPr>
            <w:del w:id="2560" w:author="Matej Pintar" w:date="2021-12-26T22:40:00Z">
              <w:r w:rsidRPr="000F4514" w:rsidDel="00C21DA2">
                <w:rPr>
                  <w:rFonts w:cs="Arial"/>
                  <w:color w:val="000000"/>
                  <w:sz w:val="16"/>
                  <w:szCs w:val="16"/>
                </w:rPr>
                <w:delText> </w:delText>
              </w:r>
            </w:del>
          </w:p>
        </w:tc>
        <w:tc>
          <w:tcPr>
            <w:tcW w:w="1253" w:type="dxa"/>
            <w:hideMark/>
          </w:tcPr>
          <w:p w14:paraId="301003DF" w14:textId="77777777" w:rsidR="000F4514" w:rsidRPr="000F4514" w:rsidDel="00C21DA2" w:rsidRDefault="000F4514" w:rsidP="000F4514">
            <w:pPr>
              <w:rPr>
                <w:del w:id="2561" w:author="Matej Pintar" w:date="2021-12-26T22:40:00Z"/>
                <w:rFonts w:cs="Arial"/>
                <w:color w:val="000000"/>
                <w:sz w:val="16"/>
                <w:szCs w:val="16"/>
              </w:rPr>
            </w:pPr>
            <w:del w:id="2562" w:author="Matej Pintar" w:date="2021-12-26T22:40:00Z">
              <w:r w:rsidRPr="000F4514" w:rsidDel="00C21DA2">
                <w:rPr>
                  <w:rFonts w:cs="Arial"/>
                  <w:color w:val="000000"/>
                  <w:sz w:val="16"/>
                  <w:szCs w:val="16"/>
                </w:rPr>
                <w:delText> </w:delText>
              </w:r>
            </w:del>
          </w:p>
        </w:tc>
      </w:tr>
      <w:tr w:rsidR="000F4514" w:rsidRPr="000F4514" w:rsidDel="00C21DA2" w14:paraId="5932B41C" w14:textId="1EA6A2D0" w:rsidTr="000F4514">
        <w:trPr>
          <w:trHeight w:val="308"/>
          <w:del w:id="2563" w:author="Matej Pintar" w:date="2021-12-26T22:40:00Z"/>
        </w:trPr>
        <w:tc>
          <w:tcPr>
            <w:tcW w:w="1413" w:type="dxa"/>
            <w:hideMark/>
          </w:tcPr>
          <w:p w14:paraId="256D4567" w14:textId="77777777" w:rsidR="000F4514" w:rsidRPr="000F4514" w:rsidDel="00C21DA2" w:rsidRDefault="000F4514" w:rsidP="000F4514">
            <w:pPr>
              <w:rPr>
                <w:del w:id="2564" w:author="Matej Pintar" w:date="2021-12-26T22:40:00Z"/>
                <w:rFonts w:cs="Arial"/>
                <w:color w:val="000000"/>
                <w:sz w:val="16"/>
                <w:szCs w:val="16"/>
              </w:rPr>
            </w:pPr>
            <w:del w:id="2565" w:author="Matej Pintar" w:date="2021-12-26T22:40:00Z">
              <w:r w:rsidRPr="000F4514" w:rsidDel="00C21DA2">
                <w:rPr>
                  <w:rFonts w:cs="Arial"/>
                  <w:color w:val="000000"/>
                  <w:sz w:val="16"/>
                  <w:szCs w:val="16"/>
                </w:rPr>
                <w:delText>AAA-28605</w:delText>
              </w:r>
            </w:del>
          </w:p>
        </w:tc>
        <w:tc>
          <w:tcPr>
            <w:tcW w:w="4819" w:type="dxa"/>
            <w:hideMark/>
          </w:tcPr>
          <w:p w14:paraId="6C0C4B92" w14:textId="77777777" w:rsidR="000F4514" w:rsidRPr="000F4514" w:rsidDel="00C21DA2" w:rsidRDefault="000F4514" w:rsidP="000F4514">
            <w:pPr>
              <w:rPr>
                <w:del w:id="2566" w:author="Matej Pintar" w:date="2021-12-26T22:40:00Z"/>
                <w:rFonts w:cs="Arial"/>
                <w:color w:val="000000"/>
                <w:sz w:val="16"/>
                <w:szCs w:val="16"/>
              </w:rPr>
            </w:pPr>
            <w:del w:id="2567" w:author="Matej Pintar" w:date="2021-12-26T22:40:00Z">
              <w:r w:rsidRPr="000F4514" w:rsidDel="00C21DA2">
                <w:rPr>
                  <w:rFonts w:cs="Arial"/>
                  <w:color w:val="000000"/>
                  <w:sz w:val="16"/>
                  <w:szCs w:val="16"/>
                </w:rPr>
                <w:delText>M365 E5 ShrdSvr ALNG SubsVL MVL PerUsr (Original)</w:delText>
              </w:r>
            </w:del>
          </w:p>
        </w:tc>
        <w:tc>
          <w:tcPr>
            <w:tcW w:w="1252" w:type="dxa"/>
            <w:hideMark/>
          </w:tcPr>
          <w:p w14:paraId="2EBC00FF" w14:textId="77777777" w:rsidR="000F4514" w:rsidRPr="000F4514" w:rsidDel="00C21DA2" w:rsidRDefault="000F4514" w:rsidP="000F4514">
            <w:pPr>
              <w:jc w:val="center"/>
              <w:rPr>
                <w:del w:id="2568" w:author="Matej Pintar" w:date="2021-12-26T22:40:00Z"/>
                <w:rFonts w:cs="Arial"/>
                <w:color w:val="000000"/>
                <w:sz w:val="16"/>
                <w:szCs w:val="16"/>
              </w:rPr>
            </w:pPr>
            <w:del w:id="2569" w:author="Matej Pintar" w:date="2021-12-26T22:40:00Z">
              <w:r w:rsidRPr="000F4514" w:rsidDel="00C21DA2">
                <w:rPr>
                  <w:rFonts w:cs="Arial"/>
                  <w:color w:val="000000"/>
                  <w:sz w:val="16"/>
                  <w:szCs w:val="16"/>
                </w:rPr>
                <w:delText> </w:delText>
              </w:r>
            </w:del>
          </w:p>
        </w:tc>
        <w:tc>
          <w:tcPr>
            <w:tcW w:w="1252" w:type="dxa"/>
            <w:hideMark/>
          </w:tcPr>
          <w:p w14:paraId="7D7F1245" w14:textId="77777777" w:rsidR="000F4514" w:rsidRPr="000F4514" w:rsidDel="00C21DA2" w:rsidRDefault="000F4514" w:rsidP="000F4514">
            <w:pPr>
              <w:rPr>
                <w:del w:id="2570" w:author="Matej Pintar" w:date="2021-12-26T22:40:00Z"/>
                <w:rFonts w:cs="Arial"/>
                <w:color w:val="000000"/>
              </w:rPr>
            </w:pPr>
            <w:del w:id="2571" w:author="Matej Pintar" w:date="2021-12-26T22:40:00Z">
              <w:r w:rsidRPr="000F4514" w:rsidDel="00C21DA2">
                <w:rPr>
                  <w:rFonts w:cs="Arial"/>
                  <w:color w:val="000000"/>
                </w:rPr>
                <w:delText> </w:delText>
              </w:r>
            </w:del>
          </w:p>
        </w:tc>
        <w:tc>
          <w:tcPr>
            <w:tcW w:w="1252" w:type="dxa"/>
            <w:hideMark/>
          </w:tcPr>
          <w:p w14:paraId="0EECE6E4" w14:textId="77777777" w:rsidR="000F4514" w:rsidRPr="000F4514" w:rsidDel="00C21DA2" w:rsidRDefault="000F4514" w:rsidP="000F4514">
            <w:pPr>
              <w:rPr>
                <w:del w:id="2572" w:author="Matej Pintar" w:date="2021-12-26T22:40:00Z"/>
                <w:rFonts w:cs="Arial"/>
                <w:color w:val="000000"/>
              </w:rPr>
            </w:pPr>
            <w:del w:id="2573" w:author="Matej Pintar" w:date="2021-12-26T22:40:00Z">
              <w:r w:rsidRPr="000F4514" w:rsidDel="00C21DA2">
                <w:rPr>
                  <w:rFonts w:cs="Arial"/>
                  <w:color w:val="000000"/>
                </w:rPr>
                <w:delText> </w:delText>
              </w:r>
            </w:del>
          </w:p>
        </w:tc>
        <w:tc>
          <w:tcPr>
            <w:tcW w:w="1252" w:type="dxa"/>
            <w:hideMark/>
          </w:tcPr>
          <w:p w14:paraId="31627C31" w14:textId="77777777" w:rsidR="000F4514" w:rsidRPr="000F4514" w:rsidDel="00C21DA2" w:rsidRDefault="000F4514" w:rsidP="000F4514">
            <w:pPr>
              <w:rPr>
                <w:del w:id="2574" w:author="Matej Pintar" w:date="2021-12-26T22:40:00Z"/>
                <w:rFonts w:cs="Arial"/>
                <w:color w:val="000000"/>
              </w:rPr>
            </w:pPr>
            <w:del w:id="2575" w:author="Matej Pintar" w:date="2021-12-26T22:40:00Z">
              <w:r w:rsidRPr="000F4514" w:rsidDel="00C21DA2">
                <w:rPr>
                  <w:rFonts w:cs="Arial"/>
                  <w:color w:val="000000"/>
                </w:rPr>
                <w:delText> </w:delText>
              </w:r>
            </w:del>
          </w:p>
        </w:tc>
        <w:tc>
          <w:tcPr>
            <w:tcW w:w="1252" w:type="dxa"/>
            <w:hideMark/>
          </w:tcPr>
          <w:p w14:paraId="2A432298" w14:textId="77777777" w:rsidR="000F4514" w:rsidRPr="000F4514" w:rsidDel="00C21DA2" w:rsidRDefault="000F4514" w:rsidP="000F4514">
            <w:pPr>
              <w:rPr>
                <w:del w:id="2576" w:author="Matej Pintar" w:date="2021-12-26T22:40:00Z"/>
                <w:rFonts w:cs="Arial"/>
                <w:color w:val="000000"/>
              </w:rPr>
            </w:pPr>
            <w:del w:id="2577" w:author="Matej Pintar" w:date="2021-12-26T22:40:00Z">
              <w:r w:rsidRPr="000F4514" w:rsidDel="00C21DA2">
                <w:rPr>
                  <w:rFonts w:cs="Arial"/>
                  <w:color w:val="000000"/>
                </w:rPr>
                <w:delText> </w:delText>
              </w:r>
            </w:del>
          </w:p>
        </w:tc>
        <w:tc>
          <w:tcPr>
            <w:tcW w:w="1253" w:type="dxa"/>
            <w:hideMark/>
          </w:tcPr>
          <w:p w14:paraId="6C92DCEF" w14:textId="77777777" w:rsidR="000F4514" w:rsidRPr="000F4514" w:rsidDel="00C21DA2" w:rsidRDefault="000F4514" w:rsidP="000F4514">
            <w:pPr>
              <w:rPr>
                <w:del w:id="2578" w:author="Matej Pintar" w:date="2021-12-26T22:40:00Z"/>
                <w:rFonts w:cs="Arial"/>
                <w:color w:val="000000"/>
              </w:rPr>
            </w:pPr>
            <w:del w:id="2579" w:author="Matej Pintar" w:date="2021-12-26T22:40:00Z">
              <w:r w:rsidRPr="000F4514" w:rsidDel="00C21DA2">
                <w:rPr>
                  <w:rFonts w:cs="Arial"/>
                  <w:color w:val="000000"/>
                </w:rPr>
                <w:delText> </w:delText>
              </w:r>
            </w:del>
          </w:p>
        </w:tc>
      </w:tr>
      <w:tr w:rsidR="000F4514" w:rsidRPr="000F4514" w:rsidDel="00C21DA2" w14:paraId="2481BC86" w14:textId="2F3FD4DA" w:rsidTr="000F4514">
        <w:trPr>
          <w:trHeight w:val="293"/>
          <w:del w:id="2580" w:author="Matej Pintar" w:date="2021-12-26T22:40:00Z"/>
        </w:trPr>
        <w:tc>
          <w:tcPr>
            <w:tcW w:w="1413" w:type="dxa"/>
            <w:noWrap/>
            <w:hideMark/>
          </w:tcPr>
          <w:p w14:paraId="0934769C" w14:textId="77777777" w:rsidR="000F4514" w:rsidRPr="000F4514" w:rsidDel="00C21DA2" w:rsidRDefault="000F4514" w:rsidP="000F4514">
            <w:pPr>
              <w:rPr>
                <w:del w:id="2581" w:author="Matej Pintar" w:date="2021-12-26T22:40:00Z"/>
                <w:rFonts w:cs="Arial"/>
                <w:color w:val="000000"/>
                <w:sz w:val="16"/>
                <w:szCs w:val="16"/>
              </w:rPr>
            </w:pPr>
            <w:del w:id="2582" w:author="Matej Pintar" w:date="2021-12-26T22:40:00Z">
              <w:r w:rsidRPr="000F4514" w:rsidDel="00C21DA2">
                <w:rPr>
                  <w:rFonts w:cs="Arial"/>
                  <w:color w:val="000000"/>
                  <w:sz w:val="16"/>
                  <w:szCs w:val="16"/>
                </w:rPr>
                <w:delText>AAA-28688</w:delText>
              </w:r>
            </w:del>
          </w:p>
        </w:tc>
        <w:tc>
          <w:tcPr>
            <w:tcW w:w="4819" w:type="dxa"/>
            <w:noWrap/>
            <w:hideMark/>
          </w:tcPr>
          <w:p w14:paraId="3CB6E962" w14:textId="77777777" w:rsidR="000F4514" w:rsidRPr="000F4514" w:rsidDel="00C21DA2" w:rsidRDefault="000F4514" w:rsidP="000F4514">
            <w:pPr>
              <w:rPr>
                <w:del w:id="2583" w:author="Matej Pintar" w:date="2021-12-26T22:40:00Z"/>
                <w:rFonts w:cs="Arial"/>
                <w:color w:val="000000"/>
                <w:sz w:val="16"/>
                <w:szCs w:val="16"/>
              </w:rPr>
            </w:pPr>
            <w:del w:id="2584" w:author="Matej Pintar" w:date="2021-12-26T22:40:00Z">
              <w:r w:rsidRPr="000F4514" w:rsidDel="00C21DA2">
                <w:rPr>
                  <w:rFonts w:cs="Arial"/>
                  <w:color w:val="000000"/>
                  <w:sz w:val="16"/>
                  <w:szCs w:val="16"/>
                </w:rPr>
                <w:delText>M365 E5 Step-up From M365 E3 ShrdSvr ALNG SubsVL MVL PerUsr (Original)</w:delText>
              </w:r>
            </w:del>
          </w:p>
        </w:tc>
        <w:tc>
          <w:tcPr>
            <w:tcW w:w="1252" w:type="dxa"/>
            <w:noWrap/>
            <w:hideMark/>
          </w:tcPr>
          <w:p w14:paraId="50241C9B" w14:textId="77777777" w:rsidR="000F4514" w:rsidRPr="000F4514" w:rsidDel="00C21DA2" w:rsidRDefault="000F4514" w:rsidP="000F4514">
            <w:pPr>
              <w:jc w:val="right"/>
              <w:rPr>
                <w:del w:id="2585" w:author="Matej Pintar" w:date="2021-12-26T22:40:00Z"/>
                <w:rFonts w:cs="Arial"/>
                <w:color w:val="000000"/>
                <w:sz w:val="16"/>
                <w:szCs w:val="16"/>
              </w:rPr>
            </w:pPr>
            <w:del w:id="2586" w:author="Matej Pintar" w:date="2021-12-26T22:40:00Z">
              <w:r w:rsidRPr="000F4514" w:rsidDel="00C21DA2">
                <w:rPr>
                  <w:rFonts w:cs="Arial"/>
                  <w:color w:val="000000"/>
                  <w:sz w:val="16"/>
                  <w:szCs w:val="16"/>
                </w:rPr>
                <w:delText> </w:delText>
              </w:r>
            </w:del>
          </w:p>
        </w:tc>
        <w:tc>
          <w:tcPr>
            <w:tcW w:w="1252" w:type="dxa"/>
            <w:noWrap/>
            <w:hideMark/>
          </w:tcPr>
          <w:p w14:paraId="146A5581" w14:textId="77777777" w:rsidR="000F4514" w:rsidRPr="000F4514" w:rsidDel="00C21DA2" w:rsidRDefault="000F4514" w:rsidP="000F4514">
            <w:pPr>
              <w:rPr>
                <w:del w:id="2587" w:author="Matej Pintar" w:date="2021-12-26T22:40:00Z"/>
                <w:rFonts w:ascii="Times New Roman" w:hAnsi="Times New Roman"/>
                <w:color w:val="000000"/>
                <w:sz w:val="20"/>
                <w:szCs w:val="20"/>
              </w:rPr>
            </w:pPr>
            <w:del w:id="2588"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4E5EFE9E" w14:textId="77777777" w:rsidR="000F4514" w:rsidRPr="000F4514" w:rsidDel="00C21DA2" w:rsidRDefault="000F4514" w:rsidP="000F4514">
            <w:pPr>
              <w:rPr>
                <w:del w:id="2589" w:author="Matej Pintar" w:date="2021-12-26T22:40:00Z"/>
                <w:rFonts w:ascii="Times New Roman" w:hAnsi="Times New Roman"/>
                <w:color w:val="000000"/>
                <w:sz w:val="20"/>
                <w:szCs w:val="20"/>
              </w:rPr>
            </w:pPr>
            <w:del w:id="2590"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2D5ADB8D" w14:textId="77777777" w:rsidR="000F4514" w:rsidRPr="000F4514" w:rsidDel="00C21DA2" w:rsidRDefault="000F4514" w:rsidP="000F4514">
            <w:pPr>
              <w:rPr>
                <w:del w:id="2591" w:author="Matej Pintar" w:date="2021-12-26T22:40:00Z"/>
                <w:rFonts w:ascii="Times New Roman" w:hAnsi="Times New Roman"/>
                <w:color w:val="000000"/>
                <w:sz w:val="20"/>
                <w:szCs w:val="20"/>
              </w:rPr>
            </w:pPr>
            <w:del w:id="2592"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11A57622" w14:textId="77777777" w:rsidR="000F4514" w:rsidRPr="000F4514" w:rsidDel="00C21DA2" w:rsidRDefault="000F4514" w:rsidP="000F4514">
            <w:pPr>
              <w:rPr>
                <w:del w:id="2593" w:author="Matej Pintar" w:date="2021-12-26T22:40:00Z"/>
                <w:rFonts w:ascii="Times New Roman" w:hAnsi="Times New Roman"/>
                <w:color w:val="000000"/>
                <w:sz w:val="20"/>
                <w:szCs w:val="20"/>
              </w:rPr>
            </w:pPr>
            <w:del w:id="2594" w:author="Matej Pintar" w:date="2021-12-26T22:40:00Z">
              <w:r w:rsidRPr="000F4514" w:rsidDel="00C21DA2">
                <w:rPr>
                  <w:rFonts w:ascii="Times New Roman" w:hAnsi="Times New Roman"/>
                  <w:color w:val="000000"/>
                  <w:sz w:val="20"/>
                  <w:szCs w:val="20"/>
                </w:rPr>
                <w:delText> </w:delText>
              </w:r>
            </w:del>
          </w:p>
        </w:tc>
        <w:tc>
          <w:tcPr>
            <w:tcW w:w="1253" w:type="dxa"/>
            <w:noWrap/>
            <w:hideMark/>
          </w:tcPr>
          <w:p w14:paraId="13B1BBE3" w14:textId="77777777" w:rsidR="000F4514" w:rsidRPr="000F4514" w:rsidDel="00C21DA2" w:rsidRDefault="000F4514" w:rsidP="000F4514">
            <w:pPr>
              <w:rPr>
                <w:del w:id="2595" w:author="Matej Pintar" w:date="2021-12-26T22:40:00Z"/>
                <w:rFonts w:ascii="Times New Roman" w:hAnsi="Times New Roman"/>
                <w:color w:val="000000"/>
                <w:sz w:val="20"/>
                <w:szCs w:val="20"/>
              </w:rPr>
            </w:pPr>
            <w:del w:id="2596" w:author="Matej Pintar" w:date="2021-12-26T22:40:00Z">
              <w:r w:rsidRPr="000F4514" w:rsidDel="00C21DA2">
                <w:rPr>
                  <w:rFonts w:ascii="Times New Roman" w:hAnsi="Times New Roman"/>
                  <w:color w:val="000000"/>
                  <w:sz w:val="20"/>
                  <w:szCs w:val="20"/>
                </w:rPr>
                <w:delText> </w:delText>
              </w:r>
            </w:del>
          </w:p>
        </w:tc>
      </w:tr>
      <w:tr w:rsidR="000F4514" w:rsidRPr="000F4514" w:rsidDel="00C21DA2" w14:paraId="56208ABB" w14:textId="04C343B4" w:rsidTr="000F4514">
        <w:trPr>
          <w:trHeight w:val="293"/>
          <w:del w:id="2597" w:author="Matej Pintar" w:date="2021-12-26T22:40:00Z"/>
        </w:trPr>
        <w:tc>
          <w:tcPr>
            <w:tcW w:w="1413" w:type="dxa"/>
            <w:hideMark/>
          </w:tcPr>
          <w:p w14:paraId="202A17FB" w14:textId="77777777" w:rsidR="000F4514" w:rsidRPr="000F4514" w:rsidDel="00C21DA2" w:rsidRDefault="000F4514" w:rsidP="000F4514">
            <w:pPr>
              <w:rPr>
                <w:del w:id="2598" w:author="Matej Pintar" w:date="2021-12-26T22:40:00Z"/>
                <w:rFonts w:cs="Arial"/>
                <w:color w:val="000000"/>
                <w:sz w:val="16"/>
                <w:szCs w:val="16"/>
              </w:rPr>
            </w:pPr>
            <w:del w:id="2599" w:author="Matej Pintar" w:date="2021-12-26T22:40:00Z">
              <w:r w:rsidRPr="000F4514" w:rsidDel="00C21DA2">
                <w:rPr>
                  <w:rFonts w:eastAsia="Calibri" w:cs="Arial"/>
                  <w:color w:val="000000"/>
                  <w:sz w:val="16"/>
                  <w:szCs w:val="16"/>
                </w:rPr>
                <w:delText>8RQ-00005</w:delText>
              </w:r>
            </w:del>
          </w:p>
        </w:tc>
        <w:tc>
          <w:tcPr>
            <w:tcW w:w="4819" w:type="dxa"/>
            <w:hideMark/>
          </w:tcPr>
          <w:p w14:paraId="09E6AD9C" w14:textId="77777777" w:rsidR="000F4514" w:rsidRPr="000F4514" w:rsidDel="00C21DA2" w:rsidRDefault="000F4514" w:rsidP="000F4514">
            <w:pPr>
              <w:rPr>
                <w:del w:id="2600" w:author="Matej Pintar" w:date="2021-12-26T22:40:00Z"/>
                <w:rFonts w:cs="Arial"/>
                <w:color w:val="000000"/>
                <w:sz w:val="16"/>
                <w:szCs w:val="16"/>
              </w:rPr>
            </w:pPr>
            <w:del w:id="2601" w:author="Matej Pintar" w:date="2021-12-26T22:40:00Z">
              <w:r w:rsidRPr="000F4514" w:rsidDel="00C21DA2">
                <w:rPr>
                  <w:rFonts w:eastAsia="Calibri" w:cs="Arial"/>
                  <w:color w:val="000000"/>
                  <w:sz w:val="16"/>
                  <w:szCs w:val="16"/>
                </w:rPr>
                <w:delText>M365 F5 Security SubsVL AddOn </w:delText>
              </w:r>
            </w:del>
          </w:p>
        </w:tc>
        <w:tc>
          <w:tcPr>
            <w:tcW w:w="1252" w:type="dxa"/>
            <w:hideMark/>
          </w:tcPr>
          <w:p w14:paraId="719F00B4" w14:textId="77777777" w:rsidR="000F4514" w:rsidRPr="000F4514" w:rsidDel="00C21DA2" w:rsidRDefault="000F4514" w:rsidP="000F4514">
            <w:pPr>
              <w:jc w:val="center"/>
              <w:rPr>
                <w:del w:id="2602" w:author="Matej Pintar" w:date="2021-12-26T22:40:00Z"/>
                <w:rFonts w:cs="Arial"/>
                <w:color w:val="000000"/>
                <w:sz w:val="16"/>
                <w:szCs w:val="16"/>
              </w:rPr>
            </w:pPr>
            <w:del w:id="2603" w:author="Matej Pintar" w:date="2021-12-26T22:40:00Z">
              <w:r w:rsidRPr="000F4514" w:rsidDel="00C21DA2">
                <w:rPr>
                  <w:rFonts w:cs="Arial"/>
                  <w:color w:val="000000"/>
                  <w:sz w:val="16"/>
                  <w:szCs w:val="16"/>
                </w:rPr>
                <w:delText> </w:delText>
              </w:r>
            </w:del>
          </w:p>
        </w:tc>
        <w:tc>
          <w:tcPr>
            <w:tcW w:w="1252" w:type="dxa"/>
            <w:hideMark/>
          </w:tcPr>
          <w:p w14:paraId="7BEADAB8" w14:textId="77777777" w:rsidR="000F4514" w:rsidRPr="000F4514" w:rsidDel="00C21DA2" w:rsidRDefault="000F4514" w:rsidP="000F4514">
            <w:pPr>
              <w:rPr>
                <w:del w:id="2604" w:author="Matej Pintar" w:date="2021-12-26T22:40:00Z"/>
                <w:rFonts w:cs="Arial"/>
                <w:color w:val="000000"/>
                <w:sz w:val="16"/>
                <w:szCs w:val="16"/>
              </w:rPr>
            </w:pPr>
            <w:del w:id="2605" w:author="Matej Pintar" w:date="2021-12-26T22:40:00Z">
              <w:r w:rsidRPr="000F4514" w:rsidDel="00C21DA2">
                <w:rPr>
                  <w:rFonts w:cs="Arial"/>
                  <w:color w:val="000000"/>
                  <w:sz w:val="16"/>
                  <w:szCs w:val="16"/>
                </w:rPr>
                <w:delText> </w:delText>
              </w:r>
            </w:del>
          </w:p>
        </w:tc>
        <w:tc>
          <w:tcPr>
            <w:tcW w:w="1252" w:type="dxa"/>
            <w:hideMark/>
          </w:tcPr>
          <w:p w14:paraId="7BD5C33F" w14:textId="77777777" w:rsidR="000F4514" w:rsidRPr="000F4514" w:rsidDel="00C21DA2" w:rsidRDefault="000F4514" w:rsidP="000F4514">
            <w:pPr>
              <w:rPr>
                <w:del w:id="2606" w:author="Matej Pintar" w:date="2021-12-26T22:40:00Z"/>
                <w:rFonts w:cs="Arial"/>
                <w:color w:val="000000"/>
                <w:sz w:val="16"/>
                <w:szCs w:val="16"/>
              </w:rPr>
            </w:pPr>
            <w:del w:id="2607" w:author="Matej Pintar" w:date="2021-12-26T22:40:00Z">
              <w:r w:rsidRPr="000F4514" w:rsidDel="00C21DA2">
                <w:rPr>
                  <w:rFonts w:cs="Arial"/>
                  <w:color w:val="000000"/>
                  <w:sz w:val="16"/>
                  <w:szCs w:val="16"/>
                </w:rPr>
                <w:delText> </w:delText>
              </w:r>
            </w:del>
          </w:p>
        </w:tc>
        <w:tc>
          <w:tcPr>
            <w:tcW w:w="1252" w:type="dxa"/>
            <w:hideMark/>
          </w:tcPr>
          <w:p w14:paraId="52B03236" w14:textId="77777777" w:rsidR="000F4514" w:rsidRPr="000F4514" w:rsidDel="00C21DA2" w:rsidRDefault="000F4514" w:rsidP="000F4514">
            <w:pPr>
              <w:rPr>
                <w:del w:id="2608" w:author="Matej Pintar" w:date="2021-12-26T22:40:00Z"/>
                <w:rFonts w:cs="Arial"/>
                <w:color w:val="000000"/>
                <w:sz w:val="16"/>
                <w:szCs w:val="16"/>
              </w:rPr>
            </w:pPr>
            <w:del w:id="2609" w:author="Matej Pintar" w:date="2021-12-26T22:40:00Z">
              <w:r w:rsidRPr="000F4514" w:rsidDel="00C21DA2">
                <w:rPr>
                  <w:rFonts w:cs="Arial"/>
                  <w:color w:val="000000"/>
                  <w:sz w:val="16"/>
                  <w:szCs w:val="16"/>
                </w:rPr>
                <w:delText> </w:delText>
              </w:r>
            </w:del>
          </w:p>
        </w:tc>
        <w:tc>
          <w:tcPr>
            <w:tcW w:w="1252" w:type="dxa"/>
            <w:hideMark/>
          </w:tcPr>
          <w:p w14:paraId="4C8311DD" w14:textId="77777777" w:rsidR="000F4514" w:rsidRPr="000F4514" w:rsidDel="00C21DA2" w:rsidRDefault="000F4514" w:rsidP="000F4514">
            <w:pPr>
              <w:rPr>
                <w:del w:id="2610" w:author="Matej Pintar" w:date="2021-12-26T22:40:00Z"/>
                <w:rFonts w:cs="Arial"/>
                <w:color w:val="000000"/>
                <w:sz w:val="16"/>
                <w:szCs w:val="16"/>
              </w:rPr>
            </w:pPr>
            <w:del w:id="2611" w:author="Matej Pintar" w:date="2021-12-26T22:40:00Z">
              <w:r w:rsidRPr="000F4514" w:rsidDel="00C21DA2">
                <w:rPr>
                  <w:rFonts w:cs="Arial"/>
                  <w:color w:val="000000"/>
                  <w:sz w:val="16"/>
                  <w:szCs w:val="16"/>
                </w:rPr>
                <w:delText> </w:delText>
              </w:r>
            </w:del>
          </w:p>
        </w:tc>
        <w:tc>
          <w:tcPr>
            <w:tcW w:w="1253" w:type="dxa"/>
            <w:hideMark/>
          </w:tcPr>
          <w:p w14:paraId="5B5139BA" w14:textId="77777777" w:rsidR="000F4514" w:rsidRPr="000F4514" w:rsidDel="00C21DA2" w:rsidRDefault="000F4514" w:rsidP="000F4514">
            <w:pPr>
              <w:rPr>
                <w:del w:id="2612" w:author="Matej Pintar" w:date="2021-12-26T22:40:00Z"/>
                <w:rFonts w:cs="Arial"/>
                <w:color w:val="000000"/>
                <w:sz w:val="16"/>
                <w:szCs w:val="16"/>
              </w:rPr>
            </w:pPr>
            <w:del w:id="2613" w:author="Matej Pintar" w:date="2021-12-26T22:40:00Z">
              <w:r w:rsidRPr="000F4514" w:rsidDel="00C21DA2">
                <w:rPr>
                  <w:rFonts w:cs="Arial"/>
                  <w:color w:val="000000"/>
                  <w:sz w:val="16"/>
                  <w:szCs w:val="16"/>
                </w:rPr>
                <w:delText> </w:delText>
              </w:r>
            </w:del>
          </w:p>
        </w:tc>
      </w:tr>
      <w:tr w:rsidR="000F4514" w:rsidRPr="000F4514" w:rsidDel="00C21DA2" w14:paraId="5E5181A6" w14:textId="1280E3FE" w:rsidTr="000F4514">
        <w:trPr>
          <w:trHeight w:val="293"/>
          <w:del w:id="2614" w:author="Matej Pintar" w:date="2021-12-26T22:40:00Z"/>
        </w:trPr>
        <w:tc>
          <w:tcPr>
            <w:tcW w:w="1413" w:type="dxa"/>
            <w:noWrap/>
            <w:hideMark/>
          </w:tcPr>
          <w:p w14:paraId="397712EF" w14:textId="77777777" w:rsidR="000F4514" w:rsidRPr="000F4514" w:rsidDel="00C21DA2" w:rsidRDefault="000F4514" w:rsidP="000F4514">
            <w:pPr>
              <w:rPr>
                <w:del w:id="2615" w:author="Matej Pintar" w:date="2021-12-26T22:40:00Z"/>
                <w:rFonts w:cs="Arial"/>
                <w:color w:val="000000"/>
                <w:sz w:val="16"/>
                <w:szCs w:val="16"/>
              </w:rPr>
            </w:pPr>
            <w:del w:id="2616" w:author="Matej Pintar" w:date="2021-12-26T22:40:00Z">
              <w:r w:rsidRPr="000F4514" w:rsidDel="00C21DA2">
                <w:rPr>
                  <w:rFonts w:cs="Arial"/>
                  <w:color w:val="000000"/>
                  <w:sz w:val="16"/>
                  <w:szCs w:val="16"/>
                </w:rPr>
                <w:delText>PEJ-00002</w:delText>
              </w:r>
            </w:del>
          </w:p>
        </w:tc>
        <w:tc>
          <w:tcPr>
            <w:tcW w:w="4819" w:type="dxa"/>
            <w:noWrap/>
            <w:hideMark/>
          </w:tcPr>
          <w:p w14:paraId="281E1CFD" w14:textId="77777777" w:rsidR="000F4514" w:rsidRPr="000F4514" w:rsidDel="00C21DA2" w:rsidRDefault="000F4514" w:rsidP="000F4514">
            <w:pPr>
              <w:rPr>
                <w:del w:id="2617" w:author="Matej Pintar" w:date="2021-12-26T22:40:00Z"/>
                <w:rFonts w:cs="Arial"/>
                <w:color w:val="000000"/>
                <w:sz w:val="16"/>
                <w:szCs w:val="16"/>
              </w:rPr>
            </w:pPr>
            <w:del w:id="2618" w:author="Matej Pintar" w:date="2021-12-26T22:40:00Z">
              <w:r w:rsidRPr="000F4514" w:rsidDel="00C21DA2">
                <w:rPr>
                  <w:rFonts w:cs="Arial"/>
                  <w:color w:val="000000"/>
                  <w:sz w:val="16"/>
                  <w:szCs w:val="16"/>
                </w:rPr>
                <w:delText>M365E5Security ShrdSvr ALNG SubsVL MVL PerUsr</w:delText>
              </w:r>
            </w:del>
          </w:p>
        </w:tc>
        <w:tc>
          <w:tcPr>
            <w:tcW w:w="1252" w:type="dxa"/>
            <w:noWrap/>
            <w:hideMark/>
          </w:tcPr>
          <w:p w14:paraId="264AD84C" w14:textId="77777777" w:rsidR="000F4514" w:rsidRPr="000F4514" w:rsidDel="00C21DA2" w:rsidRDefault="000F4514" w:rsidP="000F4514">
            <w:pPr>
              <w:jc w:val="right"/>
              <w:rPr>
                <w:del w:id="2619" w:author="Matej Pintar" w:date="2021-12-26T22:40:00Z"/>
                <w:rFonts w:cs="Arial"/>
                <w:color w:val="000000"/>
                <w:sz w:val="16"/>
                <w:szCs w:val="16"/>
              </w:rPr>
            </w:pPr>
            <w:del w:id="2620" w:author="Matej Pintar" w:date="2021-12-26T22:40:00Z">
              <w:r w:rsidRPr="000F4514" w:rsidDel="00C21DA2">
                <w:rPr>
                  <w:rFonts w:cs="Arial"/>
                  <w:color w:val="000000"/>
                  <w:sz w:val="16"/>
                  <w:szCs w:val="16"/>
                </w:rPr>
                <w:delText> </w:delText>
              </w:r>
            </w:del>
          </w:p>
        </w:tc>
        <w:tc>
          <w:tcPr>
            <w:tcW w:w="1252" w:type="dxa"/>
            <w:noWrap/>
            <w:hideMark/>
          </w:tcPr>
          <w:p w14:paraId="2058B2E7" w14:textId="77777777" w:rsidR="000F4514" w:rsidRPr="000F4514" w:rsidDel="00C21DA2" w:rsidRDefault="000F4514" w:rsidP="000F4514">
            <w:pPr>
              <w:rPr>
                <w:del w:id="2621" w:author="Matej Pintar" w:date="2021-12-26T22:40:00Z"/>
                <w:rFonts w:ascii="Times New Roman" w:hAnsi="Times New Roman"/>
                <w:color w:val="000000"/>
                <w:sz w:val="20"/>
                <w:szCs w:val="20"/>
              </w:rPr>
            </w:pPr>
            <w:del w:id="2622"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05D412DA" w14:textId="77777777" w:rsidR="000F4514" w:rsidRPr="000F4514" w:rsidDel="00C21DA2" w:rsidRDefault="000F4514" w:rsidP="000F4514">
            <w:pPr>
              <w:rPr>
                <w:del w:id="2623" w:author="Matej Pintar" w:date="2021-12-26T22:40:00Z"/>
                <w:rFonts w:ascii="Times New Roman" w:hAnsi="Times New Roman"/>
                <w:color w:val="000000"/>
                <w:sz w:val="20"/>
                <w:szCs w:val="20"/>
              </w:rPr>
            </w:pPr>
            <w:del w:id="2624"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33E3DAE3" w14:textId="77777777" w:rsidR="000F4514" w:rsidRPr="000F4514" w:rsidDel="00C21DA2" w:rsidRDefault="000F4514" w:rsidP="000F4514">
            <w:pPr>
              <w:rPr>
                <w:del w:id="2625" w:author="Matej Pintar" w:date="2021-12-26T22:40:00Z"/>
                <w:rFonts w:ascii="Times New Roman" w:hAnsi="Times New Roman"/>
                <w:color w:val="000000"/>
                <w:sz w:val="20"/>
                <w:szCs w:val="20"/>
              </w:rPr>
            </w:pPr>
            <w:del w:id="2626"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4750F7F4" w14:textId="77777777" w:rsidR="000F4514" w:rsidRPr="000F4514" w:rsidDel="00C21DA2" w:rsidRDefault="000F4514" w:rsidP="000F4514">
            <w:pPr>
              <w:rPr>
                <w:del w:id="2627" w:author="Matej Pintar" w:date="2021-12-26T22:40:00Z"/>
                <w:rFonts w:ascii="Times New Roman" w:hAnsi="Times New Roman"/>
                <w:color w:val="000000"/>
                <w:sz w:val="20"/>
                <w:szCs w:val="20"/>
              </w:rPr>
            </w:pPr>
            <w:del w:id="2628" w:author="Matej Pintar" w:date="2021-12-26T22:40:00Z">
              <w:r w:rsidRPr="000F4514" w:rsidDel="00C21DA2">
                <w:rPr>
                  <w:rFonts w:ascii="Times New Roman" w:hAnsi="Times New Roman"/>
                  <w:color w:val="000000"/>
                  <w:sz w:val="20"/>
                  <w:szCs w:val="20"/>
                </w:rPr>
                <w:delText> </w:delText>
              </w:r>
            </w:del>
          </w:p>
        </w:tc>
        <w:tc>
          <w:tcPr>
            <w:tcW w:w="1253" w:type="dxa"/>
            <w:noWrap/>
            <w:hideMark/>
          </w:tcPr>
          <w:p w14:paraId="08451C0B" w14:textId="77777777" w:rsidR="000F4514" w:rsidRPr="000F4514" w:rsidDel="00C21DA2" w:rsidRDefault="000F4514" w:rsidP="000F4514">
            <w:pPr>
              <w:rPr>
                <w:del w:id="2629" w:author="Matej Pintar" w:date="2021-12-26T22:40:00Z"/>
                <w:rFonts w:ascii="Times New Roman" w:hAnsi="Times New Roman"/>
                <w:color w:val="000000"/>
                <w:sz w:val="20"/>
                <w:szCs w:val="20"/>
              </w:rPr>
            </w:pPr>
            <w:del w:id="2630" w:author="Matej Pintar" w:date="2021-12-26T22:40:00Z">
              <w:r w:rsidRPr="000F4514" w:rsidDel="00C21DA2">
                <w:rPr>
                  <w:rFonts w:ascii="Times New Roman" w:hAnsi="Times New Roman"/>
                  <w:color w:val="000000"/>
                  <w:sz w:val="20"/>
                  <w:szCs w:val="20"/>
                </w:rPr>
                <w:delText> </w:delText>
              </w:r>
            </w:del>
          </w:p>
        </w:tc>
      </w:tr>
      <w:tr w:rsidR="000F4514" w:rsidRPr="000F4514" w:rsidDel="00C21DA2" w14:paraId="3C7F1CF9" w14:textId="06492C3A" w:rsidTr="000F4514">
        <w:trPr>
          <w:trHeight w:val="293"/>
          <w:del w:id="2631" w:author="Matej Pintar" w:date="2021-12-26T22:40:00Z"/>
        </w:trPr>
        <w:tc>
          <w:tcPr>
            <w:tcW w:w="1413" w:type="dxa"/>
            <w:hideMark/>
          </w:tcPr>
          <w:p w14:paraId="77E7AB39" w14:textId="77777777" w:rsidR="000F4514" w:rsidRPr="000F4514" w:rsidDel="00C21DA2" w:rsidRDefault="000F4514" w:rsidP="000F4514">
            <w:pPr>
              <w:rPr>
                <w:del w:id="2632" w:author="Matej Pintar" w:date="2021-12-26T22:40:00Z"/>
                <w:rFonts w:cs="Arial"/>
                <w:color w:val="000000"/>
                <w:sz w:val="16"/>
                <w:szCs w:val="16"/>
              </w:rPr>
            </w:pPr>
            <w:del w:id="2633" w:author="Matej Pintar" w:date="2021-12-26T22:40:00Z">
              <w:r w:rsidRPr="000F4514" w:rsidDel="00C21DA2">
                <w:rPr>
                  <w:rFonts w:cs="Arial"/>
                  <w:color w:val="000000"/>
                  <w:sz w:val="16"/>
                  <w:szCs w:val="16"/>
                </w:rPr>
                <w:delText>JFX-00003</w:delText>
              </w:r>
            </w:del>
          </w:p>
        </w:tc>
        <w:tc>
          <w:tcPr>
            <w:tcW w:w="4819" w:type="dxa"/>
            <w:hideMark/>
          </w:tcPr>
          <w:p w14:paraId="0DA09575" w14:textId="77777777" w:rsidR="000F4514" w:rsidRPr="000F4514" w:rsidDel="00C21DA2" w:rsidRDefault="000F4514" w:rsidP="000F4514">
            <w:pPr>
              <w:rPr>
                <w:del w:id="2634" w:author="Matej Pintar" w:date="2021-12-26T22:40:00Z"/>
                <w:rFonts w:cs="Arial"/>
                <w:color w:val="000000"/>
                <w:sz w:val="16"/>
                <w:szCs w:val="16"/>
              </w:rPr>
            </w:pPr>
            <w:del w:id="2635" w:author="Matej Pintar" w:date="2021-12-26T22:40:00Z">
              <w:r w:rsidRPr="000F4514" w:rsidDel="00C21DA2">
                <w:rPr>
                  <w:rFonts w:cs="Arial"/>
                  <w:color w:val="000000"/>
                  <w:sz w:val="16"/>
                  <w:szCs w:val="16"/>
                </w:rPr>
                <w:delText>M365F3FullUSL ShrdSvr ALNG SubsVL MVL PerUsr</w:delText>
              </w:r>
            </w:del>
          </w:p>
        </w:tc>
        <w:tc>
          <w:tcPr>
            <w:tcW w:w="1252" w:type="dxa"/>
            <w:hideMark/>
          </w:tcPr>
          <w:p w14:paraId="649264C5" w14:textId="77777777" w:rsidR="000F4514" w:rsidRPr="000F4514" w:rsidDel="00C21DA2" w:rsidRDefault="000F4514" w:rsidP="000F4514">
            <w:pPr>
              <w:jc w:val="center"/>
              <w:rPr>
                <w:del w:id="2636" w:author="Matej Pintar" w:date="2021-12-26T22:40:00Z"/>
                <w:rFonts w:cs="Arial"/>
                <w:color w:val="000000"/>
                <w:sz w:val="16"/>
                <w:szCs w:val="16"/>
              </w:rPr>
            </w:pPr>
            <w:del w:id="2637" w:author="Matej Pintar" w:date="2021-12-26T22:40:00Z">
              <w:r w:rsidRPr="000F4514" w:rsidDel="00C21DA2">
                <w:rPr>
                  <w:rFonts w:cs="Arial"/>
                  <w:color w:val="000000"/>
                  <w:sz w:val="16"/>
                  <w:szCs w:val="16"/>
                </w:rPr>
                <w:delText> </w:delText>
              </w:r>
            </w:del>
          </w:p>
        </w:tc>
        <w:tc>
          <w:tcPr>
            <w:tcW w:w="1252" w:type="dxa"/>
            <w:hideMark/>
          </w:tcPr>
          <w:p w14:paraId="5F30CD67" w14:textId="77777777" w:rsidR="000F4514" w:rsidRPr="000F4514" w:rsidDel="00C21DA2" w:rsidRDefault="000F4514" w:rsidP="000F4514">
            <w:pPr>
              <w:rPr>
                <w:del w:id="2638" w:author="Matej Pintar" w:date="2021-12-26T22:40:00Z"/>
                <w:rFonts w:cs="Arial"/>
                <w:color w:val="000000"/>
                <w:sz w:val="16"/>
                <w:szCs w:val="16"/>
              </w:rPr>
            </w:pPr>
            <w:del w:id="2639" w:author="Matej Pintar" w:date="2021-12-26T22:40:00Z">
              <w:r w:rsidRPr="000F4514" w:rsidDel="00C21DA2">
                <w:rPr>
                  <w:rFonts w:cs="Arial"/>
                  <w:color w:val="000000"/>
                  <w:sz w:val="16"/>
                  <w:szCs w:val="16"/>
                </w:rPr>
                <w:delText> </w:delText>
              </w:r>
            </w:del>
          </w:p>
        </w:tc>
        <w:tc>
          <w:tcPr>
            <w:tcW w:w="1252" w:type="dxa"/>
            <w:hideMark/>
          </w:tcPr>
          <w:p w14:paraId="6E44E193" w14:textId="77777777" w:rsidR="000F4514" w:rsidRPr="000F4514" w:rsidDel="00C21DA2" w:rsidRDefault="000F4514" w:rsidP="000F4514">
            <w:pPr>
              <w:rPr>
                <w:del w:id="2640" w:author="Matej Pintar" w:date="2021-12-26T22:40:00Z"/>
                <w:rFonts w:cs="Arial"/>
                <w:color w:val="000000"/>
                <w:sz w:val="16"/>
                <w:szCs w:val="16"/>
              </w:rPr>
            </w:pPr>
            <w:del w:id="2641" w:author="Matej Pintar" w:date="2021-12-26T22:40:00Z">
              <w:r w:rsidRPr="000F4514" w:rsidDel="00C21DA2">
                <w:rPr>
                  <w:rFonts w:cs="Arial"/>
                  <w:color w:val="000000"/>
                  <w:sz w:val="16"/>
                  <w:szCs w:val="16"/>
                </w:rPr>
                <w:delText> </w:delText>
              </w:r>
            </w:del>
          </w:p>
        </w:tc>
        <w:tc>
          <w:tcPr>
            <w:tcW w:w="1252" w:type="dxa"/>
            <w:hideMark/>
          </w:tcPr>
          <w:p w14:paraId="638EB997" w14:textId="77777777" w:rsidR="000F4514" w:rsidRPr="000F4514" w:rsidDel="00C21DA2" w:rsidRDefault="000F4514" w:rsidP="000F4514">
            <w:pPr>
              <w:rPr>
                <w:del w:id="2642" w:author="Matej Pintar" w:date="2021-12-26T22:40:00Z"/>
                <w:rFonts w:cs="Arial"/>
                <w:color w:val="000000"/>
                <w:sz w:val="16"/>
                <w:szCs w:val="16"/>
              </w:rPr>
            </w:pPr>
            <w:del w:id="2643" w:author="Matej Pintar" w:date="2021-12-26T22:40:00Z">
              <w:r w:rsidRPr="000F4514" w:rsidDel="00C21DA2">
                <w:rPr>
                  <w:rFonts w:cs="Arial"/>
                  <w:color w:val="000000"/>
                  <w:sz w:val="16"/>
                  <w:szCs w:val="16"/>
                </w:rPr>
                <w:delText> </w:delText>
              </w:r>
            </w:del>
          </w:p>
        </w:tc>
        <w:tc>
          <w:tcPr>
            <w:tcW w:w="1252" w:type="dxa"/>
            <w:hideMark/>
          </w:tcPr>
          <w:p w14:paraId="7572B2FD" w14:textId="77777777" w:rsidR="000F4514" w:rsidRPr="000F4514" w:rsidDel="00C21DA2" w:rsidRDefault="000F4514" w:rsidP="000F4514">
            <w:pPr>
              <w:rPr>
                <w:del w:id="2644" w:author="Matej Pintar" w:date="2021-12-26T22:40:00Z"/>
                <w:rFonts w:cs="Arial"/>
                <w:color w:val="000000"/>
                <w:sz w:val="16"/>
                <w:szCs w:val="16"/>
              </w:rPr>
            </w:pPr>
            <w:del w:id="2645" w:author="Matej Pintar" w:date="2021-12-26T22:40:00Z">
              <w:r w:rsidRPr="000F4514" w:rsidDel="00C21DA2">
                <w:rPr>
                  <w:rFonts w:cs="Arial"/>
                  <w:color w:val="000000"/>
                  <w:sz w:val="16"/>
                  <w:szCs w:val="16"/>
                </w:rPr>
                <w:delText> </w:delText>
              </w:r>
            </w:del>
          </w:p>
        </w:tc>
        <w:tc>
          <w:tcPr>
            <w:tcW w:w="1253" w:type="dxa"/>
            <w:hideMark/>
          </w:tcPr>
          <w:p w14:paraId="4C498BA5" w14:textId="77777777" w:rsidR="000F4514" w:rsidRPr="000F4514" w:rsidDel="00C21DA2" w:rsidRDefault="000F4514" w:rsidP="000F4514">
            <w:pPr>
              <w:rPr>
                <w:del w:id="2646" w:author="Matej Pintar" w:date="2021-12-26T22:40:00Z"/>
                <w:rFonts w:cs="Arial"/>
                <w:color w:val="000000"/>
                <w:sz w:val="16"/>
                <w:szCs w:val="16"/>
              </w:rPr>
            </w:pPr>
            <w:del w:id="2647" w:author="Matej Pintar" w:date="2021-12-26T22:40:00Z">
              <w:r w:rsidRPr="000F4514" w:rsidDel="00C21DA2">
                <w:rPr>
                  <w:rFonts w:cs="Arial"/>
                  <w:color w:val="000000"/>
                  <w:sz w:val="16"/>
                  <w:szCs w:val="16"/>
                </w:rPr>
                <w:delText> </w:delText>
              </w:r>
            </w:del>
          </w:p>
        </w:tc>
      </w:tr>
      <w:tr w:rsidR="000F4514" w:rsidRPr="000F4514" w:rsidDel="00C21DA2" w14:paraId="1FC2A125" w14:textId="7E265CD6" w:rsidTr="000F4514">
        <w:trPr>
          <w:trHeight w:val="293"/>
          <w:del w:id="2648" w:author="Matej Pintar" w:date="2021-12-26T22:40:00Z"/>
        </w:trPr>
        <w:tc>
          <w:tcPr>
            <w:tcW w:w="1413" w:type="dxa"/>
            <w:noWrap/>
            <w:hideMark/>
          </w:tcPr>
          <w:p w14:paraId="738742BD" w14:textId="77777777" w:rsidR="000F4514" w:rsidRPr="000F4514" w:rsidDel="00C21DA2" w:rsidRDefault="000F4514" w:rsidP="000F4514">
            <w:pPr>
              <w:rPr>
                <w:del w:id="2649" w:author="Matej Pintar" w:date="2021-12-26T22:40:00Z"/>
                <w:rFonts w:cs="Arial"/>
                <w:color w:val="000000"/>
                <w:sz w:val="16"/>
                <w:szCs w:val="16"/>
              </w:rPr>
            </w:pPr>
            <w:del w:id="2650" w:author="Matej Pintar" w:date="2021-12-26T22:40:00Z">
              <w:r w:rsidRPr="000F4514" w:rsidDel="00C21DA2">
                <w:rPr>
                  <w:rFonts w:cs="Arial"/>
                  <w:color w:val="000000"/>
                  <w:sz w:val="16"/>
                  <w:szCs w:val="16"/>
                </w:rPr>
                <w:delText>MQG-00002</w:delText>
              </w:r>
            </w:del>
          </w:p>
        </w:tc>
        <w:tc>
          <w:tcPr>
            <w:tcW w:w="4819" w:type="dxa"/>
            <w:noWrap/>
            <w:hideMark/>
          </w:tcPr>
          <w:p w14:paraId="2718350A" w14:textId="77777777" w:rsidR="000F4514" w:rsidRPr="000F4514" w:rsidDel="00C21DA2" w:rsidRDefault="000F4514" w:rsidP="000F4514">
            <w:pPr>
              <w:rPr>
                <w:del w:id="2651" w:author="Matej Pintar" w:date="2021-12-26T22:40:00Z"/>
                <w:rFonts w:cs="Arial"/>
                <w:color w:val="000000"/>
                <w:sz w:val="16"/>
                <w:szCs w:val="16"/>
              </w:rPr>
            </w:pPr>
            <w:del w:id="2652" w:author="Matej Pintar" w:date="2021-12-26T22:40:00Z">
              <w:r w:rsidRPr="000F4514" w:rsidDel="00C21DA2">
                <w:rPr>
                  <w:rFonts w:cs="Arial"/>
                  <w:color w:val="000000"/>
                  <w:sz w:val="16"/>
                  <w:szCs w:val="16"/>
                </w:rPr>
                <w:delText>MeetingRoom ShrdSvr ALNG SubsVL MVL PerDvc</w:delText>
              </w:r>
            </w:del>
          </w:p>
        </w:tc>
        <w:tc>
          <w:tcPr>
            <w:tcW w:w="1252" w:type="dxa"/>
            <w:noWrap/>
            <w:hideMark/>
          </w:tcPr>
          <w:p w14:paraId="66B77528" w14:textId="77777777" w:rsidR="000F4514" w:rsidRPr="000F4514" w:rsidDel="00C21DA2" w:rsidRDefault="000F4514" w:rsidP="000F4514">
            <w:pPr>
              <w:rPr>
                <w:del w:id="2653" w:author="Matej Pintar" w:date="2021-12-26T22:40:00Z"/>
                <w:rFonts w:cs="Arial"/>
                <w:color w:val="000000"/>
                <w:sz w:val="16"/>
                <w:szCs w:val="16"/>
              </w:rPr>
            </w:pPr>
            <w:del w:id="2654" w:author="Matej Pintar" w:date="2021-12-26T22:40:00Z">
              <w:r w:rsidRPr="000F4514" w:rsidDel="00C21DA2">
                <w:rPr>
                  <w:rFonts w:cs="Arial"/>
                  <w:color w:val="000000"/>
                  <w:sz w:val="16"/>
                  <w:szCs w:val="16"/>
                </w:rPr>
                <w:delText> </w:delText>
              </w:r>
            </w:del>
          </w:p>
        </w:tc>
        <w:tc>
          <w:tcPr>
            <w:tcW w:w="1252" w:type="dxa"/>
            <w:noWrap/>
            <w:hideMark/>
          </w:tcPr>
          <w:p w14:paraId="27166609" w14:textId="77777777" w:rsidR="000F4514" w:rsidRPr="000F4514" w:rsidDel="00C21DA2" w:rsidRDefault="000F4514" w:rsidP="000F4514">
            <w:pPr>
              <w:rPr>
                <w:del w:id="2655" w:author="Matej Pintar" w:date="2021-12-26T22:40:00Z"/>
                <w:rFonts w:cs="Arial"/>
                <w:color w:val="000000"/>
                <w:sz w:val="16"/>
                <w:szCs w:val="16"/>
              </w:rPr>
            </w:pPr>
            <w:del w:id="2656" w:author="Matej Pintar" w:date="2021-12-26T22:40:00Z">
              <w:r w:rsidRPr="000F4514" w:rsidDel="00C21DA2">
                <w:rPr>
                  <w:rFonts w:cs="Arial"/>
                  <w:color w:val="000000"/>
                  <w:sz w:val="16"/>
                  <w:szCs w:val="16"/>
                </w:rPr>
                <w:delText> </w:delText>
              </w:r>
            </w:del>
          </w:p>
        </w:tc>
        <w:tc>
          <w:tcPr>
            <w:tcW w:w="1252" w:type="dxa"/>
            <w:noWrap/>
            <w:hideMark/>
          </w:tcPr>
          <w:p w14:paraId="21552D54" w14:textId="77777777" w:rsidR="000F4514" w:rsidRPr="000F4514" w:rsidDel="00C21DA2" w:rsidRDefault="000F4514" w:rsidP="000F4514">
            <w:pPr>
              <w:rPr>
                <w:del w:id="2657" w:author="Matej Pintar" w:date="2021-12-26T22:40:00Z"/>
                <w:rFonts w:ascii="Times New Roman" w:hAnsi="Times New Roman"/>
                <w:color w:val="000000"/>
                <w:sz w:val="20"/>
                <w:szCs w:val="20"/>
              </w:rPr>
            </w:pPr>
            <w:del w:id="2658"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5BB8C2FC" w14:textId="77777777" w:rsidR="000F4514" w:rsidRPr="000F4514" w:rsidDel="00C21DA2" w:rsidRDefault="000F4514" w:rsidP="000F4514">
            <w:pPr>
              <w:rPr>
                <w:del w:id="2659" w:author="Matej Pintar" w:date="2021-12-26T22:40:00Z"/>
                <w:rFonts w:ascii="Times New Roman" w:hAnsi="Times New Roman"/>
                <w:color w:val="000000"/>
                <w:sz w:val="20"/>
                <w:szCs w:val="20"/>
              </w:rPr>
            </w:pPr>
            <w:del w:id="2660"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5A1D24B9" w14:textId="77777777" w:rsidR="000F4514" w:rsidRPr="000F4514" w:rsidDel="00C21DA2" w:rsidRDefault="000F4514" w:rsidP="000F4514">
            <w:pPr>
              <w:rPr>
                <w:del w:id="2661" w:author="Matej Pintar" w:date="2021-12-26T22:40:00Z"/>
                <w:rFonts w:ascii="Times New Roman" w:hAnsi="Times New Roman"/>
                <w:color w:val="000000"/>
                <w:sz w:val="20"/>
                <w:szCs w:val="20"/>
              </w:rPr>
            </w:pPr>
            <w:del w:id="2662" w:author="Matej Pintar" w:date="2021-12-26T22:40:00Z">
              <w:r w:rsidRPr="000F4514" w:rsidDel="00C21DA2">
                <w:rPr>
                  <w:rFonts w:ascii="Times New Roman" w:hAnsi="Times New Roman"/>
                  <w:color w:val="000000"/>
                  <w:sz w:val="20"/>
                  <w:szCs w:val="20"/>
                </w:rPr>
                <w:delText> </w:delText>
              </w:r>
            </w:del>
          </w:p>
        </w:tc>
        <w:tc>
          <w:tcPr>
            <w:tcW w:w="1253" w:type="dxa"/>
            <w:noWrap/>
            <w:hideMark/>
          </w:tcPr>
          <w:p w14:paraId="2B16AB9E" w14:textId="77777777" w:rsidR="000F4514" w:rsidRPr="000F4514" w:rsidDel="00C21DA2" w:rsidRDefault="000F4514" w:rsidP="000F4514">
            <w:pPr>
              <w:rPr>
                <w:del w:id="2663" w:author="Matej Pintar" w:date="2021-12-26T22:40:00Z"/>
                <w:rFonts w:ascii="Times New Roman" w:hAnsi="Times New Roman"/>
                <w:color w:val="000000"/>
                <w:sz w:val="20"/>
                <w:szCs w:val="20"/>
              </w:rPr>
            </w:pPr>
            <w:del w:id="2664" w:author="Matej Pintar" w:date="2021-12-26T22:40:00Z">
              <w:r w:rsidRPr="000F4514" w:rsidDel="00C21DA2">
                <w:rPr>
                  <w:rFonts w:ascii="Times New Roman" w:hAnsi="Times New Roman"/>
                  <w:color w:val="000000"/>
                  <w:sz w:val="20"/>
                  <w:szCs w:val="20"/>
                </w:rPr>
                <w:delText> </w:delText>
              </w:r>
            </w:del>
          </w:p>
        </w:tc>
      </w:tr>
      <w:tr w:rsidR="000F4514" w:rsidRPr="000F4514" w:rsidDel="00C21DA2" w14:paraId="1220D207" w14:textId="138A76EB" w:rsidTr="000F4514">
        <w:trPr>
          <w:trHeight w:val="293"/>
          <w:del w:id="2665" w:author="Matej Pintar" w:date="2021-12-26T22:40:00Z"/>
        </w:trPr>
        <w:tc>
          <w:tcPr>
            <w:tcW w:w="1413" w:type="dxa"/>
            <w:hideMark/>
          </w:tcPr>
          <w:p w14:paraId="08ACCCA1" w14:textId="77777777" w:rsidR="000F4514" w:rsidRPr="000F4514" w:rsidDel="00C21DA2" w:rsidRDefault="000F4514" w:rsidP="000F4514">
            <w:pPr>
              <w:rPr>
                <w:del w:id="2666" w:author="Matej Pintar" w:date="2021-12-26T22:40:00Z"/>
                <w:rFonts w:cs="Arial"/>
                <w:color w:val="000000"/>
                <w:sz w:val="16"/>
                <w:szCs w:val="16"/>
              </w:rPr>
            </w:pPr>
            <w:del w:id="2667" w:author="Matej Pintar" w:date="2021-12-26T22:40:00Z">
              <w:r w:rsidRPr="000F4514" w:rsidDel="00C21DA2">
                <w:rPr>
                  <w:rFonts w:cs="Arial"/>
                  <w:color w:val="000000"/>
                  <w:sz w:val="16"/>
                  <w:szCs w:val="16"/>
                </w:rPr>
                <w:delText>T6A-00024</w:delText>
              </w:r>
            </w:del>
          </w:p>
        </w:tc>
        <w:tc>
          <w:tcPr>
            <w:tcW w:w="4819" w:type="dxa"/>
            <w:hideMark/>
          </w:tcPr>
          <w:p w14:paraId="6832FB33" w14:textId="77777777" w:rsidR="000F4514" w:rsidRPr="000F4514" w:rsidDel="00C21DA2" w:rsidRDefault="000F4514" w:rsidP="000F4514">
            <w:pPr>
              <w:rPr>
                <w:del w:id="2668" w:author="Matej Pintar" w:date="2021-12-26T22:40:00Z"/>
                <w:rFonts w:cs="Arial"/>
                <w:color w:val="000000"/>
                <w:sz w:val="16"/>
                <w:szCs w:val="16"/>
              </w:rPr>
            </w:pPr>
            <w:del w:id="2669" w:author="Matej Pintar" w:date="2021-12-26T22:40:00Z">
              <w:r w:rsidRPr="000F4514" w:rsidDel="00C21DA2">
                <w:rPr>
                  <w:rFonts w:cs="Arial"/>
                  <w:color w:val="000000"/>
                  <w:sz w:val="16"/>
                  <w:szCs w:val="16"/>
                </w:rPr>
                <w:delText>O365E1 ShrdSvr ALNG SubsVL MVL PerUsr </w:delText>
              </w:r>
            </w:del>
          </w:p>
        </w:tc>
        <w:tc>
          <w:tcPr>
            <w:tcW w:w="1252" w:type="dxa"/>
            <w:hideMark/>
          </w:tcPr>
          <w:p w14:paraId="06DBD502" w14:textId="77777777" w:rsidR="000F4514" w:rsidRPr="000F4514" w:rsidDel="00C21DA2" w:rsidRDefault="000F4514" w:rsidP="000F4514">
            <w:pPr>
              <w:jc w:val="center"/>
              <w:rPr>
                <w:del w:id="2670" w:author="Matej Pintar" w:date="2021-12-26T22:40:00Z"/>
                <w:rFonts w:cs="Arial"/>
                <w:color w:val="000000"/>
                <w:sz w:val="16"/>
                <w:szCs w:val="16"/>
              </w:rPr>
            </w:pPr>
            <w:del w:id="2671" w:author="Matej Pintar" w:date="2021-12-26T22:40:00Z">
              <w:r w:rsidRPr="000F4514" w:rsidDel="00C21DA2">
                <w:rPr>
                  <w:rFonts w:cs="Arial"/>
                  <w:color w:val="000000"/>
                  <w:sz w:val="16"/>
                  <w:szCs w:val="16"/>
                </w:rPr>
                <w:delText> </w:delText>
              </w:r>
            </w:del>
          </w:p>
        </w:tc>
        <w:tc>
          <w:tcPr>
            <w:tcW w:w="1252" w:type="dxa"/>
            <w:hideMark/>
          </w:tcPr>
          <w:p w14:paraId="3A875C68" w14:textId="77777777" w:rsidR="000F4514" w:rsidRPr="000F4514" w:rsidDel="00C21DA2" w:rsidRDefault="000F4514" w:rsidP="000F4514">
            <w:pPr>
              <w:rPr>
                <w:del w:id="2672" w:author="Matej Pintar" w:date="2021-12-26T22:40:00Z"/>
                <w:rFonts w:cs="Arial"/>
                <w:color w:val="000000"/>
                <w:sz w:val="16"/>
                <w:szCs w:val="16"/>
              </w:rPr>
            </w:pPr>
            <w:del w:id="2673" w:author="Matej Pintar" w:date="2021-12-26T22:40:00Z">
              <w:r w:rsidRPr="000F4514" w:rsidDel="00C21DA2">
                <w:rPr>
                  <w:rFonts w:cs="Arial"/>
                  <w:color w:val="000000"/>
                  <w:sz w:val="16"/>
                  <w:szCs w:val="16"/>
                </w:rPr>
                <w:delText> </w:delText>
              </w:r>
            </w:del>
          </w:p>
        </w:tc>
        <w:tc>
          <w:tcPr>
            <w:tcW w:w="1252" w:type="dxa"/>
            <w:hideMark/>
          </w:tcPr>
          <w:p w14:paraId="75F0E1D6" w14:textId="77777777" w:rsidR="000F4514" w:rsidRPr="000F4514" w:rsidDel="00C21DA2" w:rsidRDefault="000F4514" w:rsidP="000F4514">
            <w:pPr>
              <w:rPr>
                <w:del w:id="2674" w:author="Matej Pintar" w:date="2021-12-26T22:40:00Z"/>
                <w:rFonts w:cs="Arial"/>
                <w:color w:val="000000"/>
                <w:sz w:val="16"/>
                <w:szCs w:val="16"/>
              </w:rPr>
            </w:pPr>
            <w:del w:id="2675" w:author="Matej Pintar" w:date="2021-12-26T22:40:00Z">
              <w:r w:rsidRPr="000F4514" w:rsidDel="00C21DA2">
                <w:rPr>
                  <w:rFonts w:cs="Arial"/>
                  <w:color w:val="000000"/>
                  <w:sz w:val="16"/>
                  <w:szCs w:val="16"/>
                </w:rPr>
                <w:delText> </w:delText>
              </w:r>
            </w:del>
          </w:p>
        </w:tc>
        <w:tc>
          <w:tcPr>
            <w:tcW w:w="1252" w:type="dxa"/>
            <w:hideMark/>
          </w:tcPr>
          <w:p w14:paraId="3514C9B3" w14:textId="77777777" w:rsidR="000F4514" w:rsidRPr="000F4514" w:rsidDel="00C21DA2" w:rsidRDefault="000F4514" w:rsidP="000F4514">
            <w:pPr>
              <w:rPr>
                <w:del w:id="2676" w:author="Matej Pintar" w:date="2021-12-26T22:40:00Z"/>
                <w:rFonts w:cs="Arial"/>
                <w:color w:val="000000"/>
                <w:sz w:val="16"/>
                <w:szCs w:val="16"/>
              </w:rPr>
            </w:pPr>
            <w:del w:id="2677" w:author="Matej Pintar" w:date="2021-12-26T22:40:00Z">
              <w:r w:rsidRPr="000F4514" w:rsidDel="00C21DA2">
                <w:rPr>
                  <w:rFonts w:cs="Arial"/>
                  <w:color w:val="000000"/>
                  <w:sz w:val="16"/>
                  <w:szCs w:val="16"/>
                </w:rPr>
                <w:delText> </w:delText>
              </w:r>
            </w:del>
          </w:p>
        </w:tc>
        <w:tc>
          <w:tcPr>
            <w:tcW w:w="1252" w:type="dxa"/>
            <w:hideMark/>
          </w:tcPr>
          <w:p w14:paraId="798AB4B6" w14:textId="77777777" w:rsidR="000F4514" w:rsidRPr="000F4514" w:rsidDel="00C21DA2" w:rsidRDefault="000F4514" w:rsidP="000F4514">
            <w:pPr>
              <w:rPr>
                <w:del w:id="2678" w:author="Matej Pintar" w:date="2021-12-26T22:40:00Z"/>
                <w:rFonts w:cs="Arial"/>
                <w:color w:val="000000"/>
                <w:sz w:val="16"/>
                <w:szCs w:val="16"/>
              </w:rPr>
            </w:pPr>
            <w:del w:id="2679" w:author="Matej Pintar" w:date="2021-12-26T22:40:00Z">
              <w:r w:rsidRPr="000F4514" w:rsidDel="00C21DA2">
                <w:rPr>
                  <w:rFonts w:cs="Arial"/>
                  <w:color w:val="000000"/>
                  <w:sz w:val="16"/>
                  <w:szCs w:val="16"/>
                </w:rPr>
                <w:delText> </w:delText>
              </w:r>
            </w:del>
          </w:p>
        </w:tc>
        <w:tc>
          <w:tcPr>
            <w:tcW w:w="1253" w:type="dxa"/>
            <w:hideMark/>
          </w:tcPr>
          <w:p w14:paraId="59439E68" w14:textId="77777777" w:rsidR="000F4514" w:rsidRPr="000F4514" w:rsidDel="00C21DA2" w:rsidRDefault="000F4514" w:rsidP="000F4514">
            <w:pPr>
              <w:rPr>
                <w:del w:id="2680" w:author="Matej Pintar" w:date="2021-12-26T22:40:00Z"/>
                <w:rFonts w:cs="Arial"/>
                <w:color w:val="000000"/>
                <w:sz w:val="16"/>
                <w:szCs w:val="16"/>
              </w:rPr>
            </w:pPr>
            <w:del w:id="2681" w:author="Matej Pintar" w:date="2021-12-26T22:40:00Z">
              <w:r w:rsidRPr="000F4514" w:rsidDel="00C21DA2">
                <w:rPr>
                  <w:rFonts w:cs="Arial"/>
                  <w:color w:val="000000"/>
                  <w:sz w:val="16"/>
                  <w:szCs w:val="16"/>
                </w:rPr>
                <w:delText> </w:delText>
              </w:r>
            </w:del>
          </w:p>
        </w:tc>
      </w:tr>
      <w:tr w:rsidR="000F4514" w:rsidRPr="000F4514" w:rsidDel="00C21DA2" w14:paraId="19DBB47F" w14:textId="441C9216" w:rsidTr="000F4514">
        <w:trPr>
          <w:trHeight w:val="293"/>
          <w:del w:id="2682" w:author="Matej Pintar" w:date="2021-12-26T22:40:00Z"/>
        </w:trPr>
        <w:tc>
          <w:tcPr>
            <w:tcW w:w="1413" w:type="dxa"/>
            <w:hideMark/>
          </w:tcPr>
          <w:p w14:paraId="10260CA5" w14:textId="77777777" w:rsidR="000F4514" w:rsidRPr="000F4514" w:rsidDel="00C21DA2" w:rsidRDefault="000F4514" w:rsidP="000F4514">
            <w:pPr>
              <w:rPr>
                <w:del w:id="2683" w:author="Matej Pintar" w:date="2021-12-26T22:40:00Z"/>
                <w:rFonts w:cs="Arial"/>
                <w:color w:val="000000"/>
                <w:sz w:val="16"/>
                <w:szCs w:val="16"/>
              </w:rPr>
            </w:pPr>
            <w:del w:id="2684" w:author="Matej Pintar" w:date="2021-12-26T22:40:00Z">
              <w:r w:rsidRPr="000F4514" w:rsidDel="00C21DA2">
                <w:rPr>
                  <w:rFonts w:cs="Arial"/>
                  <w:color w:val="000000"/>
                  <w:sz w:val="16"/>
                  <w:szCs w:val="16"/>
                </w:rPr>
                <w:delText>Q4Y-00001</w:delText>
              </w:r>
            </w:del>
          </w:p>
        </w:tc>
        <w:tc>
          <w:tcPr>
            <w:tcW w:w="4819" w:type="dxa"/>
            <w:hideMark/>
          </w:tcPr>
          <w:p w14:paraId="1EBFCEF7" w14:textId="77777777" w:rsidR="000F4514" w:rsidRPr="000F4514" w:rsidDel="00C21DA2" w:rsidRDefault="000F4514" w:rsidP="000F4514">
            <w:pPr>
              <w:rPr>
                <w:del w:id="2685" w:author="Matej Pintar" w:date="2021-12-26T22:40:00Z"/>
                <w:rFonts w:cs="Arial"/>
                <w:color w:val="000000"/>
                <w:sz w:val="16"/>
                <w:szCs w:val="16"/>
              </w:rPr>
            </w:pPr>
            <w:del w:id="2686" w:author="Matej Pintar" w:date="2021-12-26T22:40:00Z">
              <w:r w:rsidRPr="000F4514" w:rsidDel="00C21DA2">
                <w:rPr>
                  <w:rFonts w:cs="Arial"/>
                  <w:color w:val="000000"/>
                  <w:sz w:val="16"/>
                  <w:szCs w:val="16"/>
                </w:rPr>
                <w:delText>O365E1Open ShrdSvr ALNG SubsVL OLV NL 1Mth AP</w:delText>
              </w:r>
            </w:del>
          </w:p>
        </w:tc>
        <w:tc>
          <w:tcPr>
            <w:tcW w:w="1252" w:type="dxa"/>
            <w:hideMark/>
          </w:tcPr>
          <w:p w14:paraId="3F7395F9" w14:textId="77777777" w:rsidR="000F4514" w:rsidRPr="000F4514" w:rsidDel="00C21DA2" w:rsidRDefault="000F4514" w:rsidP="000F4514">
            <w:pPr>
              <w:jc w:val="center"/>
              <w:rPr>
                <w:del w:id="2687" w:author="Matej Pintar" w:date="2021-12-26T22:40:00Z"/>
                <w:rFonts w:cs="Arial"/>
                <w:color w:val="000000"/>
                <w:sz w:val="16"/>
                <w:szCs w:val="16"/>
              </w:rPr>
            </w:pPr>
            <w:del w:id="2688" w:author="Matej Pintar" w:date="2021-12-26T22:40:00Z">
              <w:r w:rsidRPr="000F4514" w:rsidDel="00C21DA2">
                <w:rPr>
                  <w:rFonts w:cs="Arial"/>
                  <w:color w:val="000000"/>
                  <w:sz w:val="16"/>
                  <w:szCs w:val="16"/>
                </w:rPr>
                <w:delText> </w:delText>
              </w:r>
            </w:del>
          </w:p>
        </w:tc>
        <w:tc>
          <w:tcPr>
            <w:tcW w:w="1252" w:type="dxa"/>
            <w:hideMark/>
          </w:tcPr>
          <w:p w14:paraId="504D4CCB" w14:textId="77777777" w:rsidR="000F4514" w:rsidRPr="000F4514" w:rsidDel="00C21DA2" w:rsidRDefault="000F4514" w:rsidP="000F4514">
            <w:pPr>
              <w:rPr>
                <w:del w:id="2689" w:author="Matej Pintar" w:date="2021-12-26T22:40:00Z"/>
                <w:rFonts w:cs="Arial"/>
                <w:color w:val="000000"/>
                <w:sz w:val="16"/>
                <w:szCs w:val="16"/>
              </w:rPr>
            </w:pPr>
            <w:del w:id="2690" w:author="Matej Pintar" w:date="2021-12-26T22:40:00Z">
              <w:r w:rsidRPr="000F4514" w:rsidDel="00C21DA2">
                <w:rPr>
                  <w:rFonts w:cs="Arial"/>
                  <w:color w:val="000000"/>
                  <w:sz w:val="16"/>
                  <w:szCs w:val="16"/>
                </w:rPr>
                <w:delText> </w:delText>
              </w:r>
            </w:del>
          </w:p>
        </w:tc>
        <w:tc>
          <w:tcPr>
            <w:tcW w:w="1252" w:type="dxa"/>
            <w:hideMark/>
          </w:tcPr>
          <w:p w14:paraId="4087F1B2" w14:textId="77777777" w:rsidR="000F4514" w:rsidRPr="000F4514" w:rsidDel="00C21DA2" w:rsidRDefault="000F4514" w:rsidP="000F4514">
            <w:pPr>
              <w:rPr>
                <w:del w:id="2691" w:author="Matej Pintar" w:date="2021-12-26T22:40:00Z"/>
                <w:rFonts w:cs="Arial"/>
                <w:color w:val="000000"/>
                <w:sz w:val="16"/>
                <w:szCs w:val="16"/>
              </w:rPr>
            </w:pPr>
            <w:del w:id="2692" w:author="Matej Pintar" w:date="2021-12-26T22:40:00Z">
              <w:r w:rsidRPr="000F4514" w:rsidDel="00C21DA2">
                <w:rPr>
                  <w:rFonts w:cs="Arial"/>
                  <w:color w:val="000000"/>
                  <w:sz w:val="16"/>
                  <w:szCs w:val="16"/>
                </w:rPr>
                <w:delText> </w:delText>
              </w:r>
            </w:del>
          </w:p>
        </w:tc>
        <w:tc>
          <w:tcPr>
            <w:tcW w:w="1252" w:type="dxa"/>
            <w:hideMark/>
          </w:tcPr>
          <w:p w14:paraId="3A500D5C" w14:textId="77777777" w:rsidR="000F4514" w:rsidRPr="000F4514" w:rsidDel="00C21DA2" w:rsidRDefault="000F4514" w:rsidP="000F4514">
            <w:pPr>
              <w:rPr>
                <w:del w:id="2693" w:author="Matej Pintar" w:date="2021-12-26T22:40:00Z"/>
                <w:rFonts w:cs="Arial"/>
                <w:color w:val="000000"/>
                <w:sz w:val="16"/>
                <w:szCs w:val="16"/>
              </w:rPr>
            </w:pPr>
            <w:del w:id="2694" w:author="Matej Pintar" w:date="2021-12-26T22:40:00Z">
              <w:r w:rsidRPr="000F4514" w:rsidDel="00C21DA2">
                <w:rPr>
                  <w:rFonts w:cs="Arial"/>
                  <w:color w:val="000000"/>
                  <w:sz w:val="16"/>
                  <w:szCs w:val="16"/>
                </w:rPr>
                <w:delText> </w:delText>
              </w:r>
            </w:del>
          </w:p>
        </w:tc>
        <w:tc>
          <w:tcPr>
            <w:tcW w:w="1252" w:type="dxa"/>
            <w:hideMark/>
          </w:tcPr>
          <w:p w14:paraId="2C1D5824" w14:textId="77777777" w:rsidR="000F4514" w:rsidRPr="000F4514" w:rsidDel="00C21DA2" w:rsidRDefault="000F4514" w:rsidP="000F4514">
            <w:pPr>
              <w:rPr>
                <w:del w:id="2695" w:author="Matej Pintar" w:date="2021-12-26T22:40:00Z"/>
                <w:rFonts w:cs="Arial"/>
                <w:color w:val="000000"/>
                <w:sz w:val="16"/>
                <w:szCs w:val="16"/>
              </w:rPr>
            </w:pPr>
            <w:del w:id="2696" w:author="Matej Pintar" w:date="2021-12-26T22:40:00Z">
              <w:r w:rsidRPr="000F4514" w:rsidDel="00C21DA2">
                <w:rPr>
                  <w:rFonts w:cs="Arial"/>
                  <w:color w:val="000000"/>
                  <w:sz w:val="16"/>
                  <w:szCs w:val="16"/>
                </w:rPr>
                <w:delText> </w:delText>
              </w:r>
            </w:del>
          </w:p>
        </w:tc>
        <w:tc>
          <w:tcPr>
            <w:tcW w:w="1253" w:type="dxa"/>
            <w:hideMark/>
          </w:tcPr>
          <w:p w14:paraId="7CCB2F1F" w14:textId="77777777" w:rsidR="000F4514" w:rsidRPr="000F4514" w:rsidDel="00C21DA2" w:rsidRDefault="000F4514" w:rsidP="000F4514">
            <w:pPr>
              <w:rPr>
                <w:del w:id="2697" w:author="Matej Pintar" w:date="2021-12-26T22:40:00Z"/>
                <w:rFonts w:cs="Arial"/>
                <w:color w:val="000000"/>
                <w:sz w:val="16"/>
                <w:szCs w:val="16"/>
              </w:rPr>
            </w:pPr>
            <w:del w:id="2698" w:author="Matej Pintar" w:date="2021-12-26T22:40:00Z">
              <w:r w:rsidRPr="000F4514" w:rsidDel="00C21DA2">
                <w:rPr>
                  <w:rFonts w:cs="Arial"/>
                  <w:color w:val="000000"/>
                  <w:sz w:val="16"/>
                  <w:szCs w:val="16"/>
                </w:rPr>
                <w:delText> </w:delText>
              </w:r>
            </w:del>
          </w:p>
        </w:tc>
      </w:tr>
      <w:tr w:rsidR="000F4514" w:rsidRPr="000F4514" w:rsidDel="00C21DA2" w14:paraId="15E9C817" w14:textId="44B0E480" w:rsidTr="000F4514">
        <w:trPr>
          <w:trHeight w:val="293"/>
          <w:del w:id="2699" w:author="Matej Pintar" w:date="2021-12-26T22:40:00Z"/>
        </w:trPr>
        <w:tc>
          <w:tcPr>
            <w:tcW w:w="1413" w:type="dxa"/>
            <w:hideMark/>
          </w:tcPr>
          <w:p w14:paraId="1CA825E9" w14:textId="77777777" w:rsidR="000F4514" w:rsidRPr="000F4514" w:rsidDel="00C21DA2" w:rsidRDefault="000F4514" w:rsidP="000F4514">
            <w:pPr>
              <w:rPr>
                <w:del w:id="2700" w:author="Matej Pintar" w:date="2021-12-26T22:40:00Z"/>
                <w:rFonts w:cs="Arial"/>
                <w:color w:val="000000"/>
                <w:sz w:val="16"/>
                <w:szCs w:val="16"/>
              </w:rPr>
            </w:pPr>
            <w:del w:id="2701" w:author="Matej Pintar" w:date="2021-12-26T22:40:00Z">
              <w:r w:rsidRPr="000F4514" w:rsidDel="00C21DA2">
                <w:rPr>
                  <w:rFonts w:cs="Arial"/>
                  <w:color w:val="000000"/>
                  <w:sz w:val="16"/>
                  <w:szCs w:val="16"/>
                </w:rPr>
                <w:delText>Q4Y-00009</w:delText>
              </w:r>
            </w:del>
          </w:p>
        </w:tc>
        <w:tc>
          <w:tcPr>
            <w:tcW w:w="4819" w:type="dxa"/>
            <w:hideMark/>
          </w:tcPr>
          <w:p w14:paraId="79C310D7" w14:textId="77777777" w:rsidR="000F4514" w:rsidRPr="000F4514" w:rsidDel="00C21DA2" w:rsidRDefault="000F4514" w:rsidP="000F4514">
            <w:pPr>
              <w:rPr>
                <w:del w:id="2702" w:author="Matej Pintar" w:date="2021-12-26T22:40:00Z"/>
                <w:rFonts w:cs="Arial"/>
                <w:color w:val="000000"/>
                <w:sz w:val="16"/>
                <w:szCs w:val="16"/>
              </w:rPr>
            </w:pPr>
            <w:del w:id="2703" w:author="Matej Pintar" w:date="2021-12-26T22:40:00Z">
              <w:r w:rsidRPr="000F4514" w:rsidDel="00C21DA2">
                <w:rPr>
                  <w:rFonts w:cs="Arial"/>
                  <w:color w:val="000000"/>
                  <w:sz w:val="16"/>
                  <w:szCs w:val="16"/>
                </w:rPr>
                <w:delText>O365E1Open ShrdSvr SNGL SubsVL OLV NL 1Mth AP Ent AddOn toCoreCal</w:delText>
              </w:r>
            </w:del>
          </w:p>
        </w:tc>
        <w:tc>
          <w:tcPr>
            <w:tcW w:w="1252" w:type="dxa"/>
            <w:hideMark/>
          </w:tcPr>
          <w:p w14:paraId="4B6A06F5" w14:textId="77777777" w:rsidR="000F4514" w:rsidRPr="000F4514" w:rsidDel="00C21DA2" w:rsidRDefault="000F4514" w:rsidP="000F4514">
            <w:pPr>
              <w:jc w:val="center"/>
              <w:rPr>
                <w:del w:id="2704" w:author="Matej Pintar" w:date="2021-12-26T22:40:00Z"/>
                <w:rFonts w:cs="Arial"/>
                <w:color w:val="000000"/>
                <w:sz w:val="16"/>
                <w:szCs w:val="16"/>
              </w:rPr>
            </w:pPr>
            <w:del w:id="2705" w:author="Matej Pintar" w:date="2021-12-26T22:40:00Z">
              <w:r w:rsidRPr="000F4514" w:rsidDel="00C21DA2">
                <w:rPr>
                  <w:rFonts w:cs="Arial"/>
                  <w:color w:val="000000"/>
                  <w:sz w:val="16"/>
                  <w:szCs w:val="16"/>
                </w:rPr>
                <w:delText> </w:delText>
              </w:r>
            </w:del>
          </w:p>
        </w:tc>
        <w:tc>
          <w:tcPr>
            <w:tcW w:w="1252" w:type="dxa"/>
            <w:hideMark/>
          </w:tcPr>
          <w:p w14:paraId="3D99D2C6" w14:textId="77777777" w:rsidR="000F4514" w:rsidRPr="000F4514" w:rsidDel="00C21DA2" w:rsidRDefault="000F4514" w:rsidP="000F4514">
            <w:pPr>
              <w:rPr>
                <w:del w:id="2706" w:author="Matej Pintar" w:date="2021-12-26T22:40:00Z"/>
                <w:rFonts w:cs="Arial"/>
                <w:color w:val="000000"/>
                <w:sz w:val="16"/>
                <w:szCs w:val="16"/>
              </w:rPr>
            </w:pPr>
            <w:del w:id="2707" w:author="Matej Pintar" w:date="2021-12-26T22:40:00Z">
              <w:r w:rsidRPr="000F4514" w:rsidDel="00C21DA2">
                <w:rPr>
                  <w:rFonts w:cs="Arial"/>
                  <w:color w:val="000000"/>
                  <w:sz w:val="16"/>
                  <w:szCs w:val="16"/>
                </w:rPr>
                <w:delText> </w:delText>
              </w:r>
            </w:del>
          </w:p>
        </w:tc>
        <w:tc>
          <w:tcPr>
            <w:tcW w:w="1252" w:type="dxa"/>
            <w:hideMark/>
          </w:tcPr>
          <w:p w14:paraId="5137D3BD" w14:textId="77777777" w:rsidR="000F4514" w:rsidRPr="000F4514" w:rsidDel="00C21DA2" w:rsidRDefault="000F4514" w:rsidP="000F4514">
            <w:pPr>
              <w:rPr>
                <w:del w:id="2708" w:author="Matej Pintar" w:date="2021-12-26T22:40:00Z"/>
                <w:rFonts w:cs="Arial"/>
                <w:color w:val="000000"/>
                <w:sz w:val="16"/>
                <w:szCs w:val="16"/>
              </w:rPr>
            </w:pPr>
            <w:del w:id="2709" w:author="Matej Pintar" w:date="2021-12-26T22:40:00Z">
              <w:r w:rsidRPr="000F4514" w:rsidDel="00C21DA2">
                <w:rPr>
                  <w:rFonts w:cs="Arial"/>
                  <w:color w:val="000000"/>
                  <w:sz w:val="16"/>
                  <w:szCs w:val="16"/>
                </w:rPr>
                <w:delText> </w:delText>
              </w:r>
            </w:del>
          </w:p>
        </w:tc>
        <w:tc>
          <w:tcPr>
            <w:tcW w:w="1252" w:type="dxa"/>
            <w:hideMark/>
          </w:tcPr>
          <w:p w14:paraId="65C2E362" w14:textId="77777777" w:rsidR="000F4514" w:rsidRPr="000F4514" w:rsidDel="00C21DA2" w:rsidRDefault="000F4514" w:rsidP="000F4514">
            <w:pPr>
              <w:rPr>
                <w:del w:id="2710" w:author="Matej Pintar" w:date="2021-12-26T22:40:00Z"/>
                <w:rFonts w:cs="Arial"/>
                <w:color w:val="000000"/>
                <w:sz w:val="16"/>
                <w:szCs w:val="16"/>
              </w:rPr>
            </w:pPr>
            <w:del w:id="2711" w:author="Matej Pintar" w:date="2021-12-26T22:40:00Z">
              <w:r w:rsidRPr="000F4514" w:rsidDel="00C21DA2">
                <w:rPr>
                  <w:rFonts w:cs="Arial"/>
                  <w:color w:val="000000"/>
                  <w:sz w:val="16"/>
                  <w:szCs w:val="16"/>
                </w:rPr>
                <w:delText> </w:delText>
              </w:r>
            </w:del>
          </w:p>
        </w:tc>
        <w:tc>
          <w:tcPr>
            <w:tcW w:w="1252" w:type="dxa"/>
            <w:hideMark/>
          </w:tcPr>
          <w:p w14:paraId="009A0BC2" w14:textId="77777777" w:rsidR="000F4514" w:rsidRPr="000F4514" w:rsidDel="00C21DA2" w:rsidRDefault="000F4514" w:rsidP="000F4514">
            <w:pPr>
              <w:rPr>
                <w:del w:id="2712" w:author="Matej Pintar" w:date="2021-12-26T22:40:00Z"/>
                <w:rFonts w:cs="Arial"/>
                <w:color w:val="000000"/>
                <w:sz w:val="16"/>
                <w:szCs w:val="16"/>
              </w:rPr>
            </w:pPr>
            <w:del w:id="2713" w:author="Matej Pintar" w:date="2021-12-26T22:40:00Z">
              <w:r w:rsidRPr="000F4514" w:rsidDel="00C21DA2">
                <w:rPr>
                  <w:rFonts w:cs="Arial"/>
                  <w:color w:val="000000"/>
                  <w:sz w:val="16"/>
                  <w:szCs w:val="16"/>
                </w:rPr>
                <w:delText> </w:delText>
              </w:r>
            </w:del>
          </w:p>
        </w:tc>
        <w:tc>
          <w:tcPr>
            <w:tcW w:w="1253" w:type="dxa"/>
            <w:hideMark/>
          </w:tcPr>
          <w:p w14:paraId="30C1CD32" w14:textId="77777777" w:rsidR="000F4514" w:rsidRPr="000F4514" w:rsidDel="00C21DA2" w:rsidRDefault="000F4514" w:rsidP="000F4514">
            <w:pPr>
              <w:rPr>
                <w:del w:id="2714" w:author="Matej Pintar" w:date="2021-12-26T22:40:00Z"/>
                <w:rFonts w:cs="Arial"/>
                <w:color w:val="000000"/>
                <w:sz w:val="16"/>
                <w:szCs w:val="16"/>
              </w:rPr>
            </w:pPr>
            <w:del w:id="2715" w:author="Matej Pintar" w:date="2021-12-26T22:40:00Z">
              <w:r w:rsidRPr="000F4514" w:rsidDel="00C21DA2">
                <w:rPr>
                  <w:rFonts w:cs="Arial"/>
                  <w:color w:val="000000"/>
                  <w:sz w:val="16"/>
                  <w:szCs w:val="16"/>
                </w:rPr>
                <w:delText> </w:delText>
              </w:r>
            </w:del>
          </w:p>
        </w:tc>
      </w:tr>
      <w:tr w:rsidR="000F4514" w:rsidRPr="000F4514" w:rsidDel="00C21DA2" w14:paraId="5D2A577A" w14:textId="577857D5" w:rsidTr="000F4514">
        <w:trPr>
          <w:trHeight w:val="293"/>
          <w:del w:id="2716" w:author="Matej Pintar" w:date="2021-12-26T22:40:00Z"/>
        </w:trPr>
        <w:tc>
          <w:tcPr>
            <w:tcW w:w="1413" w:type="dxa"/>
            <w:hideMark/>
          </w:tcPr>
          <w:p w14:paraId="44ADDFED" w14:textId="77777777" w:rsidR="000F4514" w:rsidRPr="000F4514" w:rsidDel="00C21DA2" w:rsidRDefault="000F4514" w:rsidP="000F4514">
            <w:pPr>
              <w:rPr>
                <w:del w:id="2717" w:author="Matej Pintar" w:date="2021-12-26T22:40:00Z"/>
                <w:rFonts w:cs="Arial"/>
                <w:color w:val="000000"/>
                <w:sz w:val="16"/>
                <w:szCs w:val="16"/>
              </w:rPr>
            </w:pPr>
            <w:del w:id="2718" w:author="Matej Pintar" w:date="2021-12-26T22:40:00Z">
              <w:r w:rsidRPr="000F4514" w:rsidDel="00C21DA2">
                <w:rPr>
                  <w:rFonts w:cs="Arial"/>
                  <w:color w:val="000000"/>
                  <w:sz w:val="16"/>
                  <w:szCs w:val="16"/>
                </w:rPr>
                <w:lastRenderedPageBreak/>
                <w:delText>AAA-10842</w:delText>
              </w:r>
            </w:del>
          </w:p>
        </w:tc>
        <w:tc>
          <w:tcPr>
            <w:tcW w:w="4819" w:type="dxa"/>
            <w:hideMark/>
          </w:tcPr>
          <w:p w14:paraId="5D7466D1" w14:textId="77777777" w:rsidR="000F4514" w:rsidRPr="000F4514" w:rsidDel="00C21DA2" w:rsidRDefault="000F4514" w:rsidP="000F4514">
            <w:pPr>
              <w:rPr>
                <w:del w:id="2719" w:author="Matej Pintar" w:date="2021-12-26T22:40:00Z"/>
                <w:rFonts w:cs="Arial"/>
                <w:color w:val="000000"/>
                <w:sz w:val="16"/>
                <w:szCs w:val="16"/>
              </w:rPr>
            </w:pPr>
            <w:del w:id="2720" w:author="Matej Pintar" w:date="2021-12-26T22:40:00Z">
              <w:r w:rsidRPr="000F4514" w:rsidDel="00C21DA2">
                <w:rPr>
                  <w:rFonts w:cs="Arial"/>
                  <w:color w:val="000000"/>
                  <w:sz w:val="16"/>
                  <w:szCs w:val="16"/>
                </w:rPr>
                <w:delText>O365E3 ShrdSvr ALNG SubsVL MVL PerUsr </w:delText>
              </w:r>
            </w:del>
          </w:p>
        </w:tc>
        <w:tc>
          <w:tcPr>
            <w:tcW w:w="1252" w:type="dxa"/>
            <w:hideMark/>
          </w:tcPr>
          <w:p w14:paraId="55994EAB" w14:textId="77777777" w:rsidR="000F4514" w:rsidRPr="000F4514" w:rsidDel="00C21DA2" w:rsidRDefault="000F4514" w:rsidP="000F4514">
            <w:pPr>
              <w:jc w:val="center"/>
              <w:rPr>
                <w:del w:id="2721" w:author="Matej Pintar" w:date="2021-12-26T22:40:00Z"/>
                <w:rFonts w:cs="Arial"/>
                <w:color w:val="000000"/>
                <w:sz w:val="16"/>
                <w:szCs w:val="16"/>
              </w:rPr>
            </w:pPr>
            <w:del w:id="2722" w:author="Matej Pintar" w:date="2021-12-26T22:40:00Z">
              <w:r w:rsidRPr="000F4514" w:rsidDel="00C21DA2">
                <w:rPr>
                  <w:rFonts w:cs="Arial"/>
                  <w:color w:val="000000"/>
                  <w:sz w:val="16"/>
                  <w:szCs w:val="16"/>
                </w:rPr>
                <w:delText> </w:delText>
              </w:r>
            </w:del>
          </w:p>
        </w:tc>
        <w:tc>
          <w:tcPr>
            <w:tcW w:w="1252" w:type="dxa"/>
            <w:hideMark/>
          </w:tcPr>
          <w:p w14:paraId="756BE1CA" w14:textId="77777777" w:rsidR="000F4514" w:rsidRPr="000F4514" w:rsidDel="00C21DA2" w:rsidRDefault="000F4514" w:rsidP="000F4514">
            <w:pPr>
              <w:rPr>
                <w:del w:id="2723" w:author="Matej Pintar" w:date="2021-12-26T22:40:00Z"/>
                <w:rFonts w:cs="Arial"/>
                <w:color w:val="000000"/>
                <w:sz w:val="16"/>
                <w:szCs w:val="16"/>
              </w:rPr>
            </w:pPr>
            <w:del w:id="2724" w:author="Matej Pintar" w:date="2021-12-26T22:40:00Z">
              <w:r w:rsidRPr="000F4514" w:rsidDel="00C21DA2">
                <w:rPr>
                  <w:rFonts w:cs="Arial"/>
                  <w:color w:val="000000"/>
                  <w:sz w:val="16"/>
                  <w:szCs w:val="16"/>
                </w:rPr>
                <w:delText> </w:delText>
              </w:r>
            </w:del>
          </w:p>
        </w:tc>
        <w:tc>
          <w:tcPr>
            <w:tcW w:w="1252" w:type="dxa"/>
            <w:hideMark/>
          </w:tcPr>
          <w:p w14:paraId="46C20342" w14:textId="77777777" w:rsidR="000F4514" w:rsidRPr="000F4514" w:rsidDel="00C21DA2" w:rsidRDefault="000F4514" w:rsidP="000F4514">
            <w:pPr>
              <w:rPr>
                <w:del w:id="2725" w:author="Matej Pintar" w:date="2021-12-26T22:40:00Z"/>
                <w:rFonts w:cs="Arial"/>
                <w:color w:val="000000"/>
                <w:sz w:val="16"/>
                <w:szCs w:val="16"/>
              </w:rPr>
            </w:pPr>
            <w:del w:id="2726" w:author="Matej Pintar" w:date="2021-12-26T22:40:00Z">
              <w:r w:rsidRPr="000F4514" w:rsidDel="00C21DA2">
                <w:rPr>
                  <w:rFonts w:cs="Arial"/>
                  <w:color w:val="000000"/>
                  <w:sz w:val="16"/>
                  <w:szCs w:val="16"/>
                </w:rPr>
                <w:delText> </w:delText>
              </w:r>
            </w:del>
          </w:p>
        </w:tc>
        <w:tc>
          <w:tcPr>
            <w:tcW w:w="1252" w:type="dxa"/>
            <w:hideMark/>
          </w:tcPr>
          <w:p w14:paraId="1C03E501" w14:textId="77777777" w:rsidR="000F4514" w:rsidRPr="000F4514" w:rsidDel="00C21DA2" w:rsidRDefault="000F4514" w:rsidP="000F4514">
            <w:pPr>
              <w:rPr>
                <w:del w:id="2727" w:author="Matej Pintar" w:date="2021-12-26T22:40:00Z"/>
                <w:rFonts w:cs="Arial"/>
                <w:color w:val="000000"/>
                <w:sz w:val="16"/>
                <w:szCs w:val="16"/>
              </w:rPr>
            </w:pPr>
            <w:del w:id="2728" w:author="Matej Pintar" w:date="2021-12-26T22:40:00Z">
              <w:r w:rsidRPr="000F4514" w:rsidDel="00C21DA2">
                <w:rPr>
                  <w:rFonts w:cs="Arial"/>
                  <w:color w:val="000000"/>
                  <w:sz w:val="16"/>
                  <w:szCs w:val="16"/>
                </w:rPr>
                <w:delText> </w:delText>
              </w:r>
            </w:del>
          </w:p>
        </w:tc>
        <w:tc>
          <w:tcPr>
            <w:tcW w:w="1252" w:type="dxa"/>
            <w:hideMark/>
          </w:tcPr>
          <w:p w14:paraId="5C750BA9" w14:textId="77777777" w:rsidR="000F4514" w:rsidRPr="000F4514" w:rsidDel="00C21DA2" w:rsidRDefault="000F4514" w:rsidP="000F4514">
            <w:pPr>
              <w:rPr>
                <w:del w:id="2729" w:author="Matej Pintar" w:date="2021-12-26T22:40:00Z"/>
                <w:rFonts w:cs="Arial"/>
                <w:color w:val="000000"/>
                <w:sz w:val="16"/>
                <w:szCs w:val="16"/>
              </w:rPr>
            </w:pPr>
            <w:del w:id="2730" w:author="Matej Pintar" w:date="2021-12-26T22:40:00Z">
              <w:r w:rsidRPr="000F4514" w:rsidDel="00C21DA2">
                <w:rPr>
                  <w:rFonts w:cs="Arial"/>
                  <w:color w:val="000000"/>
                  <w:sz w:val="16"/>
                  <w:szCs w:val="16"/>
                </w:rPr>
                <w:delText> </w:delText>
              </w:r>
            </w:del>
          </w:p>
        </w:tc>
        <w:tc>
          <w:tcPr>
            <w:tcW w:w="1253" w:type="dxa"/>
            <w:hideMark/>
          </w:tcPr>
          <w:p w14:paraId="114D4A5C" w14:textId="77777777" w:rsidR="000F4514" w:rsidRPr="000F4514" w:rsidDel="00C21DA2" w:rsidRDefault="000F4514" w:rsidP="000F4514">
            <w:pPr>
              <w:rPr>
                <w:del w:id="2731" w:author="Matej Pintar" w:date="2021-12-26T22:40:00Z"/>
                <w:rFonts w:cs="Arial"/>
                <w:color w:val="000000"/>
                <w:sz w:val="16"/>
                <w:szCs w:val="16"/>
              </w:rPr>
            </w:pPr>
            <w:del w:id="2732" w:author="Matej Pintar" w:date="2021-12-26T22:40:00Z">
              <w:r w:rsidRPr="000F4514" w:rsidDel="00C21DA2">
                <w:rPr>
                  <w:rFonts w:cs="Arial"/>
                  <w:color w:val="000000"/>
                  <w:sz w:val="16"/>
                  <w:szCs w:val="16"/>
                </w:rPr>
                <w:delText> </w:delText>
              </w:r>
            </w:del>
          </w:p>
        </w:tc>
      </w:tr>
      <w:tr w:rsidR="000F4514" w:rsidRPr="000F4514" w:rsidDel="00C21DA2" w14:paraId="6C8927EA" w14:textId="47077458" w:rsidTr="000F4514">
        <w:trPr>
          <w:trHeight w:val="293"/>
          <w:del w:id="2733" w:author="Matej Pintar" w:date="2021-12-26T22:40:00Z"/>
        </w:trPr>
        <w:tc>
          <w:tcPr>
            <w:tcW w:w="1413" w:type="dxa"/>
            <w:hideMark/>
          </w:tcPr>
          <w:p w14:paraId="3C6ADC08" w14:textId="77777777" w:rsidR="000F4514" w:rsidRPr="000F4514" w:rsidDel="00C21DA2" w:rsidRDefault="000F4514" w:rsidP="000F4514">
            <w:pPr>
              <w:rPr>
                <w:del w:id="2734" w:author="Matej Pintar" w:date="2021-12-26T22:40:00Z"/>
                <w:rFonts w:cs="Arial"/>
                <w:color w:val="000000"/>
                <w:sz w:val="16"/>
                <w:szCs w:val="16"/>
              </w:rPr>
            </w:pPr>
            <w:del w:id="2735" w:author="Matej Pintar" w:date="2021-12-26T22:40:00Z">
              <w:r w:rsidRPr="000F4514" w:rsidDel="00C21DA2">
                <w:rPr>
                  <w:rFonts w:cs="Arial"/>
                  <w:color w:val="000000"/>
                  <w:sz w:val="16"/>
                  <w:szCs w:val="16"/>
                </w:rPr>
                <w:delText>Q5Y-00001</w:delText>
              </w:r>
            </w:del>
          </w:p>
        </w:tc>
        <w:tc>
          <w:tcPr>
            <w:tcW w:w="4819" w:type="dxa"/>
            <w:hideMark/>
          </w:tcPr>
          <w:p w14:paraId="6A87EA48" w14:textId="77777777" w:rsidR="000F4514" w:rsidRPr="000F4514" w:rsidDel="00C21DA2" w:rsidRDefault="000F4514" w:rsidP="000F4514">
            <w:pPr>
              <w:rPr>
                <w:del w:id="2736" w:author="Matej Pintar" w:date="2021-12-26T22:40:00Z"/>
                <w:rFonts w:cs="Arial"/>
                <w:color w:val="000000"/>
                <w:sz w:val="16"/>
                <w:szCs w:val="16"/>
              </w:rPr>
            </w:pPr>
            <w:del w:id="2737" w:author="Matej Pintar" w:date="2021-12-26T22:40:00Z">
              <w:r w:rsidRPr="000F4514" w:rsidDel="00C21DA2">
                <w:rPr>
                  <w:rFonts w:cs="Arial"/>
                  <w:color w:val="000000"/>
                  <w:sz w:val="16"/>
                  <w:szCs w:val="16"/>
                </w:rPr>
                <w:delText>O365E3Open ShrdSvr ALNG SubsVL OLV NL 1Mth AP</w:delText>
              </w:r>
            </w:del>
          </w:p>
        </w:tc>
        <w:tc>
          <w:tcPr>
            <w:tcW w:w="1252" w:type="dxa"/>
            <w:hideMark/>
          </w:tcPr>
          <w:p w14:paraId="7B33C204" w14:textId="77777777" w:rsidR="000F4514" w:rsidRPr="000F4514" w:rsidDel="00C21DA2" w:rsidRDefault="000F4514" w:rsidP="000F4514">
            <w:pPr>
              <w:jc w:val="center"/>
              <w:rPr>
                <w:del w:id="2738" w:author="Matej Pintar" w:date="2021-12-26T22:40:00Z"/>
                <w:rFonts w:cs="Arial"/>
                <w:color w:val="000000"/>
                <w:sz w:val="16"/>
                <w:szCs w:val="16"/>
              </w:rPr>
            </w:pPr>
            <w:del w:id="2739" w:author="Matej Pintar" w:date="2021-12-26T22:40:00Z">
              <w:r w:rsidRPr="000F4514" w:rsidDel="00C21DA2">
                <w:rPr>
                  <w:rFonts w:cs="Arial"/>
                  <w:color w:val="000000"/>
                  <w:sz w:val="16"/>
                  <w:szCs w:val="16"/>
                </w:rPr>
                <w:delText> </w:delText>
              </w:r>
            </w:del>
          </w:p>
        </w:tc>
        <w:tc>
          <w:tcPr>
            <w:tcW w:w="1252" w:type="dxa"/>
            <w:hideMark/>
          </w:tcPr>
          <w:p w14:paraId="0BA708F2" w14:textId="77777777" w:rsidR="000F4514" w:rsidRPr="000F4514" w:rsidDel="00C21DA2" w:rsidRDefault="000F4514" w:rsidP="000F4514">
            <w:pPr>
              <w:rPr>
                <w:del w:id="2740" w:author="Matej Pintar" w:date="2021-12-26T22:40:00Z"/>
                <w:rFonts w:cs="Arial"/>
                <w:color w:val="000000"/>
                <w:sz w:val="16"/>
                <w:szCs w:val="16"/>
              </w:rPr>
            </w:pPr>
            <w:del w:id="2741" w:author="Matej Pintar" w:date="2021-12-26T22:40:00Z">
              <w:r w:rsidRPr="000F4514" w:rsidDel="00C21DA2">
                <w:rPr>
                  <w:rFonts w:cs="Arial"/>
                  <w:color w:val="000000"/>
                  <w:sz w:val="16"/>
                  <w:szCs w:val="16"/>
                </w:rPr>
                <w:delText> </w:delText>
              </w:r>
            </w:del>
          </w:p>
        </w:tc>
        <w:tc>
          <w:tcPr>
            <w:tcW w:w="1252" w:type="dxa"/>
            <w:hideMark/>
          </w:tcPr>
          <w:p w14:paraId="220ED833" w14:textId="77777777" w:rsidR="000F4514" w:rsidRPr="000F4514" w:rsidDel="00C21DA2" w:rsidRDefault="000F4514" w:rsidP="000F4514">
            <w:pPr>
              <w:rPr>
                <w:del w:id="2742" w:author="Matej Pintar" w:date="2021-12-26T22:40:00Z"/>
                <w:rFonts w:cs="Arial"/>
                <w:color w:val="000000"/>
                <w:sz w:val="16"/>
                <w:szCs w:val="16"/>
              </w:rPr>
            </w:pPr>
            <w:del w:id="2743" w:author="Matej Pintar" w:date="2021-12-26T22:40:00Z">
              <w:r w:rsidRPr="000F4514" w:rsidDel="00C21DA2">
                <w:rPr>
                  <w:rFonts w:cs="Arial"/>
                  <w:color w:val="000000"/>
                  <w:sz w:val="16"/>
                  <w:szCs w:val="16"/>
                </w:rPr>
                <w:delText> </w:delText>
              </w:r>
            </w:del>
          </w:p>
        </w:tc>
        <w:tc>
          <w:tcPr>
            <w:tcW w:w="1252" w:type="dxa"/>
            <w:hideMark/>
          </w:tcPr>
          <w:p w14:paraId="2E88DD6B" w14:textId="77777777" w:rsidR="000F4514" w:rsidRPr="000F4514" w:rsidDel="00C21DA2" w:rsidRDefault="000F4514" w:rsidP="000F4514">
            <w:pPr>
              <w:rPr>
                <w:del w:id="2744" w:author="Matej Pintar" w:date="2021-12-26T22:40:00Z"/>
                <w:rFonts w:cs="Arial"/>
                <w:color w:val="000000"/>
                <w:sz w:val="16"/>
                <w:szCs w:val="16"/>
              </w:rPr>
            </w:pPr>
            <w:del w:id="2745" w:author="Matej Pintar" w:date="2021-12-26T22:40:00Z">
              <w:r w:rsidRPr="000F4514" w:rsidDel="00C21DA2">
                <w:rPr>
                  <w:rFonts w:cs="Arial"/>
                  <w:color w:val="000000"/>
                  <w:sz w:val="16"/>
                  <w:szCs w:val="16"/>
                </w:rPr>
                <w:delText> </w:delText>
              </w:r>
            </w:del>
          </w:p>
        </w:tc>
        <w:tc>
          <w:tcPr>
            <w:tcW w:w="1252" w:type="dxa"/>
            <w:hideMark/>
          </w:tcPr>
          <w:p w14:paraId="53A310E3" w14:textId="77777777" w:rsidR="000F4514" w:rsidRPr="000F4514" w:rsidDel="00C21DA2" w:rsidRDefault="000F4514" w:rsidP="000F4514">
            <w:pPr>
              <w:rPr>
                <w:del w:id="2746" w:author="Matej Pintar" w:date="2021-12-26T22:40:00Z"/>
                <w:rFonts w:cs="Arial"/>
                <w:color w:val="000000"/>
                <w:sz w:val="16"/>
                <w:szCs w:val="16"/>
              </w:rPr>
            </w:pPr>
            <w:del w:id="2747" w:author="Matej Pintar" w:date="2021-12-26T22:40:00Z">
              <w:r w:rsidRPr="000F4514" w:rsidDel="00C21DA2">
                <w:rPr>
                  <w:rFonts w:cs="Arial"/>
                  <w:color w:val="000000"/>
                  <w:sz w:val="16"/>
                  <w:szCs w:val="16"/>
                </w:rPr>
                <w:delText> </w:delText>
              </w:r>
            </w:del>
          </w:p>
        </w:tc>
        <w:tc>
          <w:tcPr>
            <w:tcW w:w="1253" w:type="dxa"/>
            <w:hideMark/>
          </w:tcPr>
          <w:p w14:paraId="31CBA517" w14:textId="77777777" w:rsidR="000F4514" w:rsidRPr="000F4514" w:rsidDel="00C21DA2" w:rsidRDefault="000F4514" w:rsidP="000F4514">
            <w:pPr>
              <w:rPr>
                <w:del w:id="2748" w:author="Matej Pintar" w:date="2021-12-26T22:40:00Z"/>
                <w:rFonts w:cs="Arial"/>
                <w:color w:val="000000"/>
                <w:sz w:val="16"/>
                <w:szCs w:val="16"/>
              </w:rPr>
            </w:pPr>
            <w:del w:id="2749" w:author="Matej Pintar" w:date="2021-12-26T22:40:00Z">
              <w:r w:rsidRPr="000F4514" w:rsidDel="00C21DA2">
                <w:rPr>
                  <w:rFonts w:cs="Arial"/>
                  <w:color w:val="000000"/>
                  <w:sz w:val="16"/>
                  <w:szCs w:val="16"/>
                </w:rPr>
                <w:delText> </w:delText>
              </w:r>
            </w:del>
          </w:p>
        </w:tc>
      </w:tr>
      <w:tr w:rsidR="000F4514" w:rsidRPr="000F4514" w:rsidDel="00C21DA2" w14:paraId="206B28AA" w14:textId="71D22B0B" w:rsidTr="000F4514">
        <w:trPr>
          <w:trHeight w:val="293"/>
          <w:del w:id="2750" w:author="Matej Pintar" w:date="2021-12-26T22:40:00Z"/>
        </w:trPr>
        <w:tc>
          <w:tcPr>
            <w:tcW w:w="1413" w:type="dxa"/>
            <w:noWrap/>
            <w:hideMark/>
          </w:tcPr>
          <w:p w14:paraId="64CD1D90" w14:textId="77777777" w:rsidR="000F4514" w:rsidRPr="000F4514" w:rsidDel="00C21DA2" w:rsidRDefault="000F4514" w:rsidP="000F4514">
            <w:pPr>
              <w:rPr>
                <w:del w:id="2751" w:author="Matej Pintar" w:date="2021-12-26T22:40:00Z"/>
                <w:rFonts w:cs="Arial"/>
                <w:color w:val="000000"/>
                <w:sz w:val="16"/>
                <w:szCs w:val="16"/>
              </w:rPr>
            </w:pPr>
            <w:del w:id="2752" w:author="Matej Pintar" w:date="2021-12-26T22:40:00Z">
              <w:r w:rsidRPr="000F4514" w:rsidDel="00C21DA2">
                <w:rPr>
                  <w:rFonts w:cs="Arial"/>
                  <w:color w:val="000000"/>
                  <w:sz w:val="16"/>
                  <w:szCs w:val="16"/>
                </w:rPr>
                <w:delText>TPA-00001</w:delText>
              </w:r>
            </w:del>
          </w:p>
        </w:tc>
        <w:tc>
          <w:tcPr>
            <w:tcW w:w="4819" w:type="dxa"/>
            <w:noWrap/>
            <w:hideMark/>
          </w:tcPr>
          <w:p w14:paraId="2BF40A56" w14:textId="77777777" w:rsidR="000F4514" w:rsidRPr="000F4514" w:rsidDel="00C21DA2" w:rsidRDefault="000F4514" w:rsidP="000F4514">
            <w:pPr>
              <w:rPr>
                <w:del w:id="2753" w:author="Matej Pintar" w:date="2021-12-26T22:40:00Z"/>
                <w:rFonts w:cs="Arial"/>
                <w:color w:val="000000"/>
                <w:sz w:val="16"/>
                <w:szCs w:val="16"/>
              </w:rPr>
            </w:pPr>
            <w:del w:id="2754" w:author="Matej Pintar" w:date="2021-12-26T22:40:00Z">
              <w:r w:rsidRPr="000F4514" w:rsidDel="00C21DA2">
                <w:rPr>
                  <w:rFonts w:cs="Arial"/>
                  <w:color w:val="000000"/>
                  <w:sz w:val="16"/>
                  <w:szCs w:val="16"/>
                </w:rPr>
                <w:delText>O365F3 ShrdSvr ALNG SubsVL MVL PerUsr</w:delText>
              </w:r>
            </w:del>
          </w:p>
        </w:tc>
        <w:tc>
          <w:tcPr>
            <w:tcW w:w="1252" w:type="dxa"/>
            <w:noWrap/>
            <w:hideMark/>
          </w:tcPr>
          <w:p w14:paraId="4C3D43BB" w14:textId="77777777" w:rsidR="000F4514" w:rsidRPr="000F4514" w:rsidDel="00C21DA2" w:rsidRDefault="000F4514" w:rsidP="000F4514">
            <w:pPr>
              <w:rPr>
                <w:del w:id="2755" w:author="Matej Pintar" w:date="2021-12-26T22:40:00Z"/>
                <w:rFonts w:cs="Arial"/>
                <w:color w:val="000000"/>
                <w:sz w:val="16"/>
                <w:szCs w:val="16"/>
              </w:rPr>
            </w:pPr>
            <w:del w:id="2756" w:author="Matej Pintar" w:date="2021-12-26T22:40:00Z">
              <w:r w:rsidRPr="000F4514" w:rsidDel="00C21DA2">
                <w:rPr>
                  <w:rFonts w:cs="Arial"/>
                  <w:color w:val="000000"/>
                  <w:sz w:val="16"/>
                  <w:szCs w:val="16"/>
                </w:rPr>
                <w:delText> </w:delText>
              </w:r>
            </w:del>
          </w:p>
        </w:tc>
        <w:tc>
          <w:tcPr>
            <w:tcW w:w="1252" w:type="dxa"/>
            <w:noWrap/>
            <w:hideMark/>
          </w:tcPr>
          <w:p w14:paraId="655C4981" w14:textId="77777777" w:rsidR="000F4514" w:rsidRPr="000F4514" w:rsidDel="00C21DA2" w:rsidRDefault="000F4514" w:rsidP="000F4514">
            <w:pPr>
              <w:rPr>
                <w:del w:id="2757" w:author="Matej Pintar" w:date="2021-12-26T22:40:00Z"/>
                <w:rFonts w:cs="Arial"/>
                <w:color w:val="000000"/>
                <w:sz w:val="16"/>
                <w:szCs w:val="16"/>
              </w:rPr>
            </w:pPr>
            <w:del w:id="2758" w:author="Matej Pintar" w:date="2021-12-26T22:40:00Z">
              <w:r w:rsidRPr="000F4514" w:rsidDel="00C21DA2">
                <w:rPr>
                  <w:rFonts w:cs="Arial"/>
                  <w:color w:val="000000"/>
                  <w:sz w:val="16"/>
                  <w:szCs w:val="16"/>
                </w:rPr>
                <w:delText> </w:delText>
              </w:r>
            </w:del>
          </w:p>
        </w:tc>
        <w:tc>
          <w:tcPr>
            <w:tcW w:w="1252" w:type="dxa"/>
            <w:noWrap/>
            <w:hideMark/>
          </w:tcPr>
          <w:p w14:paraId="207CBB46" w14:textId="77777777" w:rsidR="000F4514" w:rsidRPr="000F4514" w:rsidDel="00C21DA2" w:rsidRDefault="000F4514" w:rsidP="000F4514">
            <w:pPr>
              <w:rPr>
                <w:del w:id="2759" w:author="Matej Pintar" w:date="2021-12-26T22:40:00Z"/>
                <w:rFonts w:ascii="Times New Roman" w:hAnsi="Times New Roman"/>
                <w:color w:val="000000"/>
                <w:sz w:val="20"/>
                <w:szCs w:val="20"/>
              </w:rPr>
            </w:pPr>
            <w:del w:id="2760"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6C292500" w14:textId="77777777" w:rsidR="000F4514" w:rsidRPr="000F4514" w:rsidDel="00C21DA2" w:rsidRDefault="000F4514" w:rsidP="000F4514">
            <w:pPr>
              <w:rPr>
                <w:del w:id="2761" w:author="Matej Pintar" w:date="2021-12-26T22:40:00Z"/>
                <w:rFonts w:ascii="Times New Roman" w:hAnsi="Times New Roman"/>
                <w:color w:val="000000"/>
                <w:sz w:val="20"/>
                <w:szCs w:val="20"/>
              </w:rPr>
            </w:pPr>
            <w:del w:id="2762"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017D502A" w14:textId="77777777" w:rsidR="000F4514" w:rsidRPr="000F4514" w:rsidDel="00C21DA2" w:rsidRDefault="000F4514" w:rsidP="000F4514">
            <w:pPr>
              <w:rPr>
                <w:del w:id="2763" w:author="Matej Pintar" w:date="2021-12-26T22:40:00Z"/>
                <w:rFonts w:ascii="Times New Roman" w:hAnsi="Times New Roman"/>
                <w:color w:val="000000"/>
                <w:sz w:val="20"/>
                <w:szCs w:val="20"/>
              </w:rPr>
            </w:pPr>
            <w:del w:id="2764" w:author="Matej Pintar" w:date="2021-12-26T22:40:00Z">
              <w:r w:rsidRPr="000F4514" w:rsidDel="00C21DA2">
                <w:rPr>
                  <w:rFonts w:ascii="Times New Roman" w:hAnsi="Times New Roman"/>
                  <w:color w:val="000000"/>
                  <w:sz w:val="20"/>
                  <w:szCs w:val="20"/>
                </w:rPr>
                <w:delText> </w:delText>
              </w:r>
            </w:del>
          </w:p>
        </w:tc>
        <w:tc>
          <w:tcPr>
            <w:tcW w:w="1253" w:type="dxa"/>
            <w:noWrap/>
            <w:hideMark/>
          </w:tcPr>
          <w:p w14:paraId="3F7902BF" w14:textId="77777777" w:rsidR="000F4514" w:rsidRPr="000F4514" w:rsidDel="00C21DA2" w:rsidRDefault="000F4514" w:rsidP="000F4514">
            <w:pPr>
              <w:rPr>
                <w:del w:id="2765" w:author="Matej Pintar" w:date="2021-12-26T22:40:00Z"/>
                <w:rFonts w:ascii="Times New Roman" w:hAnsi="Times New Roman"/>
                <w:color w:val="000000"/>
                <w:sz w:val="20"/>
                <w:szCs w:val="20"/>
              </w:rPr>
            </w:pPr>
            <w:del w:id="2766" w:author="Matej Pintar" w:date="2021-12-26T22:40:00Z">
              <w:r w:rsidRPr="000F4514" w:rsidDel="00C21DA2">
                <w:rPr>
                  <w:rFonts w:ascii="Times New Roman" w:hAnsi="Times New Roman"/>
                  <w:color w:val="000000"/>
                  <w:sz w:val="20"/>
                  <w:szCs w:val="20"/>
                </w:rPr>
                <w:delText> </w:delText>
              </w:r>
            </w:del>
          </w:p>
        </w:tc>
      </w:tr>
      <w:tr w:rsidR="000F4514" w:rsidRPr="000F4514" w:rsidDel="00C21DA2" w14:paraId="07ED2071" w14:textId="18098BA0" w:rsidTr="000F4514">
        <w:trPr>
          <w:trHeight w:val="293"/>
          <w:del w:id="2767" w:author="Matej Pintar" w:date="2021-12-26T22:40:00Z"/>
        </w:trPr>
        <w:tc>
          <w:tcPr>
            <w:tcW w:w="1413" w:type="dxa"/>
            <w:hideMark/>
          </w:tcPr>
          <w:p w14:paraId="4A03C771" w14:textId="77777777" w:rsidR="000F4514" w:rsidRPr="000F4514" w:rsidDel="00C21DA2" w:rsidRDefault="000F4514" w:rsidP="000F4514">
            <w:pPr>
              <w:rPr>
                <w:del w:id="2768" w:author="Matej Pintar" w:date="2021-12-26T22:40:00Z"/>
                <w:rFonts w:cs="Arial"/>
                <w:color w:val="000000"/>
                <w:sz w:val="16"/>
                <w:szCs w:val="16"/>
              </w:rPr>
            </w:pPr>
            <w:del w:id="2769" w:author="Matej Pintar" w:date="2021-12-26T22:40:00Z">
              <w:r w:rsidRPr="000F4514" w:rsidDel="00C21DA2">
                <w:rPr>
                  <w:rFonts w:cs="Arial"/>
                  <w:color w:val="000000"/>
                  <w:sz w:val="16"/>
                  <w:szCs w:val="16"/>
                </w:rPr>
                <w:delText>79P-02314</w:delText>
              </w:r>
            </w:del>
          </w:p>
        </w:tc>
        <w:tc>
          <w:tcPr>
            <w:tcW w:w="4819" w:type="dxa"/>
            <w:hideMark/>
          </w:tcPr>
          <w:p w14:paraId="0E07110C" w14:textId="77777777" w:rsidR="000F4514" w:rsidRPr="000F4514" w:rsidDel="00C21DA2" w:rsidRDefault="000F4514" w:rsidP="000F4514">
            <w:pPr>
              <w:rPr>
                <w:del w:id="2770" w:author="Matej Pintar" w:date="2021-12-26T22:40:00Z"/>
                <w:rFonts w:cs="Arial"/>
                <w:color w:val="000000"/>
                <w:sz w:val="16"/>
                <w:szCs w:val="16"/>
              </w:rPr>
            </w:pPr>
            <w:del w:id="2771" w:author="Matej Pintar" w:date="2021-12-26T22:40:00Z">
              <w:r w:rsidRPr="000F4514" w:rsidDel="00C21DA2">
                <w:rPr>
                  <w:rFonts w:cs="Arial"/>
                  <w:color w:val="000000"/>
                  <w:sz w:val="16"/>
                  <w:szCs w:val="16"/>
                </w:rPr>
                <w:delText>OfficeProPlus ALNG SA OLV NL 1Y AqY1 Pltfrm</w:delText>
              </w:r>
            </w:del>
          </w:p>
        </w:tc>
        <w:tc>
          <w:tcPr>
            <w:tcW w:w="1252" w:type="dxa"/>
            <w:hideMark/>
          </w:tcPr>
          <w:p w14:paraId="4025A86A" w14:textId="77777777" w:rsidR="000F4514" w:rsidRPr="000F4514" w:rsidDel="00C21DA2" w:rsidRDefault="000F4514" w:rsidP="000F4514">
            <w:pPr>
              <w:jc w:val="center"/>
              <w:rPr>
                <w:del w:id="2772" w:author="Matej Pintar" w:date="2021-12-26T22:40:00Z"/>
                <w:rFonts w:cs="Arial"/>
                <w:color w:val="000000"/>
                <w:sz w:val="16"/>
                <w:szCs w:val="16"/>
              </w:rPr>
            </w:pPr>
            <w:del w:id="2773" w:author="Matej Pintar" w:date="2021-12-26T22:40:00Z">
              <w:r w:rsidRPr="000F4514" w:rsidDel="00C21DA2">
                <w:rPr>
                  <w:rFonts w:cs="Arial"/>
                  <w:color w:val="000000"/>
                  <w:sz w:val="16"/>
                  <w:szCs w:val="16"/>
                </w:rPr>
                <w:delText> </w:delText>
              </w:r>
            </w:del>
          </w:p>
        </w:tc>
        <w:tc>
          <w:tcPr>
            <w:tcW w:w="1252" w:type="dxa"/>
            <w:hideMark/>
          </w:tcPr>
          <w:p w14:paraId="7FBAC70A" w14:textId="77777777" w:rsidR="000F4514" w:rsidRPr="000F4514" w:rsidDel="00C21DA2" w:rsidRDefault="000F4514" w:rsidP="000F4514">
            <w:pPr>
              <w:rPr>
                <w:del w:id="2774" w:author="Matej Pintar" w:date="2021-12-26T22:40:00Z"/>
                <w:rFonts w:cs="Arial"/>
                <w:color w:val="000000"/>
                <w:sz w:val="16"/>
                <w:szCs w:val="16"/>
              </w:rPr>
            </w:pPr>
            <w:del w:id="2775" w:author="Matej Pintar" w:date="2021-12-26T22:40:00Z">
              <w:r w:rsidRPr="000F4514" w:rsidDel="00C21DA2">
                <w:rPr>
                  <w:rFonts w:cs="Arial"/>
                  <w:color w:val="000000"/>
                  <w:sz w:val="16"/>
                  <w:szCs w:val="16"/>
                </w:rPr>
                <w:delText> </w:delText>
              </w:r>
            </w:del>
          </w:p>
        </w:tc>
        <w:tc>
          <w:tcPr>
            <w:tcW w:w="1252" w:type="dxa"/>
            <w:hideMark/>
          </w:tcPr>
          <w:p w14:paraId="3B72D759" w14:textId="77777777" w:rsidR="000F4514" w:rsidRPr="000F4514" w:rsidDel="00C21DA2" w:rsidRDefault="000F4514" w:rsidP="000F4514">
            <w:pPr>
              <w:rPr>
                <w:del w:id="2776" w:author="Matej Pintar" w:date="2021-12-26T22:40:00Z"/>
                <w:rFonts w:cs="Arial"/>
                <w:color w:val="000000"/>
                <w:sz w:val="16"/>
                <w:szCs w:val="16"/>
              </w:rPr>
            </w:pPr>
            <w:del w:id="2777" w:author="Matej Pintar" w:date="2021-12-26T22:40:00Z">
              <w:r w:rsidRPr="000F4514" w:rsidDel="00C21DA2">
                <w:rPr>
                  <w:rFonts w:cs="Arial"/>
                  <w:color w:val="000000"/>
                  <w:sz w:val="16"/>
                  <w:szCs w:val="16"/>
                </w:rPr>
                <w:delText> </w:delText>
              </w:r>
            </w:del>
          </w:p>
        </w:tc>
        <w:tc>
          <w:tcPr>
            <w:tcW w:w="1252" w:type="dxa"/>
            <w:hideMark/>
          </w:tcPr>
          <w:p w14:paraId="3FBC4FF8" w14:textId="77777777" w:rsidR="000F4514" w:rsidRPr="000F4514" w:rsidDel="00C21DA2" w:rsidRDefault="000F4514" w:rsidP="000F4514">
            <w:pPr>
              <w:rPr>
                <w:del w:id="2778" w:author="Matej Pintar" w:date="2021-12-26T22:40:00Z"/>
                <w:rFonts w:cs="Arial"/>
                <w:color w:val="000000"/>
                <w:sz w:val="16"/>
                <w:szCs w:val="16"/>
              </w:rPr>
            </w:pPr>
            <w:del w:id="2779" w:author="Matej Pintar" w:date="2021-12-26T22:40:00Z">
              <w:r w:rsidRPr="000F4514" w:rsidDel="00C21DA2">
                <w:rPr>
                  <w:rFonts w:cs="Arial"/>
                  <w:color w:val="000000"/>
                  <w:sz w:val="16"/>
                  <w:szCs w:val="16"/>
                </w:rPr>
                <w:delText> </w:delText>
              </w:r>
            </w:del>
          </w:p>
        </w:tc>
        <w:tc>
          <w:tcPr>
            <w:tcW w:w="1252" w:type="dxa"/>
            <w:hideMark/>
          </w:tcPr>
          <w:p w14:paraId="3654A061" w14:textId="77777777" w:rsidR="000F4514" w:rsidRPr="000F4514" w:rsidDel="00C21DA2" w:rsidRDefault="000F4514" w:rsidP="000F4514">
            <w:pPr>
              <w:rPr>
                <w:del w:id="2780" w:author="Matej Pintar" w:date="2021-12-26T22:40:00Z"/>
                <w:rFonts w:cs="Arial"/>
                <w:color w:val="000000"/>
                <w:sz w:val="16"/>
                <w:szCs w:val="16"/>
              </w:rPr>
            </w:pPr>
            <w:del w:id="2781" w:author="Matej Pintar" w:date="2021-12-26T22:40:00Z">
              <w:r w:rsidRPr="000F4514" w:rsidDel="00C21DA2">
                <w:rPr>
                  <w:rFonts w:cs="Arial"/>
                  <w:color w:val="000000"/>
                  <w:sz w:val="16"/>
                  <w:szCs w:val="16"/>
                </w:rPr>
                <w:delText> </w:delText>
              </w:r>
            </w:del>
          </w:p>
        </w:tc>
        <w:tc>
          <w:tcPr>
            <w:tcW w:w="1253" w:type="dxa"/>
            <w:hideMark/>
          </w:tcPr>
          <w:p w14:paraId="6799876C" w14:textId="77777777" w:rsidR="000F4514" w:rsidRPr="000F4514" w:rsidDel="00C21DA2" w:rsidRDefault="000F4514" w:rsidP="000F4514">
            <w:pPr>
              <w:rPr>
                <w:del w:id="2782" w:author="Matej Pintar" w:date="2021-12-26T22:40:00Z"/>
                <w:rFonts w:cs="Arial"/>
                <w:color w:val="000000"/>
                <w:sz w:val="16"/>
                <w:szCs w:val="16"/>
              </w:rPr>
            </w:pPr>
            <w:del w:id="2783" w:author="Matej Pintar" w:date="2021-12-26T22:40:00Z">
              <w:r w:rsidRPr="000F4514" w:rsidDel="00C21DA2">
                <w:rPr>
                  <w:rFonts w:cs="Arial"/>
                  <w:color w:val="000000"/>
                  <w:sz w:val="16"/>
                  <w:szCs w:val="16"/>
                </w:rPr>
                <w:delText> </w:delText>
              </w:r>
            </w:del>
          </w:p>
        </w:tc>
      </w:tr>
      <w:tr w:rsidR="000F4514" w:rsidRPr="000F4514" w:rsidDel="00C21DA2" w14:paraId="7017E80C" w14:textId="21913A99" w:rsidTr="000F4514">
        <w:trPr>
          <w:trHeight w:val="293"/>
          <w:del w:id="2784" w:author="Matej Pintar" w:date="2021-12-26T22:40:00Z"/>
        </w:trPr>
        <w:tc>
          <w:tcPr>
            <w:tcW w:w="1413" w:type="dxa"/>
            <w:noWrap/>
            <w:hideMark/>
          </w:tcPr>
          <w:p w14:paraId="2F02393D" w14:textId="77777777" w:rsidR="000F4514" w:rsidRPr="000F4514" w:rsidDel="00C21DA2" w:rsidRDefault="000F4514" w:rsidP="000F4514">
            <w:pPr>
              <w:rPr>
                <w:del w:id="2785" w:author="Matej Pintar" w:date="2021-12-26T22:40:00Z"/>
                <w:rFonts w:cs="Arial"/>
                <w:color w:val="000000"/>
                <w:sz w:val="16"/>
                <w:szCs w:val="16"/>
              </w:rPr>
            </w:pPr>
            <w:del w:id="2786" w:author="Matej Pintar" w:date="2021-12-26T22:40:00Z">
              <w:r w:rsidRPr="000F4514" w:rsidDel="00C21DA2">
                <w:rPr>
                  <w:rFonts w:cs="Arial"/>
                  <w:color w:val="000000"/>
                  <w:sz w:val="16"/>
                  <w:szCs w:val="16"/>
                </w:rPr>
                <w:delText>SEQ-00001</w:delText>
              </w:r>
            </w:del>
          </w:p>
        </w:tc>
        <w:tc>
          <w:tcPr>
            <w:tcW w:w="4819" w:type="dxa"/>
            <w:noWrap/>
            <w:hideMark/>
          </w:tcPr>
          <w:p w14:paraId="035A96C1" w14:textId="77777777" w:rsidR="000F4514" w:rsidRPr="000F4514" w:rsidDel="00C21DA2" w:rsidRDefault="000F4514" w:rsidP="000F4514">
            <w:pPr>
              <w:rPr>
                <w:del w:id="2787" w:author="Matej Pintar" w:date="2021-12-26T22:40:00Z"/>
                <w:rFonts w:cs="Arial"/>
                <w:color w:val="000000"/>
                <w:sz w:val="16"/>
                <w:szCs w:val="16"/>
              </w:rPr>
            </w:pPr>
            <w:del w:id="2788" w:author="Matej Pintar" w:date="2021-12-26T22:40:00Z">
              <w:r w:rsidRPr="000F4514" w:rsidDel="00C21DA2">
                <w:rPr>
                  <w:rFonts w:cs="Arial"/>
                  <w:color w:val="000000"/>
                  <w:sz w:val="16"/>
                  <w:szCs w:val="16"/>
                </w:rPr>
                <w:delText>PowerAppsperAppPlan ShrdSvr ALNG SubsVL MVL</w:delText>
              </w:r>
            </w:del>
          </w:p>
        </w:tc>
        <w:tc>
          <w:tcPr>
            <w:tcW w:w="1252" w:type="dxa"/>
            <w:noWrap/>
            <w:hideMark/>
          </w:tcPr>
          <w:p w14:paraId="4556296D" w14:textId="77777777" w:rsidR="000F4514" w:rsidRPr="000F4514" w:rsidDel="00C21DA2" w:rsidRDefault="000F4514" w:rsidP="000F4514">
            <w:pPr>
              <w:rPr>
                <w:del w:id="2789" w:author="Matej Pintar" w:date="2021-12-26T22:40:00Z"/>
                <w:rFonts w:cs="Arial"/>
                <w:color w:val="000000"/>
                <w:sz w:val="16"/>
                <w:szCs w:val="16"/>
              </w:rPr>
            </w:pPr>
            <w:del w:id="2790" w:author="Matej Pintar" w:date="2021-12-26T22:40:00Z">
              <w:r w:rsidRPr="000F4514" w:rsidDel="00C21DA2">
                <w:rPr>
                  <w:rFonts w:cs="Arial"/>
                  <w:color w:val="000000"/>
                  <w:sz w:val="16"/>
                  <w:szCs w:val="16"/>
                </w:rPr>
                <w:delText> </w:delText>
              </w:r>
            </w:del>
          </w:p>
        </w:tc>
        <w:tc>
          <w:tcPr>
            <w:tcW w:w="1252" w:type="dxa"/>
            <w:noWrap/>
            <w:hideMark/>
          </w:tcPr>
          <w:p w14:paraId="15802719" w14:textId="77777777" w:rsidR="000F4514" w:rsidRPr="000F4514" w:rsidDel="00C21DA2" w:rsidRDefault="000F4514" w:rsidP="000F4514">
            <w:pPr>
              <w:rPr>
                <w:del w:id="2791" w:author="Matej Pintar" w:date="2021-12-26T22:40:00Z"/>
                <w:rFonts w:cs="Arial"/>
                <w:color w:val="000000"/>
                <w:sz w:val="16"/>
                <w:szCs w:val="16"/>
              </w:rPr>
            </w:pPr>
            <w:del w:id="2792" w:author="Matej Pintar" w:date="2021-12-26T22:40:00Z">
              <w:r w:rsidRPr="000F4514" w:rsidDel="00C21DA2">
                <w:rPr>
                  <w:rFonts w:cs="Arial"/>
                  <w:color w:val="000000"/>
                  <w:sz w:val="16"/>
                  <w:szCs w:val="16"/>
                </w:rPr>
                <w:delText> </w:delText>
              </w:r>
            </w:del>
          </w:p>
        </w:tc>
        <w:tc>
          <w:tcPr>
            <w:tcW w:w="1252" w:type="dxa"/>
            <w:noWrap/>
            <w:hideMark/>
          </w:tcPr>
          <w:p w14:paraId="70689E28" w14:textId="77777777" w:rsidR="000F4514" w:rsidRPr="000F4514" w:rsidDel="00C21DA2" w:rsidRDefault="000F4514" w:rsidP="000F4514">
            <w:pPr>
              <w:rPr>
                <w:del w:id="2793" w:author="Matej Pintar" w:date="2021-12-26T22:40:00Z"/>
                <w:rFonts w:ascii="Times New Roman" w:hAnsi="Times New Roman"/>
                <w:color w:val="000000"/>
                <w:sz w:val="20"/>
                <w:szCs w:val="20"/>
              </w:rPr>
            </w:pPr>
            <w:del w:id="2794"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78884795" w14:textId="77777777" w:rsidR="000F4514" w:rsidRPr="000F4514" w:rsidDel="00C21DA2" w:rsidRDefault="000F4514" w:rsidP="000F4514">
            <w:pPr>
              <w:rPr>
                <w:del w:id="2795" w:author="Matej Pintar" w:date="2021-12-26T22:40:00Z"/>
                <w:rFonts w:ascii="Times New Roman" w:hAnsi="Times New Roman"/>
                <w:color w:val="000000"/>
                <w:sz w:val="20"/>
                <w:szCs w:val="20"/>
              </w:rPr>
            </w:pPr>
            <w:del w:id="2796"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1F2F246E" w14:textId="77777777" w:rsidR="000F4514" w:rsidRPr="000F4514" w:rsidDel="00C21DA2" w:rsidRDefault="000F4514" w:rsidP="000F4514">
            <w:pPr>
              <w:rPr>
                <w:del w:id="2797" w:author="Matej Pintar" w:date="2021-12-26T22:40:00Z"/>
                <w:rFonts w:ascii="Times New Roman" w:hAnsi="Times New Roman"/>
                <w:color w:val="000000"/>
                <w:sz w:val="20"/>
                <w:szCs w:val="20"/>
              </w:rPr>
            </w:pPr>
            <w:del w:id="2798" w:author="Matej Pintar" w:date="2021-12-26T22:40:00Z">
              <w:r w:rsidRPr="000F4514" w:rsidDel="00C21DA2">
                <w:rPr>
                  <w:rFonts w:ascii="Times New Roman" w:hAnsi="Times New Roman"/>
                  <w:color w:val="000000"/>
                  <w:sz w:val="20"/>
                  <w:szCs w:val="20"/>
                </w:rPr>
                <w:delText> </w:delText>
              </w:r>
            </w:del>
          </w:p>
        </w:tc>
        <w:tc>
          <w:tcPr>
            <w:tcW w:w="1253" w:type="dxa"/>
            <w:noWrap/>
            <w:hideMark/>
          </w:tcPr>
          <w:p w14:paraId="6E9548D4" w14:textId="77777777" w:rsidR="000F4514" w:rsidRPr="000F4514" w:rsidDel="00C21DA2" w:rsidRDefault="000F4514" w:rsidP="000F4514">
            <w:pPr>
              <w:rPr>
                <w:del w:id="2799" w:author="Matej Pintar" w:date="2021-12-26T22:40:00Z"/>
                <w:rFonts w:ascii="Times New Roman" w:hAnsi="Times New Roman"/>
                <w:color w:val="000000"/>
                <w:sz w:val="20"/>
                <w:szCs w:val="20"/>
              </w:rPr>
            </w:pPr>
            <w:del w:id="2800" w:author="Matej Pintar" w:date="2021-12-26T22:40:00Z">
              <w:r w:rsidRPr="000F4514" w:rsidDel="00C21DA2">
                <w:rPr>
                  <w:rFonts w:ascii="Times New Roman" w:hAnsi="Times New Roman"/>
                  <w:color w:val="000000"/>
                  <w:sz w:val="20"/>
                  <w:szCs w:val="20"/>
                </w:rPr>
                <w:delText> </w:delText>
              </w:r>
            </w:del>
          </w:p>
        </w:tc>
      </w:tr>
      <w:tr w:rsidR="000F4514" w:rsidRPr="000F4514" w:rsidDel="00C21DA2" w14:paraId="0399C4BD" w14:textId="7CBDBABC" w:rsidTr="000F4514">
        <w:trPr>
          <w:trHeight w:val="293"/>
          <w:del w:id="2801" w:author="Matej Pintar" w:date="2021-12-26T22:40:00Z"/>
        </w:trPr>
        <w:tc>
          <w:tcPr>
            <w:tcW w:w="1413" w:type="dxa"/>
            <w:hideMark/>
          </w:tcPr>
          <w:p w14:paraId="602DF816" w14:textId="77777777" w:rsidR="000F4514" w:rsidRPr="000F4514" w:rsidDel="00C21DA2" w:rsidRDefault="000F4514" w:rsidP="000F4514">
            <w:pPr>
              <w:rPr>
                <w:del w:id="2802" w:author="Matej Pintar" w:date="2021-12-26T22:40:00Z"/>
                <w:rFonts w:cs="Arial"/>
                <w:color w:val="000000"/>
                <w:sz w:val="16"/>
                <w:szCs w:val="16"/>
              </w:rPr>
            </w:pPr>
            <w:del w:id="2803" w:author="Matej Pintar" w:date="2021-12-26T22:40:00Z">
              <w:r w:rsidRPr="000F4514" w:rsidDel="00C21DA2">
                <w:rPr>
                  <w:rFonts w:cs="Arial"/>
                  <w:color w:val="000000"/>
                  <w:sz w:val="16"/>
                  <w:szCs w:val="16"/>
                </w:rPr>
                <w:delText>076-03400</w:delText>
              </w:r>
            </w:del>
          </w:p>
        </w:tc>
        <w:tc>
          <w:tcPr>
            <w:tcW w:w="4819" w:type="dxa"/>
            <w:hideMark/>
          </w:tcPr>
          <w:p w14:paraId="5E935B34" w14:textId="77777777" w:rsidR="000F4514" w:rsidRPr="000F4514" w:rsidDel="00C21DA2" w:rsidRDefault="000F4514" w:rsidP="000F4514">
            <w:pPr>
              <w:rPr>
                <w:del w:id="2804" w:author="Matej Pintar" w:date="2021-12-26T22:40:00Z"/>
                <w:rFonts w:cs="Arial"/>
                <w:color w:val="000000"/>
                <w:sz w:val="16"/>
                <w:szCs w:val="16"/>
              </w:rPr>
            </w:pPr>
            <w:del w:id="2805" w:author="Matej Pintar" w:date="2021-12-26T22:40:00Z">
              <w:r w:rsidRPr="000F4514" w:rsidDel="00C21DA2">
                <w:rPr>
                  <w:rFonts w:cs="Arial"/>
                  <w:color w:val="000000"/>
                  <w:sz w:val="16"/>
                  <w:szCs w:val="16"/>
                </w:rPr>
                <w:delText>Prjct Std SNGL SA OLV NL 1Y AqY1 AP</w:delText>
              </w:r>
            </w:del>
          </w:p>
        </w:tc>
        <w:tc>
          <w:tcPr>
            <w:tcW w:w="1252" w:type="dxa"/>
            <w:hideMark/>
          </w:tcPr>
          <w:p w14:paraId="561EB35B" w14:textId="77777777" w:rsidR="000F4514" w:rsidRPr="000F4514" w:rsidDel="00C21DA2" w:rsidRDefault="000F4514" w:rsidP="000F4514">
            <w:pPr>
              <w:jc w:val="center"/>
              <w:rPr>
                <w:del w:id="2806" w:author="Matej Pintar" w:date="2021-12-26T22:40:00Z"/>
                <w:rFonts w:cs="Arial"/>
                <w:color w:val="000000"/>
                <w:sz w:val="16"/>
                <w:szCs w:val="16"/>
              </w:rPr>
            </w:pPr>
            <w:del w:id="2807" w:author="Matej Pintar" w:date="2021-12-26T22:40:00Z">
              <w:r w:rsidRPr="000F4514" w:rsidDel="00C21DA2">
                <w:rPr>
                  <w:rFonts w:cs="Arial"/>
                  <w:color w:val="000000"/>
                  <w:sz w:val="16"/>
                  <w:szCs w:val="16"/>
                </w:rPr>
                <w:delText> </w:delText>
              </w:r>
            </w:del>
          </w:p>
        </w:tc>
        <w:tc>
          <w:tcPr>
            <w:tcW w:w="1252" w:type="dxa"/>
            <w:hideMark/>
          </w:tcPr>
          <w:p w14:paraId="72D37F40" w14:textId="77777777" w:rsidR="000F4514" w:rsidRPr="000F4514" w:rsidDel="00C21DA2" w:rsidRDefault="000F4514" w:rsidP="000F4514">
            <w:pPr>
              <w:rPr>
                <w:del w:id="2808" w:author="Matej Pintar" w:date="2021-12-26T22:40:00Z"/>
                <w:rFonts w:cs="Arial"/>
                <w:color w:val="000000"/>
                <w:sz w:val="16"/>
                <w:szCs w:val="16"/>
              </w:rPr>
            </w:pPr>
            <w:del w:id="2809" w:author="Matej Pintar" w:date="2021-12-26T22:40:00Z">
              <w:r w:rsidRPr="000F4514" w:rsidDel="00C21DA2">
                <w:rPr>
                  <w:rFonts w:cs="Arial"/>
                  <w:color w:val="000000"/>
                  <w:sz w:val="16"/>
                  <w:szCs w:val="16"/>
                </w:rPr>
                <w:delText> </w:delText>
              </w:r>
            </w:del>
          </w:p>
        </w:tc>
        <w:tc>
          <w:tcPr>
            <w:tcW w:w="1252" w:type="dxa"/>
            <w:hideMark/>
          </w:tcPr>
          <w:p w14:paraId="36C5A83F" w14:textId="77777777" w:rsidR="000F4514" w:rsidRPr="000F4514" w:rsidDel="00C21DA2" w:rsidRDefault="000F4514" w:rsidP="000F4514">
            <w:pPr>
              <w:rPr>
                <w:del w:id="2810" w:author="Matej Pintar" w:date="2021-12-26T22:40:00Z"/>
                <w:rFonts w:cs="Arial"/>
                <w:color w:val="000000"/>
                <w:sz w:val="16"/>
                <w:szCs w:val="16"/>
              </w:rPr>
            </w:pPr>
            <w:del w:id="2811" w:author="Matej Pintar" w:date="2021-12-26T22:40:00Z">
              <w:r w:rsidRPr="000F4514" w:rsidDel="00C21DA2">
                <w:rPr>
                  <w:rFonts w:cs="Arial"/>
                  <w:color w:val="000000"/>
                  <w:sz w:val="16"/>
                  <w:szCs w:val="16"/>
                </w:rPr>
                <w:delText> </w:delText>
              </w:r>
            </w:del>
          </w:p>
        </w:tc>
        <w:tc>
          <w:tcPr>
            <w:tcW w:w="1252" w:type="dxa"/>
            <w:hideMark/>
          </w:tcPr>
          <w:p w14:paraId="57D4453D" w14:textId="77777777" w:rsidR="000F4514" w:rsidRPr="000F4514" w:rsidDel="00C21DA2" w:rsidRDefault="000F4514" w:rsidP="000F4514">
            <w:pPr>
              <w:rPr>
                <w:del w:id="2812" w:author="Matej Pintar" w:date="2021-12-26T22:40:00Z"/>
                <w:rFonts w:cs="Arial"/>
                <w:color w:val="000000"/>
                <w:sz w:val="16"/>
                <w:szCs w:val="16"/>
              </w:rPr>
            </w:pPr>
            <w:del w:id="2813" w:author="Matej Pintar" w:date="2021-12-26T22:40:00Z">
              <w:r w:rsidRPr="000F4514" w:rsidDel="00C21DA2">
                <w:rPr>
                  <w:rFonts w:cs="Arial"/>
                  <w:color w:val="000000"/>
                  <w:sz w:val="16"/>
                  <w:szCs w:val="16"/>
                </w:rPr>
                <w:delText> </w:delText>
              </w:r>
            </w:del>
          </w:p>
        </w:tc>
        <w:tc>
          <w:tcPr>
            <w:tcW w:w="1252" w:type="dxa"/>
            <w:hideMark/>
          </w:tcPr>
          <w:p w14:paraId="05711286" w14:textId="77777777" w:rsidR="000F4514" w:rsidRPr="000F4514" w:rsidDel="00C21DA2" w:rsidRDefault="000F4514" w:rsidP="000F4514">
            <w:pPr>
              <w:rPr>
                <w:del w:id="2814" w:author="Matej Pintar" w:date="2021-12-26T22:40:00Z"/>
                <w:rFonts w:cs="Arial"/>
                <w:color w:val="000000"/>
                <w:sz w:val="16"/>
                <w:szCs w:val="16"/>
              </w:rPr>
            </w:pPr>
            <w:del w:id="2815" w:author="Matej Pintar" w:date="2021-12-26T22:40:00Z">
              <w:r w:rsidRPr="000F4514" w:rsidDel="00C21DA2">
                <w:rPr>
                  <w:rFonts w:cs="Arial"/>
                  <w:color w:val="000000"/>
                  <w:sz w:val="16"/>
                  <w:szCs w:val="16"/>
                </w:rPr>
                <w:delText> </w:delText>
              </w:r>
            </w:del>
          </w:p>
        </w:tc>
        <w:tc>
          <w:tcPr>
            <w:tcW w:w="1253" w:type="dxa"/>
            <w:hideMark/>
          </w:tcPr>
          <w:p w14:paraId="5DE05E98" w14:textId="77777777" w:rsidR="000F4514" w:rsidRPr="000F4514" w:rsidDel="00C21DA2" w:rsidRDefault="000F4514" w:rsidP="000F4514">
            <w:pPr>
              <w:rPr>
                <w:del w:id="2816" w:author="Matej Pintar" w:date="2021-12-26T22:40:00Z"/>
                <w:rFonts w:cs="Arial"/>
                <w:color w:val="000000"/>
                <w:sz w:val="16"/>
                <w:szCs w:val="16"/>
              </w:rPr>
            </w:pPr>
            <w:del w:id="2817" w:author="Matej Pintar" w:date="2021-12-26T22:40:00Z">
              <w:r w:rsidRPr="000F4514" w:rsidDel="00C21DA2">
                <w:rPr>
                  <w:rFonts w:cs="Arial"/>
                  <w:color w:val="000000"/>
                  <w:sz w:val="16"/>
                  <w:szCs w:val="16"/>
                </w:rPr>
                <w:delText> </w:delText>
              </w:r>
            </w:del>
          </w:p>
        </w:tc>
      </w:tr>
      <w:tr w:rsidR="000F4514" w:rsidRPr="000F4514" w:rsidDel="00C21DA2" w14:paraId="0842464E" w14:textId="40A46703" w:rsidTr="007A19CB">
        <w:trPr>
          <w:trHeight w:val="330"/>
          <w:del w:id="2818" w:author="Matej Pintar" w:date="2021-12-26T22:40:00Z"/>
        </w:trPr>
        <w:tc>
          <w:tcPr>
            <w:tcW w:w="1413" w:type="dxa"/>
            <w:hideMark/>
          </w:tcPr>
          <w:p w14:paraId="3D1D4021" w14:textId="77777777" w:rsidR="000F4514" w:rsidRPr="000F4514" w:rsidDel="00C21DA2" w:rsidRDefault="000F4514" w:rsidP="000F4514">
            <w:pPr>
              <w:rPr>
                <w:del w:id="2819" w:author="Matej Pintar" w:date="2021-12-26T22:40:00Z"/>
                <w:rFonts w:cs="Arial"/>
                <w:color w:val="000000"/>
                <w:sz w:val="16"/>
                <w:szCs w:val="16"/>
              </w:rPr>
            </w:pPr>
            <w:del w:id="2820" w:author="Matej Pintar" w:date="2021-12-26T22:40:00Z">
              <w:r w:rsidRPr="000F4514" w:rsidDel="00C21DA2">
                <w:rPr>
                  <w:rFonts w:cs="Arial"/>
                  <w:color w:val="000000"/>
                  <w:sz w:val="16"/>
                  <w:szCs w:val="16"/>
                </w:rPr>
                <w:delText>076-01912</w:delText>
              </w:r>
            </w:del>
          </w:p>
        </w:tc>
        <w:tc>
          <w:tcPr>
            <w:tcW w:w="4819" w:type="dxa"/>
            <w:hideMark/>
          </w:tcPr>
          <w:p w14:paraId="2632180B" w14:textId="77777777" w:rsidR="000F4514" w:rsidRPr="000F4514" w:rsidDel="00C21DA2" w:rsidRDefault="000F4514" w:rsidP="000F4514">
            <w:pPr>
              <w:rPr>
                <w:del w:id="2821" w:author="Matej Pintar" w:date="2021-12-26T22:40:00Z"/>
                <w:rFonts w:cs="Arial"/>
                <w:color w:val="000000"/>
                <w:sz w:val="16"/>
                <w:szCs w:val="16"/>
              </w:rPr>
            </w:pPr>
            <w:del w:id="2822" w:author="Matej Pintar" w:date="2021-12-26T22:40:00Z">
              <w:r w:rsidRPr="000F4514" w:rsidDel="00C21DA2">
                <w:rPr>
                  <w:rFonts w:cs="Arial"/>
                  <w:color w:val="000000"/>
                  <w:sz w:val="16"/>
                  <w:szCs w:val="16"/>
                </w:rPr>
                <w:delText>Prjct Std ALNG SA MVL </w:delText>
              </w:r>
            </w:del>
          </w:p>
        </w:tc>
        <w:tc>
          <w:tcPr>
            <w:tcW w:w="1252" w:type="dxa"/>
            <w:hideMark/>
          </w:tcPr>
          <w:p w14:paraId="6AD1209B" w14:textId="77777777" w:rsidR="000F4514" w:rsidRPr="000F4514" w:rsidDel="00C21DA2" w:rsidRDefault="000F4514" w:rsidP="000F4514">
            <w:pPr>
              <w:jc w:val="center"/>
              <w:rPr>
                <w:del w:id="2823" w:author="Matej Pintar" w:date="2021-12-26T22:40:00Z"/>
                <w:rFonts w:cs="Arial"/>
                <w:color w:val="000000"/>
                <w:sz w:val="16"/>
                <w:szCs w:val="16"/>
              </w:rPr>
            </w:pPr>
            <w:del w:id="2824" w:author="Matej Pintar" w:date="2021-12-26T22:40:00Z">
              <w:r w:rsidRPr="000F4514" w:rsidDel="00C21DA2">
                <w:rPr>
                  <w:rFonts w:cs="Arial"/>
                  <w:color w:val="000000"/>
                  <w:sz w:val="16"/>
                  <w:szCs w:val="16"/>
                </w:rPr>
                <w:delText> </w:delText>
              </w:r>
            </w:del>
          </w:p>
        </w:tc>
        <w:tc>
          <w:tcPr>
            <w:tcW w:w="1252" w:type="dxa"/>
            <w:hideMark/>
          </w:tcPr>
          <w:p w14:paraId="73DCC681" w14:textId="77777777" w:rsidR="000F4514" w:rsidRPr="000F4514" w:rsidDel="00C21DA2" w:rsidRDefault="000F4514" w:rsidP="000F4514">
            <w:pPr>
              <w:rPr>
                <w:del w:id="2825" w:author="Matej Pintar" w:date="2021-12-26T22:40:00Z"/>
                <w:rFonts w:cs="Arial"/>
                <w:color w:val="000000"/>
                <w:sz w:val="16"/>
                <w:szCs w:val="16"/>
              </w:rPr>
            </w:pPr>
            <w:del w:id="2826" w:author="Matej Pintar" w:date="2021-12-26T22:40:00Z">
              <w:r w:rsidRPr="000F4514" w:rsidDel="00C21DA2">
                <w:rPr>
                  <w:rFonts w:cs="Arial"/>
                  <w:color w:val="000000"/>
                  <w:sz w:val="16"/>
                  <w:szCs w:val="16"/>
                </w:rPr>
                <w:delText> </w:delText>
              </w:r>
            </w:del>
          </w:p>
        </w:tc>
        <w:tc>
          <w:tcPr>
            <w:tcW w:w="1252" w:type="dxa"/>
            <w:hideMark/>
          </w:tcPr>
          <w:p w14:paraId="77B827CA" w14:textId="77777777" w:rsidR="000F4514" w:rsidRPr="000F4514" w:rsidDel="00C21DA2" w:rsidRDefault="000F4514" w:rsidP="000F4514">
            <w:pPr>
              <w:rPr>
                <w:del w:id="2827" w:author="Matej Pintar" w:date="2021-12-26T22:40:00Z"/>
                <w:rFonts w:cs="Arial"/>
                <w:color w:val="000000"/>
                <w:sz w:val="16"/>
                <w:szCs w:val="16"/>
              </w:rPr>
            </w:pPr>
            <w:del w:id="2828" w:author="Matej Pintar" w:date="2021-12-26T22:40:00Z">
              <w:r w:rsidRPr="000F4514" w:rsidDel="00C21DA2">
                <w:rPr>
                  <w:rFonts w:cs="Arial"/>
                  <w:color w:val="000000"/>
                  <w:sz w:val="16"/>
                  <w:szCs w:val="16"/>
                </w:rPr>
                <w:delText> </w:delText>
              </w:r>
            </w:del>
          </w:p>
        </w:tc>
        <w:tc>
          <w:tcPr>
            <w:tcW w:w="1252" w:type="dxa"/>
            <w:hideMark/>
          </w:tcPr>
          <w:p w14:paraId="6EDB63FF" w14:textId="77777777" w:rsidR="000F4514" w:rsidRPr="000F4514" w:rsidDel="00C21DA2" w:rsidRDefault="000F4514" w:rsidP="000F4514">
            <w:pPr>
              <w:rPr>
                <w:del w:id="2829" w:author="Matej Pintar" w:date="2021-12-26T22:40:00Z"/>
                <w:rFonts w:cs="Arial"/>
                <w:color w:val="000000"/>
                <w:sz w:val="16"/>
                <w:szCs w:val="16"/>
              </w:rPr>
            </w:pPr>
            <w:del w:id="2830" w:author="Matej Pintar" w:date="2021-12-26T22:40:00Z">
              <w:r w:rsidRPr="000F4514" w:rsidDel="00C21DA2">
                <w:rPr>
                  <w:rFonts w:cs="Arial"/>
                  <w:color w:val="000000"/>
                  <w:sz w:val="16"/>
                  <w:szCs w:val="16"/>
                </w:rPr>
                <w:delText> </w:delText>
              </w:r>
            </w:del>
          </w:p>
        </w:tc>
        <w:tc>
          <w:tcPr>
            <w:tcW w:w="1252" w:type="dxa"/>
            <w:hideMark/>
          </w:tcPr>
          <w:p w14:paraId="719811F7" w14:textId="77777777" w:rsidR="000F4514" w:rsidRPr="000F4514" w:rsidDel="00C21DA2" w:rsidRDefault="000F4514" w:rsidP="000F4514">
            <w:pPr>
              <w:rPr>
                <w:del w:id="2831" w:author="Matej Pintar" w:date="2021-12-26T22:40:00Z"/>
                <w:rFonts w:cs="Arial"/>
                <w:color w:val="000000"/>
                <w:sz w:val="16"/>
                <w:szCs w:val="16"/>
              </w:rPr>
            </w:pPr>
            <w:del w:id="2832" w:author="Matej Pintar" w:date="2021-12-26T22:40:00Z">
              <w:r w:rsidRPr="000F4514" w:rsidDel="00C21DA2">
                <w:rPr>
                  <w:rFonts w:cs="Arial"/>
                  <w:color w:val="000000"/>
                  <w:sz w:val="16"/>
                  <w:szCs w:val="16"/>
                </w:rPr>
                <w:delText> </w:delText>
              </w:r>
            </w:del>
          </w:p>
        </w:tc>
        <w:tc>
          <w:tcPr>
            <w:tcW w:w="1253" w:type="dxa"/>
            <w:hideMark/>
          </w:tcPr>
          <w:p w14:paraId="71F612F5" w14:textId="77777777" w:rsidR="000F4514" w:rsidRPr="000F4514" w:rsidDel="00C21DA2" w:rsidRDefault="000F4514" w:rsidP="000F4514">
            <w:pPr>
              <w:rPr>
                <w:del w:id="2833" w:author="Matej Pintar" w:date="2021-12-26T22:40:00Z"/>
                <w:rFonts w:cs="Arial"/>
                <w:color w:val="000000"/>
                <w:sz w:val="16"/>
                <w:szCs w:val="16"/>
              </w:rPr>
            </w:pPr>
            <w:del w:id="2834" w:author="Matej Pintar" w:date="2021-12-26T22:40:00Z">
              <w:r w:rsidRPr="000F4514" w:rsidDel="00C21DA2">
                <w:rPr>
                  <w:rFonts w:cs="Arial"/>
                  <w:color w:val="000000"/>
                  <w:sz w:val="16"/>
                  <w:szCs w:val="16"/>
                </w:rPr>
                <w:delText> </w:delText>
              </w:r>
            </w:del>
          </w:p>
        </w:tc>
      </w:tr>
      <w:tr w:rsidR="000F4514" w:rsidRPr="000F4514" w:rsidDel="00C21DA2" w14:paraId="242239DD" w14:textId="284E7C96" w:rsidTr="000F4514">
        <w:trPr>
          <w:trHeight w:val="293"/>
          <w:del w:id="2835" w:author="Matej Pintar" w:date="2021-12-26T22:40:00Z"/>
        </w:trPr>
        <w:tc>
          <w:tcPr>
            <w:tcW w:w="1413" w:type="dxa"/>
            <w:hideMark/>
          </w:tcPr>
          <w:p w14:paraId="718FD734" w14:textId="77777777" w:rsidR="000F4514" w:rsidRPr="000F4514" w:rsidDel="00C21DA2" w:rsidRDefault="000F4514" w:rsidP="000F4514">
            <w:pPr>
              <w:rPr>
                <w:del w:id="2836" w:author="Matej Pintar" w:date="2021-12-26T22:40:00Z"/>
                <w:rFonts w:cs="Arial"/>
                <w:color w:val="000000"/>
                <w:sz w:val="16"/>
                <w:szCs w:val="16"/>
              </w:rPr>
            </w:pPr>
            <w:del w:id="2837" w:author="Matej Pintar" w:date="2021-12-26T22:40:00Z">
              <w:r w:rsidRPr="000F4514" w:rsidDel="00C21DA2">
                <w:rPr>
                  <w:rFonts w:cs="Arial"/>
                  <w:color w:val="000000"/>
                  <w:sz w:val="16"/>
                  <w:szCs w:val="16"/>
                </w:rPr>
                <w:delText>H30-00237</w:delText>
              </w:r>
            </w:del>
          </w:p>
        </w:tc>
        <w:tc>
          <w:tcPr>
            <w:tcW w:w="4819" w:type="dxa"/>
            <w:hideMark/>
          </w:tcPr>
          <w:p w14:paraId="363FE0EC" w14:textId="77777777" w:rsidR="000F4514" w:rsidRPr="000F4514" w:rsidDel="00C21DA2" w:rsidRDefault="000F4514" w:rsidP="000F4514">
            <w:pPr>
              <w:rPr>
                <w:del w:id="2838" w:author="Matej Pintar" w:date="2021-12-26T22:40:00Z"/>
                <w:rFonts w:cs="Arial"/>
                <w:color w:val="000000"/>
                <w:sz w:val="16"/>
                <w:szCs w:val="16"/>
              </w:rPr>
            </w:pPr>
            <w:del w:id="2839" w:author="Matej Pintar" w:date="2021-12-26T22:40:00Z">
              <w:r w:rsidRPr="000F4514" w:rsidDel="00C21DA2">
                <w:rPr>
                  <w:rFonts w:cs="Arial"/>
                  <w:color w:val="000000"/>
                  <w:sz w:val="16"/>
                  <w:szCs w:val="16"/>
                </w:rPr>
                <w:delText>PrjctPro ALNG LicSAPk MVL w1PrjctSvrCAL</w:delText>
              </w:r>
            </w:del>
          </w:p>
        </w:tc>
        <w:tc>
          <w:tcPr>
            <w:tcW w:w="1252" w:type="dxa"/>
            <w:hideMark/>
          </w:tcPr>
          <w:p w14:paraId="4BA4A177" w14:textId="77777777" w:rsidR="000F4514" w:rsidRPr="000F4514" w:rsidDel="00C21DA2" w:rsidRDefault="000F4514" w:rsidP="000F4514">
            <w:pPr>
              <w:jc w:val="center"/>
              <w:rPr>
                <w:del w:id="2840" w:author="Matej Pintar" w:date="2021-12-26T22:40:00Z"/>
                <w:rFonts w:cs="Arial"/>
                <w:color w:val="000000"/>
                <w:sz w:val="16"/>
                <w:szCs w:val="16"/>
              </w:rPr>
            </w:pPr>
            <w:del w:id="2841" w:author="Matej Pintar" w:date="2021-12-26T22:40:00Z">
              <w:r w:rsidRPr="000F4514" w:rsidDel="00C21DA2">
                <w:rPr>
                  <w:rFonts w:cs="Arial"/>
                  <w:color w:val="000000"/>
                  <w:sz w:val="16"/>
                  <w:szCs w:val="16"/>
                </w:rPr>
                <w:delText> </w:delText>
              </w:r>
            </w:del>
          </w:p>
        </w:tc>
        <w:tc>
          <w:tcPr>
            <w:tcW w:w="1252" w:type="dxa"/>
            <w:hideMark/>
          </w:tcPr>
          <w:p w14:paraId="05D32302" w14:textId="77777777" w:rsidR="000F4514" w:rsidRPr="000F4514" w:rsidDel="00C21DA2" w:rsidRDefault="000F4514" w:rsidP="000F4514">
            <w:pPr>
              <w:rPr>
                <w:del w:id="2842" w:author="Matej Pintar" w:date="2021-12-26T22:40:00Z"/>
                <w:rFonts w:cs="Arial"/>
                <w:color w:val="000000"/>
                <w:sz w:val="16"/>
                <w:szCs w:val="16"/>
              </w:rPr>
            </w:pPr>
            <w:del w:id="2843" w:author="Matej Pintar" w:date="2021-12-26T22:40:00Z">
              <w:r w:rsidRPr="000F4514" w:rsidDel="00C21DA2">
                <w:rPr>
                  <w:rFonts w:cs="Arial"/>
                  <w:color w:val="000000"/>
                  <w:sz w:val="16"/>
                  <w:szCs w:val="16"/>
                </w:rPr>
                <w:delText> </w:delText>
              </w:r>
            </w:del>
          </w:p>
        </w:tc>
        <w:tc>
          <w:tcPr>
            <w:tcW w:w="1252" w:type="dxa"/>
            <w:hideMark/>
          </w:tcPr>
          <w:p w14:paraId="0FF2AFDD" w14:textId="77777777" w:rsidR="000F4514" w:rsidRPr="000F4514" w:rsidDel="00C21DA2" w:rsidRDefault="000F4514" w:rsidP="000F4514">
            <w:pPr>
              <w:rPr>
                <w:del w:id="2844" w:author="Matej Pintar" w:date="2021-12-26T22:40:00Z"/>
                <w:rFonts w:cs="Arial"/>
                <w:color w:val="000000"/>
                <w:sz w:val="16"/>
                <w:szCs w:val="16"/>
              </w:rPr>
            </w:pPr>
            <w:del w:id="2845" w:author="Matej Pintar" w:date="2021-12-26T22:40:00Z">
              <w:r w:rsidRPr="000F4514" w:rsidDel="00C21DA2">
                <w:rPr>
                  <w:rFonts w:cs="Arial"/>
                  <w:color w:val="000000"/>
                  <w:sz w:val="16"/>
                  <w:szCs w:val="16"/>
                </w:rPr>
                <w:delText> </w:delText>
              </w:r>
            </w:del>
          </w:p>
        </w:tc>
        <w:tc>
          <w:tcPr>
            <w:tcW w:w="1252" w:type="dxa"/>
            <w:hideMark/>
          </w:tcPr>
          <w:p w14:paraId="6C51643C" w14:textId="77777777" w:rsidR="000F4514" w:rsidRPr="000F4514" w:rsidDel="00C21DA2" w:rsidRDefault="000F4514" w:rsidP="000F4514">
            <w:pPr>
              <w:rPr>
                <w:del w:id="2846" w:author="Matej Pintar" w:date="2021-12-26T22:40:00Z"/>
                <w:rFonts w:cs="Arial"/>
                <w:color w:val="000000"/>
                <w:sz w:val="16"/>
                <w:szCs w:val="16"/>
              </w:rPr>
            </w:pPr>
            <w:del w:id="2847" w:author="Matej Pintar" w:date="2021-12-26T22:40:00Z">
              <w:r w:rsidRPr="000F4514" w:rsidDel="00C21DA2">
                <w:rPr>
                  <w:rFonts w:cs="Arial"/>
                  <w:color w:val="000000"/>
                  <w:sz w:val="16"/>
                  <w:szCs w:val="16"/>
                </w:rPr>
                <w:delText> </w:delText>
              </w:r>
            </w:del>
          </w:p>
        </w:tc>
        <w:tc>
          <w:tcPr>
            <w:tcW w:w="1252" w:type="dxa"/>
            <w:hideMark/>
          </w:tcPr>
          <w:p w14:paraId="097F3F6C" w14:textId="77777777" w:rsidR="000F4514" w:rsidRPr="000F4514" w:rsidDel="00C21DA2" w:rsidRDefault="000F4514" w:rsidP="000F4514">
            <w:pPr>
              <w:rPr>
                <w:del w:id="2848" w:author="Matej Pintar" w:date="2021-12-26T22:40:00Z"/>
                <w:rFonts w:cs="Arial"/>
                <w:color w:val="000000"/>
                <w:sz w:val="16"/>
                <w:szCs w:val="16"/>
              </w:rPr>
            </w:pPr>
            <w:del w:id="2849" w:author="Matej Pintar" w:date="2021-12-26T22:40:00Z">
              <w:r w:rsidRPr="000F4514" w:rsidDel="00C21DA2">
                <w:rPr>
                  <w:rFonts w:cs="Arial"/>
                  <w:color w:val="000000"/>
                  <w:sz w:val="16"/>
                  <w:szCs w:val="16"/>
                </w:rPr>
                <w:delText> </w:delText>
              </w:r>
            </w:del>
          </w:p>
        </w:tc>
        <w:tc>
          <w:tcPr>
            <w:tcW w:w="1253" w:type="dxa"/>
            <w:hideMark/>
          </w:tcPr>
          <w:p w14:paraId="71B0BBD1" w14:textId="77777777" w:rsidR="000F4514" w:rsidRPr="000F4514" w:rsidDel="00C21DA2" w:rsidRDefault="000F4514" w:rsidP="000F4514">
            <w:pPr>
              <w:rPr>
                <w:del w:id="2850" w:author="Matej Pintar" w:date="2021-12-26T22:40:00Z"/>
                <w:rFonts w:cs="Arial"/>
                <w:color w:val="000000"/>
                <w:sz w:val="16"/>
                <w:szCs w:val="16"/>
              </w:rPr>
            </w:pPr>
            <w:del w:id="2851" w:author="Matej Pintar" w:date="2021-12-26T22:40:00Z">
              <w:r w:rsidRPr="000F4514" w:rsidDel="00C21DA2">
                <w:rPr>
                  <w:rFonts w:cs="Arial"/>
                  <w:color w:val="000000"/>
                  <w:sz w:val="16"/>
                  <w:szCs w:val="16"/>
                </w:rPr>
                <w:delText> </w:delText>
              </w:r>
            </w:del>
          </w:p>
        </w:tc>
      </w:tr>
      <w:tr w:rsidR="000F4514" w:rsidRPr="000F4514" w:rsidDel="00C21DA2" w14:paraId="0A864E2E" w14:textId="2FE0CDFF" w:rsidTr="000F4514">
        <w:trPr>
          <w:trHeight w:val="293"/>
          <w:del w:id="2852" w:author="Matej Pintar" w:date="2021-12-26T22:40:00Z"/>
        </w:trPr>
        <w:tc>
          <w:tcPr>
            <w:tcW w:w="1413" w:type="dxa"/>
            <w:hideMark/>
          </w:tcPr>
          <w:p w14:paraId="50128D5B" w14:textId="77777777" w:rsidR="000F4514" w:rsidRPr="000F4514" w:rsidDel="00C21DA2" w:rsidRDefault="000F4514" w:rsidP="000F4514">
            <w:pPr>
              <w:rPr>
                <w:del w:id="2853" w:author="Matej Pintar" w:date="2021-12-26T22:40:00Z"/>
                <w:rFonts w:cs="Arial"/>
                <w:color w:val="000000"/>
                <w:sz w:val="16"/>
                <w:szCs w:val="16"/>
              </w:rPr>
            </w:pPr>
            <w:del w:id="2854" w:author="Matej Pintar" w:date="2021-12-26T22:40:00Z">
              <w:r w:rsidRPr="000F4514" w:rsidDel="00C21DA2">
                <w:rPr>
                  <w:rFonts w:cs="Arial"/>
                  <w:color w:val="000000"/>
                  <w:sz w:val="16"/>
                  <w:szCs w:val="16"/>
                </w:rPr>
                <w:delText>H30-00238</w:delText>
              </w:r>
            </w:del>
          </w:p>
        </w:tc>
        <w:tc>
          <w:tcPr>
            <w:tcW w:w="4819" w:type="dxa"/>
            <w:hideMark/>
          </w:tcPr>
          <w:p w14:paraId="72C5AD21" w14:textId="77777777" w:rsidR="000F4514" w:rsidRPr="000F4514" w:rsidDel="00C21DA2" w:rsidRDefault="000F4514" w:rsidP="000F4514">
            <w:pPr>
              <w:rPr>
                <w:del w:id="2855" w:author="Matej Pintar" w:date="2021-12-26T22:40:00Z"/>
                <w:rFonts w:cs="Arial"/>
                <w:color w:val="000000"/>
                <w:sz w:val="16"/>
                <w:szCs w:val="16"/>
              </w:rPr>
            </w:pPr>
            <w:del w:id="2856" w:author="Matej Pintar" w:date="2021-12-26T22:40:00Z">
              <w:r w:rsidRPr="000F4514" w:rsidDel="00C21DA2">
                <w:rPr>
                  <w:rFonts w:cs="Arial"/>
                  <w:color w:val="000000"/>
                  <w:sz w:val="16"/>
                  <w:szCs w:val="16"/>
                </w:rPr>
                <w:delText>PrjctPro ALNG SA MVL w1PrjctSvrCAL</w:delText>
              </w:r>
            </w:del>
          </w:p>
        </w:tc>
        <w:tc>
          <w:tcPr>
            <w:tcW w:w="1252" w:type="dxa"/>
            <w:hideMark/>
          </w:tcPr>
          <w:p w14:paraId="248FB95C" w14:textId="77777777" w:rsidR="000F4514" w:rsidRPr="000F4514" w:rsidDel="00C21DA2" w:rsidRDefault="000F4514" w:rsidP="000F4514">
            <w:pPr>
              <w:jc w:val="center"/>
              <w:rPr>
                <w:del w:id="2857" w:author="Matej Pintar" w:date="2021-12-26T22:40:00Z"/>
                <w:rFonts w:cs="Arial"/>
                <w:color w:val="000000"/>
                <w:sz w:val="16"/>
                <w:szCs w:val="16"/>
              </w:rPr>
            </w:pPr>
            <w:del w:id="2858" w:author="Matej Pintar" w:date="2021-12-26T22:40:00Z">
              <w:r w:rsidRPr="000F4514" w:rsidDel="00C21DA2">
                <w:rPr>
                  <w:rFonts w:cs="Arial"/>
                  <w:color w:val="000000"/>
                  <w:sz w:val="16"/>
                  <w:szCs w:val="16"/>
                </w:rPr>
                <w:delText> </w:delText>
              </w:r>
            </w:del>
          </w:p>
        </w:tc>
        <w:tc>
          <w:tcPr>
            <w:tcW w:w="1252" w:type="dxa"/>
            <w:hideMark/>
          </w:tcPr>
          <w:p w14:paraId="38C6C754" w14:textId="77777777" w:rsidR="000F4514" w:rsidRPr="000F4514" w:rsidDel="00C21DA2" w:rsidRDefault="000F4514" w:rsidP="000F4514">
            <w:pPr>
              <w:rPr>
                <w:del w:id="2859" w:author="Matej Pintar" w:date="2021-12-26T22:40:00Z"/>
                <w:rFonts w:cs="Arial"/>
                <w:color w:val="000000"/>
                <w:sz w:val="16"/>
                <w:szCs w:val="16"/>
              </w:rPr>
            </w:pPr>
            <w:del w:id="2860" w:author="Matej Pintar" w:date="2021-12-26T22:40:00Z">
              <w:r w:rsidRPr="000F4514" w:rsidDel="00C21DA2">
                <w:rPr>
                  <w:rFonts w:cs="Arial"/>
                  <w:color w:val="000000"/>
                  <w:sz w:val="16"/>
                  <w:szCs w:val="16"/>
                </w:rPr>
                <w:delText> </w:delText>
              </w:r>
            </w:del>
          </w:p>
        </w:tc>
        <w:tc>
          <w:tcPr>
            <w:tcW w:w="1252" w:type="dxa"/>
            <w:hideMark/>
          </w:tcPr>
          <w:p w14:paraId="3CD9B13D" w14:textId="77777777" w:rsidR="000F4514" w:rsidRPr="000F4514" w:rsidDel="00C21DA2" w:rsidRDefault="000F4514" w:rsidP="000F4514">
            <w:pPr>
              <w:rPr>
                <w:del w:id="2861" w:author="Matej Pintar" w:date="2021-12-26T22:40:00Z"/>
                <w:rFonts w:cs="Arial"/>
                <w:color w:val="000000"/>
                <w:sz w:val="16"/>
                <w:szCs w:val="16"/>
              </w:rPr>
            </w:pPr>
            <w:del w:id="2862" w:author="Matej Pintar" w:date="2021-12-26T22:40:00Z">
              <w:r w:rsidRPr="000F4514" w:rsidDel="00C21DA2">
                <w:rPr>
                  <w:rFonts w:cs="Arial"/>
                  <w:color w:val="000000"/>
                  <w:sz w:val="16"/>
                  <w:szCs w:val="16"/>
                </w:rPr>
                <w:delText> </w:delText>
              </w:r>
            </w:del>
          </w:p>
        </w:tc>
        <w:tc>
          <w:tcPr>
            <w:tcW w:w="1252" w:type="dxa"/>
            <w:hideMark/>
          </w:tcPr>
          <w:p w14:paraId="06715531" w14:textId="77777777" w:rsidR="000F4514" w:rsidRPr="000F4514" w:rsidDel="00C21DA2" w:rsidRDefault="000F4514" w:rsidP="000F4514">
            <w:pPr>
              <w:rPr>
                <w:del w:id="2863" w:author="Matej Pintar" w:date="2021-12-26T22:40:00Z"/>
                <w:rFonts w:cs="Arial"/>
                <w:color w:val="000000"/>
                <w:sz w:val="16"/>
                <w:szCs w:val="16"/>
              </w:rPr>
            </w:pPr>
            <w:del w:id="2864" w:author="Matej Pintar" w:date="2021-12-26T22:40:00Z">
              <w:r w:rsidRPr="000F4514" w:rsidDel="00C21DA2">
                <w:rPr>
                  <w:rFonts w:cs="Arial"/>
                  <w:color w:val="000000"/>
                  <w:sz w:val="16"/>
                  <w:szCs w:val="16"/>
                </w:rPr>
                <w:delText> </w:delText>
              </w:r>
            </w:del>
          </w:p>
        </w:tc>
        <w:tc>
          <w:tcPr>
            <w:tcW w:w="1252" w:type="dxa"/>
            <w:hideMark/>
          </w:tcPr>
          <w:p w14:paraId="44DDFF15" w14:textId="77777777" w:rsidR="000F4514" w:rsidRPr="000F4514" w:rsidDel="00C21DA2" w:rsidRDefault="000F4514" w:rsidP="000F4514">
            <w:pPr>
              <w:rPr>
                <w:del w:id="2865" w:author="Matej Pintar" w:date="2021-12-26T22:40:00Z"/>
                <w:rFonts w:cs="Arial"/>
                <w:color w:val="000000"/>
                <w:sz w:val="16"/>
                <w:szCs w:val="16"/>
              </w:rPr>
            </w:pPr>
            <w:del w:id="2866" w:author="Matej Pintar" w:date="2021-12-26T22:40:00Z">
              <w:r w:rsidRPr="000F4514" w:rsidDel="00C21DA2">
                <w:rPr>
                  <w:rFonts w:cs="Arial"/>
                  <w:color w:val="000000"/>
                  <w:sz w:val="16"/>
                  <w:szCs w:val="16"/>
                </w:rPr>
                <w:delText> </w:delText>
              </w:r>
            </w:del>
          </w:p>
        </w:tc>
        <w:tc>
          <w:tcPr>
            <w:tcW w:w="1253" w:type="dxa"/>
            <w:hideMark/>
          </w:tcPr>
          <w:p w14:paraId="138FB102" w14:textId="77777777" w:rsidR="000F4514" w:rsidRPr="000F4514" w:rsidDel="00C21DA2" w:rsidRDefault="000F4514" w:rsidP="000F4514">
            <w:pPr>
              <w:rPr>
                <w:del w:id="2867" w:author="Matej Pintar" w:date="2021-12-26T22:40:00Z"/>
                <w:rFonts w:cs="Arial"/>
                <w:color w:val="000000"/>
                <w:sz w:val="16"/>
                <w:szCs w:val="16"/>
              </w:rPr>
            </w:pPr>
            <w:del w:id="2868" w:author="Matej Pintar" w:date="2021-12-26T22:40:00Z">
              <w:r w:rsidRPr="000F4514" w:rsidDel="00C21DA2">
                <w:rPr>
                  <w:rFonts w:cs="Arial"/>
                  <w:color w:val="000000"/>
                  <w:sz w:val="16"/>
                  <w:szCs w:val="16"/>
                </w:rPr>
                <w:delText> </w:delText>
              </w:r>
            </w:del>
          </w:p>
        </w:tc>
      </w:tr>
      <w:tr w:rsidR="000F4514" w:rsidRPr="000F4514" w:rsidDel="00C21DA2" w14:paraId="76548C26" w14:textId="4DE0D4C4" w:rsidTr="000F4514">
        <w:trPr>
          <w:trHeight w:val="293"/>
          <w:del w:id="2869" w:author="Matej Pintar" w:date="2021-12-26T22:40:00Z"/>
        </w:trPr>
        <w:tc>
          <w:tcPr>
            <w:tcW w:w="1413" w:type="dxa"/>
            <w:hideMark/>
          </w:tcPr>
          <w:p w14:paraId="5D71F3E1" w14:textId="77777777" w:rsidR="000F4514" w:rsidRPr="000F4514" w:rsidDel="00C21DA2" w:rsidRDefault="000F4514" w:rsidP="000F4514">
            <w:pPr>
              <w:rPr>
                <w:del w:id="2870" w:author="Matej Pintar" w:date="2021-12-26T22:40:00Z"/>
                <w:rFonts w:cs="Arial"/>
                <w:color w:val="000000"/>
                <w:sz w:val="16"/>
                <w:szCs w:val="16"/>
              </w:rPr>
            </w:pPr>
            <w:del w:id="2871" w:author="Matej Pintar" w:date="2021-12-26T22:40:00Z">
              <w:r w:rsidRPr="000F4514" w:rsidDel="00C21DA2">
                <w:rPr>
                  <w:rFonts w:cs="Arial"/>
                  <w:color w:val="000000"/>
                  <w:sz w:val="16"/>
                  <w:szCs w:val="16"/>
                </w:rPr>
                <w:delText>H30-01396</w:delText>
              </w:r>
            </w:del>
          </w:p>
        </w:tc>
        <w:tc>
          <w:tcPr>
            <w:tcW w:w="4819" w:type="dxa"/>
            <w:hideMark/>
          </w:tcPr>
          <w:p w14:paraId="77A5EF47" w14:textId="77777777" w:rsidR="000F4514" w:rsidRPr="000F4514" w:rsidDel="00C21DA2" w:rsidRDefault="000F4514" w:rsidP="000F4514">
            <w:pPr>
              <w:rPr>
                <w:del w:id="2872" w:author="Matej Pintar" w:date="2021-12-26T22:40:00Z"/>
                <w:rFonts w:cs="Arial"/>
                <w:color w:val="000000"/>
                <w:sz w:val="16"/>
                <w:szCs w:val="16"/>
              </w:rPr>
            </w:pPr>
            <w:del w:id="2873" w:author="Matej Pintar" w:date="2021-12-26T22:40:00Z">
              <w:r w:rsidRPr="000F4514" w:rsidDel="00C21DA2">
                <w:rPr>
                  <w:rFonts w:cs="Arial"/>
                  <w:color w:val="000000"/>
                  <w:sz w:val="16"/>
                  <w:szCs w:val="16"/>
                </w:rPr>
                <w:delText>PrjctPro SNGL SA OLV NL 1Y AqY1 AP w1PrjctSvrCAL</w:delText>
              </w:r>
            </w:del>
          </w:p>
        </w:tc>
        <w:tc>
          <w:tcPr>
            <w:tcW w:w="1252" w:type="dxa"/>
            <w:hideMark/>
          </w:tcPr>
          <w:p w14:paraId="33D97041" w14:textId="77777777" w:rsidR="000F4514" w:rsidRPr="000F4514" w:rsidDel="00C21DA2" w:rsidRDefault="000F4514" w:rsidP="000F4514">
            <w:pPr>
              <w:jc w:val="center"/>
              <w:rPr>
                <w:del w:id="2874" w:author="Matej Pintar" w:date="2021-12-26T22:40:00Z"/>
                <w:rFonts w:cs="Arial"/>
                <w:color w:val="000000"/>
                <w:sz w:val="16"/>
                <w:szCs w:val="16"/>
              </w:rPr>
            </w:pPr>
            <w:del w:id="2875" w:author="Matej Pintar" w:date="2021-12-26T22:40:00Z">
              <w:r w:rsidRPr="000F4514" w:rsidDel="00C21DA2">
                <w:rPr>
                  <w:rFonts w:cs="Arial"/>
                  <w:color w:val="000000"/>
                  <w:sz w:val="16"/>
                  <w:szCs w:val="16"/>
                </w:rPr>
                <w:delText> </w:delText>
              </w:r>
            </w:del>
          </w:p>
        </w:tc>
        <w:tc>
          <w:tcPr>
            <w:tcW w:w="1252" w:type="dxa"/>
            <w:hideMark/>
          </w:tcPr>
          <w:p w14:paraId="37B43206" w14:textId="77777777" w:rsidR="000F4514" w:rsidRPr="000F4514" w:rsidDel="00C21DA2" w:rsidRDefault="000F4514" w:rsidP="000F4514">
            <w:pPr>
              <w:rPr>
                <w:del w:id="2876" w:author="Matej Pintar" w:date="2021-12-26T22:40:00Z"/>
                <w:rFonts w:cs="Arial"/>
                <w:color w:val="000000"/>
                <w:sz w:val="16"/>
                <w:szCs w:val="16"/>
              </w:rPr>
            </w:pPr>
            <w:del w:id="2877" w:author="Matej Pintar" w:date="2021-12-26T22:40:00Z">
              <w:r w:rsidRPr="000F4514" w:rsidDel="00C21DA2">
                <w:rPr>
                  <w:rFonts w:cs="Arial"/>
                  <w:color w:val="000000"/>
                  <w:sz w:val="16"/>
                  <w:szCs w:val="16"/>
                </w:rPr>
                <w:delText> </w:delText>
              </w:r>
            </w:del>
          </w:p>
        </w:tc>
        <w:tc>
          <w:tcPr>
            <w:tcW w:w="1252" w:type="dxa"/>
            <w:hideMark/>
          </w:tcPr>
          <w:p w14:paraId="16EFE3CD" w14:textId="77777777" w:rsidR="000F4514" w:rsidRPr="000F4514" w:rsidDel="00C21DA2" w:rsidRDefault="000F4514" w:rsidP="000F4514">
            <w:pPr>
              <w:rPr>
                <w:del w:id="2878" w:author="Matej Pintar" w:date="2021-12-26T22:40:00Z"/>
                <w:rFonts w:cs="Arial"/>
                <w:color w:val="000000"/>
                <w:sz w:val="16"/>
                <w:szCs w:val="16"/>
              </w:rPr>
            </w:pPr>
            <w:del w:id="2879" w:author="Matej Pintar" w:date="2021-12-26T22:40:00Z">
              <w:r w:rsidRPr="000F4514" w:rsidDel="00C21DA2">
                <w:rPr>
                  <w:rFonts w:cs="Arial"/>
                  <w:color w:val="000000"/>
                  <w:sz w:val="16"/>
                  <w:szCs w:val="16"/>
                </w:rPr>
                <w:delText> </w:delText>
              </w:r>
            </w:del>
          </w:p>
        </w:tc>
        <w:tc>
          <w:tcPr>
            <w:tcW w:w="1252" w:type="dxa"/>
            <w:hideMark/>
          </w:tcPr>
          <w:p w14:paraId="0C02FE3A" w14:textId="77777777" w:rsidR="000F4514" w:rsidRPr="000F4514" w:rsidDel="00C21DA2" w:rsidRDefault="000F4514" w:rsidP="000F4514">
            <w:pPr>
              <w:rPr>
                <w:del w:id="2880" w:author="Matej Pintar" w:date="2021-12-26T22:40:00Z"/>
                <w:rFonts w:cs="Arial"/>
                <w:color w:val="000000"/>
                <w:sz w:val="16"/>
                <w:szCs w:val="16"/>
              </w:rPr>
            </w:pPr>
            <w:del w:id="2881" w:author="Matej Pintar" w:date="2021-12-26T22:40:00Z">
              <w:r w:rsidRPr="000F4514" w:rsidDel="00C21DA2">
                <w:rPr>
                  <w:rFonts w:cs="Arial"/>
                  <w:color w:val="000000"/>
                  <w:sz w:val="16"/>
                  <w:szCs w:val="16"/>
                </w:rPr>
                <w:delText> </w:delText>
              </w:r>
            </w:del>
          </w:p>
        </w:tc>
        <w:tc>
          <w:tcPr>
            <w:tcW w:w="1252" w:type="dxa"/>
            <w:hideMark/>
          </w:tcPr>
          <w:p w14:paraId="69DFA6DF" w14:textId="77777777" w:rsidR="000F4514" w:rsidRPr="000F4514" w:rsidDel="00C21DA2" w:rsidRDefault="000F4514" w:rsidP="000F4514">
            <w:pPr>
              <w:rPr>
                <w:del w:id="2882" w:author="Matej Pintar" w:date="2021-12-26T22:40:00Z"/>
                <w:rFonts w:cs="Arial"/>
                <w:color w:val="000000"/>
                <w:sz w:val="16"/>
                <w:szCs w:val="16"/>
              </w:rPr>
            </w:pPr>
            <w:del w:id="2883" w:author="Matej Pintar" w:date="2021-12-26T22:40:00Z">
              <w:r w:rsidRPr="000F4514" w:rsidDel="00C21DA2">
                <w:rPr>
                  <w:rFonts w:cs="Arial"/>
                  <w:color w:val="000000"/>
                  <w:sz w:val="16"/>
                  <w:szCs w:val="16"/>
                </w:rPr>
                <w:delText> </w:delText>
              </w:r>
            </w:del>
          </w:p>
        </w:tc>
        <w:tc>
          <w:tcPr>
            <w:tcW w:w="1253" w:type="dxa"/>
            <w:hideMark/>
          </w:tcPr>
          <w:p w14:paraId="4411B4DE" w14:textId="77777777" w:rsidR="000F4514" w:rsidRPr="000F4514" w:rsidDel="00C21DA2" w:rsidRDefault="000F4514" w:rsidP="000F4514">
            <w:pPr>
              <w:rPr>
                <w:del w:id="2884" w:author="Matej Pintar" w:date="2021-12-26T22:40:00Z"/>
                <w:rFonts w:cs="Arial"/>
                <w:color w:val="000000"/>
                <w:sz w:val="16"/>
                <w:szCs w:val="16"/>
              </w:rPr>
            </w:pPr>
            <w:del w:id="2885" w:author="Matej Pintar" w:date="2021-12-26T22:40:00Z">
              <w:r w:rsidRPr="000F4514" w:rsidDel="00C21DA2">
                <w:rPr>
                  <w:rFonts w:cs="Arial"/>
                  <w:color w:val="000000"/>
                  <w:sz w:val="16"/>
                  <w:szCs w:val="16"/>
                </w:rPr>
                <w:delText> </w:delText>
              </w:r>
            </w:del>
          </w:p>
        </w:tc>
      </w:tr>
      <w:tr w:rsidR="000F4514" w:rsidRPr="000F4514" w:rsidDel="00C21DA2" w14:paraId="466E80CF" w14:textId="2EFBA98A" w:rsidTr="000F4514">
        <w:trPr>
          <w:trHeight w:val="293"/>
          <w:del w:id="2886" w:author="Matej Pintar" w:date="2021-12-26T22:40:00Z"/>
        </w:trPr>
        <w:tc>
          <w:tcPr>
            <w:tcW w:w="1413" w:type="dxa"/>
            <w:hideMark/>
          </w:tcPr>
          <w:p w14:paraId="24919667" w14:textId="77777777" w:rsidR="000F4514" w:rsidRPr="000F4514" w:rsidDel="00C21DA2" w:rsidRDefault="000F4514" w:rsidP="000F4514">
            <w:pPr>
              <w:rPr>
                <w:del w:id="2887" w:author="Matej Pintar" w:date="2021-12-26T22:40:00Z"/>
                <w:rFonts w:cs="Arial"/>
                <w:color w:val="000000"/>
                <w:sz w:val="16"/>
                <w:szCs w:val="16"/>
              </w:rPr>
            </w:pPr>
            <w:del w:id="2888" w:author="Matej Pintar" w:date="2021-12-26T22:40:00Z">
              <w:r w:rsidRPr="000F4514" w:rsidDel="00C21DA2">
                <w:rPr>
                  <w:rFonts w:cs="Arial"/>
                  <w:color w:val="000000"/>
                  <w:sz w:val="16"/>
                  <w:szCs w:val="16"/>
                </w:rPr>
                <w:delText>7MK-00002</w:delText>
              </w:r>
            </w:del>
          </w:p>
        </w:tc>
        <w:tc>
          <w:tcPr>
            <w:tcW w:w="4819" w:type="dxa"/>
            <w:hideMark/>
          </w:tcPr>
          <w:p w14:paraId="0043A5FE" w14:textId="77777777" w:rsidR="000F4514" w:rsidRPr="000F4514" w:rsidDel="00C21DA2" w:rsidRDefault="000F4514" w:rsidP="000F4514">
            <w:pPr>
              <w:rPr>
                <w:del w:id="2889" w:author="Matej Pintar" w:date="2021-12-26T22:40:00Z"/>
                <w:rFonts w:cs="Arial"/>
                <w:color w:val="000000"/>
                <w:sz w:val="16"/>
                <w:szCs w:val="16"/>
              </w:rPr>
            </w:pPr>
            <w:del w:id="2890" w:author="Matej Pintar" w:date="2021-12-26T22:40:00Z">
              <w:r w:rsidRPr="000F4514" w:rsidDel="00C21DA2">
                <w:rPr>
                  <w:rFonts w:cs="Arial"/>
                  <w:color w:val="000000"/>
                  <w:sz w:val="16"/>
                  <w:szCs w:val="16"/>
                </w:rPr>
                <w:delText>Project Plan3 FrmSA Shared All Lng Subs VL MVL Per User</w:delText>
              </w:r>
            </w:del>
          </w:p>
        </w:tc>
        <w:tc>
          <w:tcPr>
            <w:tcW w:w="1252" w:type="dxa"/>
            <w:hideMark/>
          </w:tcPr>
          <w:p w14:paraId="3E43BA12" w14:textId="77777777" w:rsidR="000F4514" w:rsidRPr="000F4514" w:rsidDel="00C21DA2" w:rsidRDefault="000F4514" w:rsidP="000F4514">
            <w:pPr>
              <w:jc w:val="center"/>
              <w:rPr>
                <w:del w:id="2891" w:author="Matej Pintar" w:date="2021-12-26T22:40:00Z"/>
                <w:rFonts w:cs="Arial"/>
                <w:color w:val="000000"/>
                <w:sz w:val="16"/>
                <w:szCs w:val="16"/>
              </w:rPr>
            </w:pPr>
            <w:del w:id="2892" w:author="Matej Pintar" w:date="2021-12-26T22:40:00Z">
              <w:r w:rsidRPr="000F4514" w:rsidDel="00C21DA2">
                <w:rPr>
                  <w:rFonts w:cs="Arial"/>
                  <w:color w:val="000000"/>
                  <w:sz w:val="16"/>
                  <w:szCs w:val="16"/>
                </w:rPr>
                <w:delText> </w:delText>
              </w:r>
            </w:del>
          </w:p>
        </w:tc>
        <w:tc>
          <w:tcPr>
            <w:tcW w:w="1252" w:type="dxa"/>
            <w:hideMark/>
          </w:tcPr>
          <w:p w14:paraId="4746123E" w14:textId="77777777" w:rsidR="000F4514" w:rsidRPr="000F4514" w:rsidDel="00C21DA2" w:rsidRDefault="000F4514" w:rsidP="000F4514">
            <w:pPr>
              <w:rPr>
                <w:del w:id="2893" w:author="Matej Pintar" w:date="2021-12-26T22:40:00Z"/>
                <w:rFonts w:cs="Arial"/>
                <w:color w:val="000000"/>
                <w:sz w:val="16"/>
                <w:szCs w:val="16"/>
              </w:rPr>
            </w:pPr>
            <w:del w:id="2894" w:author="Matej Pintar" w:date="2021-12-26T22:40:00Z">
              <w:r w:rsidRPr="000F4514" w:rsidDel="00C21DA2">
                <w:rPr>
                  <w:rFonts w:cs="Arial"/>
                  <w:color w:val="000000"/>
                  <w:sz w:val="16"/>
                  <w:szCs w:val="16"/>
                </w:rPr>
                <w:delText> </w:delText>
              </w:r>
            </w:del>
          </w:p>
        </w:tc>
        <w:tc>
          <w:tcPr>
            <w:tcW w:w="1252" w:type="dxa"/>
            <w:hideMark/>
          </w:tcPr>
          <w:p w14:paraId="6636A43F" w14:textId="77777777" w:rsidR="000F4514" w:rsidRPr="000F4514" w:rsidDel="00C21DA2" w:rsidRDefault="000F4514" w:rsidP="000F4514">
            <w:pPr>
              <w:rPr>
                <w:del w:id="2895" w:author="Matej Pintar" w:date="2021-12-26T22:40:00Z"/>
                <w:rFonts w:cs="Arial"/>
                <w:color w:val="000000"/>
                <w:sz w:val="16"/>
                <w:szCs w:val="16"/>
              </w:rPr>
            </w:pPr>
            <w:del w:id="2896" w:author="Matej Pintar" w:date="2021-12-26T22:40:00Z">
              <w:r w:rsidRPr="000F4514" w:rsidDel="00C21DA2">
                <w:rPr>
                  <w:rFonts w:cs="Arial"/>
                  <w:color w:val="000000"/>
                  <w:sz w:val="16"/>
                  <w:szCs w:val="16"/>
                </w:rPr>
                <w:delText> </w:delText>
              </w:r>
            </w:del>
          </w:p>
        </w:tc>
        <w:tc>
          <w:tcPr>
            <w:tcW w:w="1252" w:type="dxa"/>
            <w:hideMark/>
          </w:tcPr>
          <w:p w14:paraId="5947E8EA" w14:textId="77777777" w:rsidR="000F4514" w:rsidRPr="000F4514" w:rsidDel="00C21DA2" w:rsidRDefault="000F4514" w:rsidP="000F4514">
            <w:pPr>
              <w:rPr>
                <w:del w:id="2897" w:author="Matej Pintar" w:date="2021-12-26T22:40:00Z"/>
                <w:rFonts w:cs="Arial"/>
                <w:color w:val="000000"/>
                <w:sz w:val="16"/>
                <w:szCs w:val="16"/>
              </w:rPr>
            </w:pPr>
            <w:del w:id="2898" w:author="Matej Pintar" w:date="2021-12-26T22:40:00Z">
              <w:r w:rsidRPr="000F4514" w:rsidDel="00C21DA2">
                <w:rPr>
                  <w:rFonts w:cs="Arial"/>
                  <w:color w:val="000000"/>
                  <w:sz w:val="16"/>
                  <w:szCs w:val="16"/>
                </w:rPr>
                <w:delText> </w:delText>
              </w:r>
            </w:del>
          </w:p>
        </w:tc>
        <w:tc>
          <w:tcPr>
            <w:tcW w:w="1252" w:type="dxa"/>
            <w:hideMark/>
          </w:tcPr>
          <w:p w14:paraId="36BF45A8" w14:textId="77777777" w:rsidR="000F4514" w:rsidRPr="000F4514" w:rsidDel="00C21DA2" w:rsidRDefault="000F4514" w:rsidP="000F4514">
            <w:pPr>
              <w:rPr>
                <w:del w:id="2899" w:author="Matej Pintar" w:date="2021-12-26T22:40:00Z"/>
                <w:rFonts w:cs="Arial"/>
                <w:color w:val="000000"/>
                <w:sz w:val="16"/>
                <w:szCs w:val="16"/>
              </w:rPr>
            </w:pPr>
            <w:del w:id="2900" w:author="Matej Pintar" w:date="2021-12-26T22:40:00Z">
              <w:r w:rsidRPr="000F4514" w:rsidDel="00C21DA2">
                <w:rPr>
                  <w:rFonts w:cs="Arial"/>
                  <w:color w:val="000000"/>
                  <w:sz w:val="16"/>
                  <w:szCs w:val="16"/>
                </w:rPr>
                <w:delText> </w:delText>
              </w:r>
            </w:del>
          </w:p>
        </w:tc>
        <w:tc>
          <w:tcPr>
            <w:tcW w:w="1253" w:type="dxa"/>
            <w:hideMark/>
          </w:tcPr>
          <w:p w14:paraId="62E0000B" w14:textId="77777777" w:rsidR="000F4514" w:rsidRPr="000F4514" w:rsidDel="00C21DA2" w:rsidRDefault="000F4514" w:rsidP="000F4514">
            <w:pPr>
              <w:rPr>
                <w:del w:id="2901" w:author="Matej Pintar" w:date="2021-12-26T22:40:00Z"/>
                <w:rFonts w:cs="Arial"/>
                <w:color w:val="000000"/>
                <w:sz w:val="16"/>
                <w:szCs w:val="16"/>
              </w:rPr>
            </w:pPr>
            <w:del w:id="2902" w:author="Matej Pintar" w:date="2021-12-26T22:40:00Z">
              <w:r w:rsidRPr="000F4514" w:rsidDel="00C21DA2">
                <w:rPr>
                  <w:rFonts w:cs="Arial"/>
                  <w:color w:val="000000"/>
                  <w:sz w:val="16"/>
                  <w:szCs w:val="16"/>
                </w:rPr>
                <w:delText> </w:delText>
              </w:r>
            </w:del>
          </w:p>
        </w:tc>
      </w:tr>
      <w:tr w:rsidR="000F4514" w:rsidRPr="000F4514" w:rsidDel="00C21DA2" w14:paraId="04D5325A" w14:textId="10A88F71" w:rsidTr="000F4514">
        <w:trPr>
          <w:trHeight w:val="293"/>
          <w:del w:id="2903" w:author="Matej Pintar" w:date="2021-12-26T22:40:00Z"/>
        </w:trPr>
        <w:tc>
          <w:tcPr>
            <w:tcW w:w="1413" w:type="dxa"/>
            <w:hideMark/>
          </w:tcPr>
          <w:p w14:paraId="185064BC" w14:textId="77777777" w:rsidR="000F4514" w:rsidRPr="000F4514" w:rsidDel="00C21DA2" w:rsidRDefault="000F4514" w:rsidP="000F4514">
            <w:pPr>
              <w:rPr>
                <w:del w:id="2904" w:author="Matej Pintar" w:date="2021-12-26T22:40:00Z"/>
                <w:rFonts w:cs="Arial"/>
                <w:color w:val="000000"/>
                <w:sz w:val="16"/>
                <w:szCs w:val="16"/>
              </w:rPr>
            </w:pPr>
            <w:del w:id="2905" w:author="Matej Pintar" w:date="2021-12-26T22:40:00Z">
              <w:r w:rsidRPr="000F4514" w:rsidDel="00C21DA2">
                <w:rPr>
                  <w:rFonts w:cs="Arial"/>
                  <w:color w:val="000000"/>
                  <w:sz w:val="16"/>
                  <w:szCs w:val="16"/>
                </w:rPr>
                <w:delText>7NS-00002</w:delText>
              </w:r>
            </w:del>
          </w:p>
        </w:tc>
        <w:tc>
          <w:tcPr>
            <w:tcW w:w="4819" w:type="dxa"/>
            <w:hideMark/>
          </w:tcPr>
          <w:p w14:paraId="5F354A79" w14:textId="77777777" w:rsidR="000F4514" w:rsidRPr="000F4514" w:rsidDel="00C21DA2" w:rsidRDefault="000F4514" w:rsidP="000F4514">
            <w:pPr>
              <w:rPr>
                <w:del w:id="2906" w:author="Matej Pintar" w:date="2021-12-26T22:40:00Z"/>
                <w:rFonts w:cs="Arial"/>
                <w:color w:val="000000"/>
                <w:sz w:val="16"/>
                <w:szCs w:val="16"/>
              </w:rPr>
            </w:pPr>
            <w:del w:id="2907" w:author="Matej Pintar" w:date="2021-12-26T22:40:00Z">
              <w:r w:rsidRPr="000F4514" w:rsidDel="00C21DA2">
                <w:rPr>
                  <w:rFonts w:cs="Arial"/>
                  <w:color w:val="000000"/>
                  <w:sz w:val="16"/>
                  <w:szCs w:val="16"/>
                </w:rPr>
                <w:delText>Project Plan3 Open Shared All Lng Subs VL OLV NL 1M Addtl Prod</w:delText>
              </w:r>
            </w:del>
          </w:p>
        </w:tc>
        <w:tc>
          <w:tcPr>
            <w:tcW w:w="1252" w:type="dxa"/>
            <w:hideMark/>
          </w:tcPr>
          <w:p w14:paraId="1A76FD6B" w14:textId="77777777" w:rsidR="000F4514" w:rsidRPr="000F4514" w:rsidDel="00C21DA2" w:rsidRDefault="000F4514" w:rsidP="000F4514">
            <w:pPr>
              <w:jc w:val="center"/>
              <w:rPr>
                <w:del w:id="2908" w:author="Matej Pintar" w:date="2021-12-26T22:40:00Z"/>
                <w:rFonts w:cs="Arial"/>
                <w:color w:val="000000"/>
                <w:sz w:val="16"/>
                <w:szCs w:val="16"/>
              </w:rPr>
            </w:pPr>
            <w:del w:id="2909" w:author="Matej Pintar" w:date="2021-12-26T22:40:00Z">
              <w:r w:rsidRPr="000F4514" w:rsidDel="00C21DA2">
                <w:rPr>
                  <w:rFonts w:cs="Arial"/>
                  <w:color w:val="000000"/>
                  <w:sz w:val="16"/>
                  <w:szCs w:val="16"/>
                </w:rPr>
                <w:delText> </w:delText>
              </w:r>
            </w:del>
          </w:p>
        </w:tc>
        <w:tc>
          <w:tcPr>
            <w:tcW w:w="1252" w:type="dxa"/>
            <w:hideMark/>
          </w:tcPr>
          <w:p w14:paraId="61E4B634" w14:textId="77777777" w:rsidR="000F4514" w:rsidRPr="000F4514" w:rsidDel="00C21DA2" w:rsidRDefault="000F4514" w:rsidP="000F4514">
            <w:pPr>
              <w:rPr>
                <w:del w:id="2910" w:author="Matej Pintar" w:date="2021-12-26T22:40:00Z"/>
                <w:rFonts w:cs="Arial"/>
                <w:color w:val="000000"/>
                <w:sz w:val="16"/>
                <w:szCs w:val="16"/>
              </w:rPr>
            </w:pPr>
            <w:del w:id="2911" w:author="Matej Pintar" w:date="2021-12-26T22:40:00Z">
              <w:r w:rsidRPr="000F4514" w:rsidDel="00C21DA2">
                <w:rPr>
                  <w:rFonts w:cs="Arial"/>
                  <w:color w:val="000000"/>
                  <w:sz w:val="16"/>
                  <w:szCs w:val="16"/>
                </w:rPr>
                <w:delText> </w:delText>
              </w:r>
            </w:del>
          </w:p>
        </w:tc>
        <w:tc>
          <w:tcPr>
            <w:tcW w:w="1252" w:type="dxa"/>
            <w:hideMark/>
          </w:tcPr>
          <w:p w14:paraId="1E2EDBE8" w14:textId="77777777" w:rsidR="000F4514" w:rsidRPr="000F4514" w:rsidDel="00C21DA2" w:rsidRDefault="000F4514" w:rsidP="000F4514">
            <w:pPr>
              <w:rPr>
                <w:del w:id="2912" w:author="Matej Pintar" w:date="2021-12-26T22:40:00Z"/>
                <w:rFonts w:cs="Arial"/>
                <w:color w:val="000000"/>
                <w:sz w:val="16"/>
                <w:szCs w:val="16"/>
              </w:rPr>
            </w:pPr>
            <w:del w:id="2913" w:author="Matej Pintar" w:date="2021-12-26T22:40:00Z">
              <w:r w:rsidRPr="000F4514" w:rsidDel="00C21DA2">
                <w:rPr>
                  <w:rFonts w:cs="Arial"/>
                  <w:color w:val="000000"/>
                  <w:sz w:val="16"/>
                  <w:szCs w:val="16"/>
                </w:rPr>
                <w:delText> </w:delText>
              </w:r>
            </w:del>
          </w:p>
        </w:tc>
        <w:tc>
          <w:tcPr>
            <w:tcW w:w="1252" w:type="dxa"/>
            <w:hideMark/>
          </w:tcPr>
          <w:p w14:paraId="06B72628" w14:textId="77777777" w:rsidR="000F4514" w:rsidRPr="000F4514" w:rsidDel="00C21DA2" w:rsidRDefault="000F4514" w:rsidP="000F4514">
            <w:pPr>
              <w:rPr>
                <w:del w:id="2914" w:author="Matej Pintar" w:date="2021-12-26T22:40:00Z"/>
                <w:rFonts w:cs="Arial"/>
                <w:color w:val="000000"/>
                <w:sz w:val="16"/>
                <w:szCs w:val="16"/>
              </w:rPr>
            </w:pPr>
            <w:del w:id="2915" w:author="Matej Pintar" w:date="2021-12-26T22:40:00Z">
              <w:r w:rsidRPr="000F4514" w:rsidDel="00C21DA2">
                <w:rPr>
                  <w:rFonts w:cs="Arial"/>
                  <w:color w:val="000000"/>
                  <w:sz w:val="16"/>
                  <w:szCs w:val="16"/>
                </w:rPr>
                <w:delText> </w:delText>
              </w:r>
            </w:del>
          </w:p>
        </w:tc>
        <w:tc>
          <w:tcPr>
            <w:tcW w:w="1252" w:type="dxa"/>
            <w:hideMark/>
          </w:tcPr>
          <w:p w14:paraId="3B3F7BF6" w14:textId="77777777" w:rsidR="000F4514" w:rsidRPr="000F4514" w:rsidDel="00C21DA2" w:rsidRDefault="000F4514" w:rsidP="000F4514">
            <w:pPr>
              <w:rPr>
                <w:del w:id="2916" w:author="Matej Pintar" w:date="2021-12-26T22:40:00Z"/>
                <w:rFonts w:cs="Arial"/>
                <w:color w:val="000000"/>
                <w:sz w:val="16"/>
                <w:szCs w:val="16"/>
              </w:rPr>
            </w:pPr>
            <w:del w:id="2917" w:author="Matej Pintar" w:date="2021-12-26T22:40:00Z">
              <w:r w:rsidRPr="000F4514" w:rsidDel="00C21DA2">
                <w:rPr>
                  <w:rFonts w:cs="Arial"/>
                  <w:color w:val="000000"/>
                  <w:sz w:val="16"/>
                  <w:szCs w:val="16"/>
                </w:rPr>
                <w:delText> </w:delText>
              </w:r>
            </w:del>
          </w:p>
        </w:tc>
        <w:tc>
          <w:tcPr>
            <w:tcW w:w="1253" w:type="dxa"/>
            <w:hideMark/>
          </w:tcPr>
          <w:p w14:paraId="0D836563" w14:textId="77777777" w:rsidR="000F4514" w:rsidRPr="000F4514" w:rsidDel="00C21DA2" w:rsidRDefault="000F4514" w:rsidP="000F4514">
            <w:pPr>
              <w:rPr>
                <w:del w:id="2918" w:author="Matej Pintar" w:date="2021-12-26T22:40:00Z"/>
                <w:rFonts w:cs="Arial"/>
                <w:color w:val="000000"/>
                <w:sz w:val="16"/>
                <w:szCs w:val="16"/>
              </w:rPr>
            </w:pPr>
            <w:del w:id="2919" w:author="Matej Pintar" w:date="2021-12-26T22:40:00Z">
              <w:r w:rsidRPr="000F4514" w:rsidDel="00C21DA2">
                <w:rPr>
                  <w:rFonts w:cs="Arial"/>
                  <w:color w:val="000000"/>
                  <w:sz w:val="16"/>
                  <w:szCs w:val="16"/>
                </w:rPr>
                <w:delText> </w:delText>
              </w:r>
            </w:del>
          </w:p>
        </w:tc>
      </w:tr>
      <w:tr w:rsidR="00D03966" w:rsidRPr="00D03966" w:rsidDel="00C21DA2" w14:paraId="5771EEC9" w14:textId="0C775E93" w:rsidTr="000F4514">
        <w:trPr>
          <w:trHeight w:val="293"/>
          <w:del w:id="2920" w:author="Matej Pintar" w:date="2021-12-26T22:40:00Z"/>
        </w:trPr>
        <w:tc>
          <w:tcPr>
            <w:tcW w:w="1413" w:type="dxa"/>
            <w:hideMark/>
          </w:tcPr>
          <w:p w14:paraId="01F960B2" w14:textId="77777777" w:rsidR="000F4514" w:rsidRPr="00D03966" w:rsidDel="00C21DA2" w:rsidRDefault="000F4514" w:rsidP="000F4514">
            <w:pPr>
              <w:rPr>
                <w:del w:id="2921" w:author="Matej Pintar" w:date="2021-12-26T22:40:00Z"/>
                <w:rFonts w:cs="Arial"/>
                <w:sz w:val="16"/>
                <w:szCs w:val="16"/>
              </w:rPr>
            </w:pPr>
            <w:del w:id="2922" w:author="Matej Pintar" w:date="2021-12-26T22:40:00Z">
              <w:r w:rsidRPr="00D03966" w:rsidDel="00C21DA2">
                <w:rPr>
                  <w:rFonts w:cs="Arial"/>
                  <w:sz w:val="16"/>
                  <w:szCs w:val="16"/>
                </w:rPr>
                <w:delText>7LS-00002</w:delText>
              </w:r>
            </w:del>
          </w:p>
        </w:tc>
        <w:tc>
          <w:tcPr>
            <w:tcW w:w="4819" w:type="dxa"/>
            <w:hideMark/>
          </w:tcPr>
          <w:p w14:paraId="56FF3067" w14:textId="77777777" w:rsidR="000F4514" w:rsidRPr="00D03966" w:rsidDel="00C21DA2" w:rsidRDefault="000F4514" w:rsidP="000F4514">
            <w:pPr>
              <w:rPr>
                <w:del w:id="2923" w:author="Matej Pintar" w:date="2021-12-26T22:40:00Z"/>
                <w:rFonts w:cs="Arial"/>
                <w:sz w:val="16"/>
                <w:szCs w:val="16"/>
              </w:rPr>
            </w:pPr>
            <w:del w:id="2924" w:author="Matej Pintar" w:date="2021-12-26T22:40:00Z">
              <w:r w:rsidRPr="00D03966" w:rsidDel="00C21DA2">
                <w:rPr>
                  <w:rFonts w:cs="Arial"/>
                  <w:sz w:val="16"/>
                  <w:szCs w:val="16"/>
                </w:rPr>
                <w:delText>Project Plan3 Shared All Lng Subs VL MVL Per User</w:delText>
              </w:r>
            </w:del>
          </w:p>
        </w:tc>
        <w:tc>
          <w:tcPr>
            <w:tcW w:w="1252" w:type="dxa"/>
            <w:hideMark/>
          </w:tcPr>
          <w:p w14:paraId="16F0D1EA" w14:textId="77777777" w:rsidR="000F4514" w:rsidRPr="00D03966" w:rsidDel="00C21DA2" w:rsidRDefault="000F4514" w:rsidP="000F4514">
            <w:pPr>
              <w:jc w:val="center"/>
              <w:rPr>
                <w:del w:id="2925" w:author="Matej Pintar" w:date="2021-12-26T22:40:00Z"/>
                <w:rFonts w:cs="Arial"/>
                <w:sz w:val="16"/>
                <w:szCs w:val="16"/>
              </w:rPr>
            </w:pPr>
            <w:del w:id="2926" w:author="Matej Pintar" w:date="2021-12-26T22:40:00Z">
              <w:r w:rsidRPr="00D03966" w:rsidDel="00C21DA2">
                <w:rPr>
                  <w:rFonts w:cs="Arial"/>
                  <w:sz w:val="16"/>
                  <w:szCs w:val="16"/>
                </w:rPr>
                <w:delText> </w:delText>
              </w:r>
            </w:del>
          </w:p>
        </w:tc>
        <w:tc>
          <w:tcPr>
            <w:tcW w:w="1252" w:type="dxa"/>
            <w:hideMark/>
          </w:tcPr>
          <w:p w14:paraId="2FB1B71B" w14:textId="77777777" w:rsidR="000F4514" w:rsidRPr="00D03966" w:rsidDel="00C21DA2" w:rsidRDefault="000F4514" w:rsidP="000F4514">
            <w:pPr>
              <w:rPr>
                <w:del w:id="2927" w:author="Matej Pintar" w:date="2021-12-26T22:40:00Z"/>
                <w:rFonts w:cs="Arial"/>
                <w:sz w:val="16"/>
                <w:szCs w:val="16"/>
              </w:rPr>
            </w:pPr>
            <w:del w:id="2928" w:author="Matej Pintar" w:date="2021-12-26T22:40:00Z">
              <w:r w:rsidRPr="00D03966" w:rsidDel="00C21DA2">
                <w:rPr>
                  <w:rFonts w:cs="Arial"/>
                  <w:sz w:val="16"/>
                  <w:szCs w:val="16"/>
                </w:rPr>
                <w:delText> </w:delText>
              </w:r>
            </w:del>
          </w:p>
        </w:tc>
        <w:tc>
          <w:tcPr>
            <w:tcW w:w="1252" w:type="dxa"/>
            <w:hideMark/>
          </w:tcPr>
          <w:p w14:paraId="4FCA4A05" w14:textId="77777777" w:rsidR="000F4514" w:rsidRPr="00D03966" w:rsidDel="00C21DA2" w:rsidRDefault="000F4514" w:rsidP="000F4514">
            <w:pPr>
              <w:rPr>
                <w:del w:id="2929" w:author="Matej Pintar" w:date="2021-12-26T22:40:00Z"/>
                <w:rFonts w:cs="Arial"/>
                <w:sz w:val="16"/>
                <w:szCs w:val="16"/>
              </w:rPr>
            </w:pPr>
            <w:del w:id="2930" w:author="Matej Pintar" w:date="2021-12-26T22:40:00Z">
              <w:r w:rsidRPr="00D03966" w:rsidDel="00C21DA2">
                <w:rPr>
                  <w:rFonts w:cs="Arial"/>
                  <w:sz w:val="16"/>
                  <w:szCs w:val="16"/>
                </w:rPr>
                <w:delText> </w:delText>
              </w:r>
            </w:del>
          </w:p>
        </w:tc>
        <w:tc>
          <w:tcPr>
            <w:tcW w:w="1252" w:type="dxa"/>
            <w:hideMark/>
          </w:tcPr>
          <w:p w14:paraId="1E867909" w14:textId="77777777" w:rsidR="000F4514" w:rsidRPr="00D03966" w:rsidDel="00C21DA2" w:rsidRDefault="000F4514" w:rsidP="000F4514">
            <w:pPr>
              <w:rPr>
                <w:del w:id="2931" w:author="Matej Pintar" w:date="2021-12-26T22:40:00Z"/>
                <w:rFonts w:cs="Arial"/>
                <w:sz w:val="16"/>
                <w:szCs w:val="16"/>
              </w:rPr>
            </w:pPr>
            <w:del w:id="2932" w:author="Matej Pintar" w:date="2021-12-26T22:40:00Z">
              <w:r w:rsidRPr="00D03966" w:rsidDel="00C21DA2">
                <w:rPr>
                  <w:rFonts w:cs="Arial"/>
                  <w:sz w:val="16"/>
                  <w:szCs w:val="16"/>
                </w:rPr>
                <w:delText> </w:delText>
              </w:r>
            </w:del>
          </w:p>
        </w:tc>
        <w:tc>
          <w:tcPr>
            <w:tcW w:w="1252" w:type="dxa"/>
            <w:hideMark/>
          </w:tcPr>
          <w:p w14:paraId="27DE123B" w14:textId="77777777" w:rsidR="000F4514" w:rsidRPr="00D03966" w:rsidDel="00C21DA2" w:rsidRDefault="000F4514" w:rsidP="000F4514">
            <w:pPr>
              <w:rPr>
                <w:del w:id="2933" w:author="Matej Pintar" w:date="2021-12-26T22:40:00Z"/>
                <w:rFonts w:cs="Arial"/>
                <w:sz w:val="16"/>
                <w:szCs w:val="16"/>
              </w:rPr>
            </w:pPr>
            <w:del w:id="2934" w:author="Matej Pintar" w:date="2021-12-26T22:40:00Z">
              <w:r w:rsidRPr="00D03966" w:rsidDel="00C21DA2">
                <w:rPr>
                  <w:rFonts w:cs="Arial"/>
                  <w:sz w:val="16"/>
                  <w:szCs w:val="16"/>
                </w:rPr>
                <w:delText> </w:delText>
              </w:r>
            </w:del>
          </w:p>
        </w:tc>
        <w:tc>
          <w:tcPr>
            <w:tcW w:w="1253" w:type="dxa"/>
            <w:hideMark/>
          </w:tcPr>
          <w:p w14:paraId="0D6E319C" w14:textId="77777777" w:rsidR="000F4514" w:rsidRPr="00D03966" w:rsidDel="00C21DA2" w:rsidRDefault="000F4514" w:rsidP="000F4514">
            <w:pPr>
              <w:rPr>
                <w:del w:id="2935" w:author="Matej Pintar" w:date="2021-12-26T22:40:00Z"/>
                <w:rFonts w:cs="Arial"/>
                <w:sz w:val="16"/>
                <w:szCs w:val="16"/>
              </w:rPr>
            </w:pPr>
            <w:del w:id="2936" w:author="Matej Pintar" w:date="2021-12-26T22:40:00Z">
              <w:r w:rsidRPr="00D03966" w:rsidDel="00C21DA2">
                <w:rPr>
                  <w:rFonts w:cs="Arial"/>
                  <w:sz w:val="16"/>
                  <w:szCs w:val="16"/>
                </w:rPr>
                <w:delText> </w:delText>
              </w:r>
            </w:del>
          </w:p>
        </w:tc>
      </w:tr>
      <w:tr w:rsidR="000F4514" w:rsidRPr="000F4514" w:rsidDel="00C21DA2" w14:paraId="2578B9DA" w14:textId="22445C23" w:rsidTr="000F4514">
        <w:trPr>
          <w:trHeight w:val="293"/>
          <w:del w:id="2937" w:author="Matej Pintar" w:date="2021-12-26T22:40:00Z"/>
        </w:trPr>
        <w:tc>
          <w:tcPr>
            <w:tcW w:w="1413" w:type="dxa"/>
            <w:noWrap/>
            <w:hideMark/>
          </w:tcPr>
          <w:p w14:paraId="66ADD052" w14:textId="77777777" w:rsidR="000F4514" w:rsidRPr="000F4514" w:rsidDel="00C21DA2" w:rsidRDefault="000F4514" w:rsidP="000F4514">
            <w:pPr>
              <w:rPr>
                <w:del w:id="2938" w:author="Matej Pintar" w:date="2021-12-26T22:40:00Z"/>
                <w:rFonts w:cs="Arial"/>
                <w:color w:val="000000"/>
                <w:sz w:val="16"/>
                <w:szCs w:val="16"/>
              </w:rPr>
            </w:pPr>
            <w:del w:id="2939" w:author="Matej Pintar" w:date="2021-12-26T22:40:00Z">
              <w:r w:rsidRPr="000F4514" w:rsidDel="00C21DA2">
                <w:rPr>
                  <w:rFonts w:cs="Arial"/>
                  <w:color w:val="000000"/>
                  <w:sz w:val="16"/>
                  <w:szCs w:val="16"/>
                </w:rPr>
                <w:delText>TRS-00002</w:delText>
              </w:r>
            </w:del>
          </w:p>
        </w:tc>
        <w:tc>
          <w:tcPr>
            <w:tcW w:w="4819" w:type="dxa"/>
            <w:noWrap/>
            <w:hideMark/>
          </w:tcPr>
          <w:p w14:paraId="351DC011" w14:textId="77777777" w:rsidR="000F4514" w:rsidRPr="000F4514" w:rsidDel="00C21DA2" w:rsidRDefault="000F4514" w:rsidP="000F4514">
            <w:pPr>
              <w:rPr>
                <w:del w:id="2940" w:author="Matej Pintar" w:date="2021-12-26T22:40:00Z"/>
                <w:rFonts w:cs="Arial"/>
                <w:color w:val="000000"/>
                <w:sz w:val="16"/>
                <w:szCs w:val="16"/>
              </w:rPr>
            </w:pPr>
            <w:del w:id="2941" w:author="Matej Pintar" w:date="2021-12-26T22:40:00Z">
              <w:r w:rsidRPr="000F4514" w:rsidDel="00C21DA2">
                <w:rPr>
                  <w:rFonts w:cs="Arial"/>
                  <w:color w:val="000000"/>
                  <w:sz w:val="16"/>
                  <w:szCs w:val="16"/>
                </w:rPr>
                <w:delText>ProjectPlan1 ShrdSvr ALNG SubsVL MVL PerUsr</w:delText>
              </w:r>
            </w:del>
          </w:p>
        </w:tc>
        <w:tc>
          <w:tcPr>
            <w:tcW w:w="1252" w:type="dxa"/>
            <w:noWrap/>
            <w:hideMark/>
          </w:tcPr>
          <w:p w14:paraId="515E23B1" w14:textId="77777777" w:rsidR="000F4514" w:rsidRPr="000F4514" w:rsidDel="00C21DA2" w:rsidRDefault="000F4514" w:rsidP="000F4514">
            <w:pPr>
              <w:rPr>
                <w:del w:id="2942" w:author="Matej Pintar" w:date="2021-12-26T22:40:00Z"/>
                <w:rFonts w:cs="Arial"/>
                <w:color w:val="000000"/>
                <w:sz w:val="16"/>
                <w:szCs w:val="16"/>
              </w:rPr>
            </w:pPr>
            <w:del w:id="2943" w:author="Matej Pintar" w:date="2021-12-26T22:40:00Z">
              <w:r w:rsidRPr="000F4514" w:rsidDel="00C21DA2">
                <w:rPr>
                  <w:rFonts w:cs="Arial"/>
                  <w:color w:val="000000"/>
                  <w:sz w:val="16"/>
                  <w:szCs w:val="16"/>
                </w:rPr>
                <w:delText> </w:delText>
              </w:r>
            </w:del>
          </w:p>
        </w:tc>
        <w:tc>
          <w:tcPr>
            <w:tcW w:w="1252" w:type="dxa"/>
            <w:noWrap/>
            <w:hideMark/>
          </w:tcPr>
          <w:p w14:paraId="238C1D23" w14:textId="77777777" w:rsidR="000F4514" w:rsidRPr="000F4514" w:rsidDel="00C21DA2" w:rsidRDefault="000F4514" w:rsidP="000F4514">
            <w:pPr>
              <w:rPr>
                <w:del w:id="2944" w:author="Matej Pintar" w:date="2021-12-26T22:40:00Z"/>
                <w:rFonts w:cs="Arial"/>
                <w:color w:val="000000"/>
                <w:sz w:val="16"/>
                <w:szCs w:val="16"/>
              </w:rPr>
            </w:pPr>
            <w:del w:id="2945" w:author="Matej Pintar" w:date="2021-12-26T22:40:00Z">
              <w:r w:rsidRPr="000F4514" w:rsidDel="00C21DA2">
                <w:rPr>
                  <w:rFonts w:cs="Arial"/>
                  <w:color w:val="000000"/>
                  <w:sz w:val="16"/>
                  <w:szCs w:val="16"/>
                </w:rPr>
                <w:delText> </w:delText>
              </w:r>
            </w:del>
          </w:p>
        </w:tc>
        <w:tc>
          <w:tcPr>
            <w:tcW w:w="1252" w:type="dxa"/>
            <w:noWrap/>
            <w:hideMark/>
          </w:tcPr>
          <w:p w14:paraId="51468767" w14:textId="77777777" w:rsidR="000F4514" w:rsidRPr="000F4514" w:rsidDel="00C21DA2" w:rsidRDefault="000F4514" w:rsidP="000F4514">
            <w:pPr>
              <w:rPr>
                <w:del w:id="2946" w:author="Matej Pintar" w:date="2021-12-26T22:40:00Z"/>
                <w:rFonts w:ascii="Times New Roman" w:hAnsi="Times New Roman"/>
                <w:color w:val="000000"/>
                <w:sz w:val="20"/>
                <w:szCs w:val="20"/>
              </w:rPr>
            </w:pPr>
            <w:del w:id="2947"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19C56365" w14:textId="77777777" w:rsidR="000F4514" w:rsidRPr="000F4514" w:rsidDel="00C21DA2" w:rsidRDefault="000F4514" w:rsidP="000F4514">
            <w:pPr>
              <w:rPr>
                <w:del w:id="2948" w:author="Matej Pintar" w:date="2021-12-26T22:40:00Z"/>
                <w:rFonts w:ascii="Times New Roman" w:hAnsi="Times New Roman"/>
                <w:color w:val="000000"/>
                <w:sz w:val="20"/>
                <w:szCs w:val="20"/>
              </w:rPr>
            </w:pPr>
            <w:del w:id="2949"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4482DF86" w14:textId="77777777" w:rsidR="000F4514" w:rsidRPr="000F4514" w:rsidDel="00C21DA2" w:rsidRDefault="000F4514" w:rsidP="000F4514">
            <w:pPr>
              <w:rPr>
                <w:del w:id="2950" w:author="Matej Pintar" w:date="2021-12-26T22:40:00Z"/>
                <w:rFonts w:ascii="Times New Roman" w:hAnsi="Times New Roman"/>
                <w:color w:val="000000"/>
                <w:sz w:val="20"/>
                <w:szCs w:val="20"/>
              </w:rPr>
            </w:pPr>
            <w:del w:id="2951" w:author="Matej Pintar" w:date="2021-12-26T22:40:00Z">
              <w:r w:rsidRPr="000F4514" w:rsidDel="00C21DA2">
                <w:rPr>
                  <w:rFonts w:ascii="Times New Roman" w:hAnsi="Times New Roman"/>
                  <w:color w:val="000000"/>
                  <w:sz w:val="20"/>
                  <w:szCs w:val="20"/>
                </w:rPr>
                <w:delText> </w:delText>
              </w:r>
            </w:del>
          </w:p>
        </w:tc>
        <w:tc>
          <w:tcPr>
            <w:tcW w:w="1253" w:type="dxa"/>
            <w:noWrap/>
            <w:hideMark/>
          </w:tcPr>
          <w:p w14:paraId="6BC5FC9B" w14:textId="77777777" w:rsidR="000F4514" w:rsidRPr="000F4514" w:rsidDel="00C21DA2" w:rsidRDefault="000F4514" w:rsidP="000F4514">
            <w:pPr>
              <w:rPr>
                <w:del w:id="2952" w:author="Matej Pintar" w:date="2021-12-26T22:40:00Z"/>
                <w:rFonts w:ascii="Times New Roman" w:hAnsi="Times New Roman"/>
                <w:color w:val="000000"/>
                <w:sz w:val="20"/>
                <w:szCs w:val="20"/>
              </w:rPr>
            </w:pPr>
            <w:del w:id="2953" w:author="Matej Pintar" w:date="2021-12-26T22:40:00Z">
              <w:r w:rsidRPr="000F4514" w:rsidDel="00C21DA2">
                <w:rPr>
                  <w:rFonts w:ascii="Times New Roman" w:hAnsi="Times New Roman"/>
                  <w:color w:val="000000"/>
                  <w:sz w:val="20"/>
                  <w:szCs w:val="20"/>
                </w:rPr>
                <w:delText> </w:delText>
              </w:r>
            </w:del>
          </w:p>
        </w:tc>
      </w:tr>
      <w:tr w:rsidR="000F4514" w:rsidRPr="000F4514" w:rsidDel="00C21DA2" w14:paraId="4975D9E4" w14:textId="4AF2DD4B" w:rsidTr="000F4514">
        <w:trPr>
          <w:trHeight w:val="293"/>
          <w:del w:id="2954" w:author="Matej Pintar" w:date="2021-12-26T22:40:00Z"/>
        </w:trPr>
        <w:tc>
          <w:tcPr>
            <w:tcW w:w="1413" w:type="dxa"/>
            <w:noWrap/>
            <w:hideMark/>
          </w:tcPr>
          <w:p w14:paraId="237E9745" w14:textId="77777777" w:rsidR="000F4514" w:rsidRPr="000F4514" w:rsidDel="00C21DA2" w:rsidRDefault="000F4514" w:rsidP="000F4514">
            <w:pPr>
              <w:rPr>
                <w:del w:id="2955" w:author="Matej Pintar" w:date="2021-12-26T22:40:00Z"/>
                <w:rFonts w:cs="Arial"/>
                <w:color w:val="000000"/>
                <w:sz w:val="16"/>
                <w:szCs w:val="16"/>
              </w:rPr>
            </w:pPr>
            <w:del w:id="2956" w:author="Matej Pintar" w:date="2021-12-26T22:40:00Z">
              <w:r w:rsidRPr="000F4514" w:rsidDel="00C21DA2">
                <w:rPr>
                  <w:rFonts w:cs="Arial"/>
                  <w:color w:val="000000"/>
                  <w:sz w:val="16"/>
                  <w:szCs w:val="16"/>
                </w:rPr>
                <w:delText>TRT-00002</w:delText>
              </w:r>
            </w:del>
          </w:p>
        </w:tc>
        <w:tc>
          <w:tcPr>
            <w:tcW w:w="4819" w:type="dxa"/>
            <w:noWrap/>
            <w:hideMark/>
          </w:tcPr>
          <w:p w14:paraId="4A7DF8F3" w14:textId="77777777" w:rsidR="000F4514" w:rsidRPr="000F4514" w:rsidDel="00C21DA2" w:rsidRDefault="000F4514" w:rsidP="000F4514">
            <w:pPr>
              <w:rPr>
                <w:del w:id="2957" w:author="Matej Pintar" w:date="2021-12-26T22:40:00Z"/>
                <w:rFonts w:cs="Arial"/>
                <w:color w:val="000000"/>
                <w:sz w:val="16"/>
                <w:szCs w:val="16"/>
              </w:rPr>
            </w:pPr>
            <w:del w:id="2958" w:author="Matej Pintar" w:date="2021-12-26T22:40:00Z">
              <w:r w:rsidRPr="000F4514" w:rsidDel="00C21DA2">
                <w:rPr>
                  <w:rFonts w:cs="Arial"/>
                  <w:color w:val="000000"/>
                  <w:sz w:val="16"/>
                  <w:szCs w:val="16"/>
                </w:rPr>
                <w:delText>ProjectPlan1FromSA ShrdSvr ALNG SubsVL MVL PerUsr</w:delText>
              </w:r>
            </w:del>
          </w:p>
        </w:tc>
        <w:tc>
          <w:tcPr>
            <w:tcW w:w="1252" w:type="dxa"/>
            <w:noWrap/>
            <w:hideMark/>
          </w:tcPr>
          <w:p w14:paraId="5DC455AC" w14:textId="77777777" w:rsidR="000F4514" w:rsidRPr="000F4514" w:rsidDel="00C21DA2" w:rsidRDefault="000F4514" w:rsidP="000F4514">
            <w:pPr>
              <w:rPr>
                <w:del w:id="2959" w:author="Matej Pintar" w:date="2021-12-26T22:40:00Z"/>
                <w:rFonts w:cs="Arial"/>
                <w:color w:val="000000"/>
                <w:sz w:val="16"/>
                <w:szCs w:val="16"/>
              </w:rPr>
            </w:pPr>
            <w:del w:id="2960" w:author="Matej Pintar" w:date="2021-12-26T22:40:00Z">
              <w:r w:rsidRPr="000F4514" w:rsidDel="00C21DA2">
                <w:rPr>
                  <w:rFonts w:cs="Arial"/>
                  <w:color w:val="000000"/>
                  <w:sz w:val="16"/>
                  <w:szCs w:val="16"/>
                </w:rPr>
                <w:delText> </w:delText>
              </w:r>
            </w:del>
          </w:p>
        </w:tc>
        <w:tc>
          <w:tcPr>
            <w:tcW w:w="1252" w:type="dxa"/>
            <w:noWrap/>
            <w:hideMark/>
          </w:tcPr>
          <w:p w14:paraId="501787B1" w14:textId="77777777" w:rsidR="000F4514" w:rsidRPr="000F4514" w:rsidDel="00C21DA2" w:rsidRDefault="000F4514" w:rsidP="000F4514">
            <w:pPr>
              <w:rPr>
                <w:del w:id="2961" w:author="Matej Pintar" w:date="2021-12-26T22:40:00Z"/>
                <w:rFonts w:cs="Arial"/>
                <w:color w:val="000000"/>
                <w:sz w:val="16"/>
                <w:szCs w:val="16"/>
              </w:rPr>
            </w:pPr>
            <w:del w:id="2962" w:author="Matej Pintar" w:date="2021-12-26T22:40:00Z">
              <w:r w:rsidRPr="000F4514" w:rsidDel="00C21DA2">
                <w:rPr>
                  <w:rFonts w:cs="Arial"/>
                  <w:color w:val="000000"/>
                  <w:sz w:val="16"/>
                  <w:szCs w:val="16"/>
                </w:rPr>
                <w:delText> </w:delText>
              </w:r>
            </w:del>
          </w:p>
        </w:tc>
        <w:tc>
          <w:tcPr>
            <w:tcW w:w="1252" w:type="dxa"/>
            <w:noWrap/>
            <w:hideMark/>
          </w:tcPr>
          <w:p w14:paraId="31BD73D5" w14:textId="77777777" w:rsidR="000F4514" w:rsidRPr="000F4514" w:rsidDel="00C21DA2" w:rsidRDefault="000F4514" w:rsidP="000F4514">
            <w:pPr>
              <w:rPr>
                <w:del w:id="2963" w:author="Matej Pintar" w:date="2021-12-26T22:40:00Z"/>
                <w:rFonts w:ascii="Times New Roman" w:hAnsi="Times New Roman"/>
                <w:color w:val="000000"/>
                <w:sz w:val="20"/>
                <w:szCs w:val="20"/>
              </w:rPr>
            </w:pPr>
            <w:del w:id="2964"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4C1186BF" w14:textId="77777777" w:rsidR="000F4514" w:rsidRPr="000F4514" w:rsidDel="00C21DA2" w:rsidRDefault="000F4514" w:rsidP="000F4514">
            <w:pPr>
              <w:rPr>
                <w:del w:id="2965" w:author="Matej Pintar" w:date="2021-12-26T22:40:00Z"/>
                <w:rFonts w:ascii="Times New Roman" w:hAnsi="Times New Roman"/>
                <w:color w:val="000000"/>
                <w:sz w:val="20"/>
                <w:szCs w:val="20"/>
              </w:rPr>
            </w:pPr>
            <w:del w:id="2966"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576B3B75" w14:textId="77777777" w:rsidR="000F4514" w:rsidRPr="000F4514" w:rsidDel="00C21DA2" w:rsidRDefault="000F4514" w:rsidP="000F4514">
            <w:pPr>
              <w:rPr>
                <w:del w:id="2967" w:author="Matej Pintar" w:date="2021-12-26T22:40:00Z"/>
                <w:rFonts w:ascii="Times New Roman" w:hAnsi="Times New Roman"/>
                <w:color w:val="000000"/>
                <w:sz w:val="20"/>
                <w:szCs w:val="20"/>
              </w:rPr>
            </w:pPr>
            <w:del w:id="2968" w:author="Matej Pintar" w:date="2021-12-26T22:40:00Z">
              <w:r w:rsidRPr="000F4514" w:rsidDel="00C21DA2">
                <w:rPr>
                  <w:rFonts w:ascii="Times New Roman" w:hAnsi="Times New Roman"/>
                  <w:color w:val="000000"/>
                  <w:sz w:val="20"/>
                  <w:szCs w:val="20"/>
                </w:rPr>
                <w:delText> </w:delText>
              </w:r>
            </w:del>
          </w:p>
        </w:tc>
        <w:tc>
          <w:tcPr>
            <w:tcW w:w="1253" w:type="dxa"/>
            <w:noWrap/>
            <w:hideMark/>
          </w:tcPr>
          <w:p w14:paraId="47D4CAD3" w14:textId="77777777" w:rsidR="000F4514" w:rsidRPr="000F4514" w:rsidDel="00C21DA2" w:rsidRDefault="000F4514" w:rsidP="000F4514">
            <w:pPr>
              <w:rPr>
                <w:del w:id="2969" w:author="Matej Pintar" w:date="2021-12-26T22:40:00Z"/>
                <w:rFonts w:ascii="Times New Roman" w:hAnsi="Times New Roman"/>
                <w:color w:val="000000"/>
                <w:sz w:val="20"/>
                <w:szCs w:val="20"/>
              </w:rPr>
            </w:pPr>
            <w:del w:id="2970" w:author="Matej Pintar" w:date="2021-12-26T22:40:00Z">
              <w:r w:rsidRPr="000F4514" w:rsidDel="00C21DA2">
                <w:rPr>
                  <w:rFonts w:ascii="Times New Roman" w:hAnsi="Times New Roman"/>
                  <w:color w:val="000000"/>
                  <w:sz w:val="20"/>
                  <w:szCs w:val="20"/>
                </w:rPr>
                <w:delText> </w:delText>
              </w:r>
            </w:del>
          </w:p>
        </w:tc>
      </w:tr>
      <w:tr w:rsidR="000F4514" w:rsidRPr="000F4514" w:rsidDel="00C21DA2" w14:paraId="37707066" w14:textId="44026715" w:rsidTr="000F4514">
        <w:trPr>
          <w:trHeight w:val="293"/>
          <w:del w:id="2971" w:author="Matej Pintar" w:date="2021-12-26T22:40:00Z"/>
        </w:trPr>
        <w:tc>
          <w:tcPr>
            <w:tcW w:w="1413" w:type="dxa"/>
            <w:hideMark/>
          </w:tcPr>
          <w:p w14:paraId="4934E67B" w14:textId="77777777" w:rsidR="000F4514" w:rsidRPr="000F4514" w:rsidDel="00C21DA2" w:rsidRDefault="000F4514" w:rsidP="000F4514">
            <w:pPr>
              <w:rPr>
                <w:del w:id="2972" w:author="Matej Pintar" w:date="2021-12-26T22:40:00Z"/>
                <w:rFonts w:cs="Arial"/>
                <w:color w:val="000000"/>
                <w:sz w:val="16"/>
                <w:szCs w:val="16"/>
              </w:rPr>
            </w:pPr>
            <w:del w:id="2973" w:author="Matej Pintar" w:date="2021-12-26T22:40:00Z">
              <w:r w:rsidRPr="000F4514" w:rsidDel="00C21DA2">
                <w:rPr>
                  <w:rFonts w:cs="Arial"/>
                  <w:color w:val="000000"/>
                  <w:sz w:val="16"/>
                  <w:szCs w:val="16"/>
                </w:rPr>
                <w:delText>GSL-00002</w:delText>
              </w:r>
            </w:del>
          </w:p>
        </w:tc>
        <w:tc>
          <w:tcPr>
            <w:tcW w:w="4819" w:type="dxa"/>
            <w:hideMark/>
          </w:tcPr>
          <w:p w14:paraId="0D7AD0AE" w14:textId="77777777" w:rsidR="000F4514" w:rsidRPr="000F4514" w:rsidDel="00C21DA2" w:rsidRDefault="000F4514" w:rsidP="000F4514">
            <w:pPr>
              <w:rPr>
                <w:del w:id="2974" w:author="Matej Pintar" w:date="2021-12-26T22:40:00Z"/>
                <w:rFonts w:cs="Arial"/>
                <w:color w:val="000000"/>
                <w:sz w:val="16"/>
                <w:szCs w:val="16"/>
              </w:rPr>
            </w:pPr>
            <w:del w:id="2975" w:author="Matej Pintar" w:date="2021-12-26T22:40:00Z">
              <w:r w:rsidRPr="000F4514" w:rsidDel="00C21DA2">
                <w:rPr>
                  <w:rFonts w:cs="Arial"/>
                  <w:color w:val="000000"/>
                  <w:sz w:val="16"/>
                  <w:szCs w:val="16"/>
                </w:rPr>
                <w:delText>PwrBIPremP1 ShrdSvr ALNG SubsVL MVL </w:delText>
              </w:r>
            </w:del>
          </w:p>
        </w:tc>
        <w:tc>
          <w:tcPr>
            <w:tcW w:w="1252" w:type="dxa"/>
            <w:hideMark/>
          </w:tcPr>
          <w:p w14:paraId="3BA46E71" w14:textId="77777777" w:rsidR="000F4514" w:rsidRPr="000F4514" w:rsidDel="00C21DA2" w:rsidRDefault="000F4514" w:rsidP="000F4514">
            <w:pPr>
              <w:jc w:val="center"/>
              <w:rPr>
                <w:del w:id="2976" w:author="Matej Pintar" w:date="2021-12-26T22:40:00Z"/>
                <w:rFonts w:cs="Arial"/>
                <w:color w:val="000000"/>
                <w:sz w:val="16"/>
                <w:szCs w:val="16"/>
              </w:rPr>
            </w:pPr>
            <w:del w:id="2977" w:author="Matej Pintar" w:date="2021-12-26T22:40:00Z">
              <w:r w:rsidRPr="000F4514" w:rsidDel="00C21DA2">
                <w:rPr>
                  <w:rFonts w:cs="Arial"/>
                  <w:color w:val="000000"/>
                  <w:sz w:val="16"/>
                  <w:szCs w:val="16"/>
                </w:rPr>
                <w:delText> </w:delText>
              </w:r>
            </w:del>
          </w:p>
        </w:tc>
        <w:tc>
          <w:tcPr>
            <w:tcW w:w="1252" w:type="dxa"/>
            <w:hideMark/>
          </w:tcPr>
          <w:p w14:paraId="2E2DA69D" w14:textId="77777777" w:rsidR="000F4514" w:rsidRPr="000F4514" w:rsidDel="00C21DA2" w:rsidRDefault="000F4514" w:rsidP="000F4514">
            <w:pPr>
              <w:rPr>
                <w:del w:id="2978" w:author="Matej Pintar" w:date="2021-12-26T22:40:00Z"/>
                <w:rFonts w:cs="Arial"/>
                <w:color w:val="000000"/>
                <w:sz w:val="16"/>
                <w:szCs w:val="16"/>
              </w:rPr>
            </w:pPr>
            <w:del w:id="2979" w:author="Matej Pintar" w:date="2021-12-26T22:40:00Z">
              <w:r w:rsidRPr="000F4514" w:rsidDel="00C21DA2">
                <w:rPr>
                  <w:rFonts w:cs="Arial"/>
                  <w:color w:val="000000"/>
                  <w:sz w:val="16"/>
                  <w:szCs w:val="16"/>
                </w:rPr>
                <w:delText> </w:delText>
              </w:r>
            </w:del>
          </w:p>
        </w:tc>
        <w:tc>
          <w:tcPr>
            <w:tcW w:w="1252" w:type="dxa"/>
            <w:hideMark/>
          </w:tcPr>
          <w:p w14:paraId="285DAC67" w14:textId="77777777" w:rsidR="000F4514" w:rsidRPr="000F4514" w:rsidDel="00C21DA2" w:rsidRDefault="000F4514" w:rsidP="000F4514">
            <w:pPr>
              <w:rPr>
                <w:del w:id="2980" w:author="Matej Pintar" w:date="2021-12-26T22:40:00Z"/>
                <w:rFonts w:cs="Arial"/>
                <w:color w:val="000000"/>
                <w:sz w:val="16"/>
                <w:szCs w:val="16"/>
              </w:rPr>
            </w:pPr>
            <w:del w:id="2981" w:author="Matej Pintar" w:date="2021-12-26T22:40:00Z">
              <w:r w:rsidRPr="000F4514" w:rsidDel="00C21DA2">
                <w:rPr>
                  <w:rFonts w:cs="Arial"/>
                  <w:color w:val="000000"/>
                  <w:sz w:val="16"/>
                  <w:szCs w:val="16"/>
                </w:rPr>
                <w:delText> </w:delText>
              </w:r>
            </w:del>
          </w:p>
        </w:tc>
        <w:tc>
          <w:tcPr>
            <w:tcW w:w="1252" w:type="dxa"/>
            <w:hideMark/>
          </w:tcPr>
          <w:p w14:paraId="2CABBD51" w14:textId="77777777" w:rsidR="000F4514" w:rsidRPr="000F4514" w:rsidDel="00C21DA2" w:rsidRDefault="000F4514" w:rsidP="000F4514">
            <w:pPr>
              <w:rPr>
                <w:del w:id="2982" w:author="Matej Pintar" w:date="2021-12-26T22:40:00Z"/>
                <w:rFonts w:cs="Arial"/>
                <w:color w:val="000000"/>
                <w:sz w:val="16"/>
                <w:szCs w:val="16"/>
              </w:rPr>
            </w:pPr>
            <w:del w:id="2983" w:author="Matej Pintar" w:date="2021-12-26T22:40:00Z">
              <w:r w:rsidRPr="000F4514" w:rsidDel="00C21DA2">
                <w:rPr>
                  <w:rFonts w:cs="Arial"/>
                  <w:color w:val="000000"/>
                  <w:sz w:val="16"/>
                  <w:szCs w:val="16"/>
                </w:rPr>
                <w:delText> </w:delText>
              </w:r>
            </w:del>
          </w:p>
        </w:tc>
        <w:tc>
          <w:tcPr>
            <w:tcW w:w="1252" w:type="dxa"/>
            <w:hideMark/>
          </w:tcPr>
          <w:p w14:paraId="538A945B" w14:textId="77777777" w:rsidR="000F4514" w:rsidRPr="000F4514" w:rsidDel="00C21DA2" w:rsidRDefault="000F4514" w:rsidP="000F4514">
            <w:pPr>
              <w:rPr>
                <w:del w:id="2984" w:author="Matej Pintar" w:date="2021-12-26T22:40:00Z"/>
                <w:rFonts w:cs="Arial"/>
                <w:color w:val="000000"/>
                <w:sz w:val="16"/>
                <w:szCs w:val="16"/>
              </w:rPr>
            </w:pPr>
            <w:del w:id="2985" w:author="Matej Pintar" w:date="2021-12-26T22:40:00Z">
              <w:r w:rsidRPr="000F4514" w:rsidDel="00C21DA2">
                <w:rPr>
                  <w:rFonts w:cs="Arial"/>
                  <w:color w:val="000000"/>
                  <w:sz w:val="16"/>
                  <w:szCs w:val="16"/>
                </w:rPr>
                <w:delText> </w:delText>
              </w:r>
            </w:del>
          </w:p>
        </w:tc>
        <w:tc>
          <w:tcPr>
            <w:tcW w:w="1253" w:type="dxa"/>
            <w:hideMark/>
          </w:tcPr>
          <w:p w14:paraId="066A4F4A" w14:textId="77777777" w:rsidR="000F4514" w:rsidRPr="000F4514" w:rsidDel="00C21DA2" w:rsidRDefault="000F4514" w:rsidP="000F4514">
            <w:pPr>
              <w:rPr>
                <w:del w:id="2986" w:author="Matej Pintar" w:date="2021-12-26T22:40:00Z"/>
                <w:rFonts w:cs="Arial"/>
                <w:color w:val="000000"/>
                <w:sz w:val="16"/>
                <w:szCs w:val="16"/>
              </w:rPr>
            </w:pPr>
            <w:del w:id="2987" w:author="Matej Pintar" w:date="2021-12-26T22:40:00Z">
              <w:r w:rsidRPr="000F4514" w:rsidDel="00C21DA2">
                <w:rPr>
                  <w:rFonts w:cs="Arial"/>
                  <w:color w:val="000000"/>
                  <w:sz w:val="16"/>
                  <w:szCs w:val="16"/>
                </w:rPr>
                <w:delText> </w:delText>
              </w:r>
            </w:del>
          </w:p>
        </w:tc>
      </w:tr>
      <w:tr w:rsidR="000F4514" w:rsidRPr="000F4514" w:rsidDel="00C21DA2" w14:paraId="32E4FC5A" w14:textId="704EDD89" w:rsidTr="000F4514">
        <w:trPr>
          <w:trHeight w:val="293"/>
          <w:del w:id="2988" w:author="Matej Pintar" w:date="2021-12-26T22:40:00Z"/>
        </w:trPr>
        <w:tc>
          <w:tcPr>
            <w:tcW w:w="1413" w:type="dxa"/>
            <w:hideMark/>
          </w:tcPr>
          <w:p w14:paraId="6F94BA77" w14:textId="77777777" w:rsidR="000F4514" w:rsidRPr="000F4514" w:rsidDel="00C21DA2" w:rsidRDefault="000F4514" w:rsidP="000F4514">
            <w:pPr>
              <w:rPr>
                <w:del w:id="2989" w:author="Matej Pintar" w:date="2021-12-26T22:40:00Z"/>
                <w:rFonts w:cs="Arial"/>
                <w:color w:val="000000"/>
                <w:sz w:val="16"/>
                <w:szCs w:val="16"/>
              </w:rPr>
            </w:pPr>
            <w:del w:id="2990" w:author="Matej Pintar" w:date="2021-12-26T22:40:00Z">
              <w:r w:rsidRPr="000F4514" w:rsidDel="00C21DA2">
                <w:rPr>
                  <w:rFonts w:cs="Arial"/>
                  <w:color w:val="000000"/>
                  <w:sz w:val="16"/>
                  <w:szCs w:val="16"/>
                </w:rPr>
                <w:delText>NK4-00002</w:delText>
              </w:r>
            </w:del>
          </w:p>
        </w:tc>
        <w:tc>
          <w:tcPr>
            <w:tcW w:w="4819" w:type="dxa"/>
            <w:hideMark/>
          </w:tcPr>
          <w:p w14:paraId="37C25706" w14:textId="77777777" w:rsidR="000F4514" w:rsidRPr="000F4514" w:rsidDel="00C21DA2" w:rsidRDefault="000F4514" w:rsidP="000F4514">
            <w:pPr>
              <w:rPr>
                <w:del w:id="2991" w:author="Matej Pintar" w:date="2021-12-26T22:40:00Z"/>
                <w:rFonts w:cs="Arial"/>
                <w:color w:val="000000"/>
                <w:sz w:val="16"/>
                <w:szCs w:val="16"/>
              </w:rPr>
            </w:pPr>
            <w:del w:id="2992" w:author="Matej Pintar" w:date="2021-12-26T22:40:00Z">
              <w:r w:rsidRPr="000F4514" w:rsidDel="00C21DA2">
                <w:rPr>
                  <w:rFonts w:cs="Arial"/>
                  <w:color w:val="000000"/>
                  <w:sz w:val="16"/>
                  <w:szCs w:val="16"/>
                </w:rPr>
                <w:delText>PwrBIPro ShrdSvr ALNG SubsVL MVL PerUsr</w:delText>
              </w:r>
            </w:del>
          </w:p>
        </w:tc>
        <w:tc>
          <w:tcPr>
            <w:tcW w:w="1252" w:type="dxa"/>
            <w:hideMark/>
          </w:tcPr>
          <w:p w14:paraId="35915B52" w14:textId="77777777" w:rsidR="000F4514" w:rsidRPr="000F4514" w:rsidDel="00C21DA2" w:rsidRDefault="000F4514" w:rsidP="000F4514">
            <w:pPr>
              <w:jc w:val="center"/>
              <w:rPr>
                <w:del w:id="2993" w:author="Matej Pintar" w:date="2021-12-26T22:40:00Z"/>
                <w:rFonts w:cs="Arial"/>
                <w:color w:val="000000"/>
                <w:sz w:val="16"/>
                <w:szCs w:val="16"/>
              </w:rPr>
            </w:pPr>
            <w:del w:id="2994" w:author="Matej Pintar" w:date="2021-12-26T22:40:00Z">
              <w:r w:rsidRPr="000F4514" w:rsidDel="00C21DA2">
                <w:rPr>
                  <w:rFonts w:cs="Arial"/>
                  <w:color w:val="000000"/>
                  <w:sz w:val="16"/>
                  <w:szCs w:val="16"/>
                </w:rPr>
                <w:delText> </w:delText>
              </w:r>
            </w:del>
          </w:p>
        </w:tc>
        <w:tc>
          <w:tcPr>
            <w:tcW w:w="1252" w:type="dxa"/>
            <w:hideMark/>
          </w:tcPr>
          <w:p w14:paraId="24691FF9" w14:textId="77777777" w:rsidR="000F4514" w:rsidRPr="000F4514" w:rsidDel="00C21DA2" w:rsidRDefault="000F4514" w:rsidP="000F4514">
            <w:pPr>
              <w:rPr>
                <w:del w:id="2995" w:author="Matej Pintar" w:date="2021-12-26T22:40:00Z"/>
                <w:rFonts w:cs="Arial"/>
                <w:color w:val="000000"/>
                <w:sz w:val="16"/>
                <w:szCs w:val="16"/>
              </w:rPr>
            </w:pPr>
            <w:del w:id="2996" w:author="Matej Pintar" w:date="2021-12-26T22:40:00Z">
              <w:r w:rsidRPr="000F4514" w:rsidDel="00C21DA2">
                <w:rPr>
                  <w:rFonts w:cs="Arial"/>
                  <w:color w:val="000000"/>
                  <w:sz w:val="16"/>
                  <w:szCs w:val="16"/>
                </w:rPr>
                <w:delText> </w:delText>
              </w:r>
            </w:del>
          </w:p>
        </w:tc>
        <w:tc>
          <w:tcPr>
            <w:tcW w:w="1252" w:type="dxa"/>
            <w:hideMark/>
          </w:tcPr>
          <w:p w14:paraId="6FFC5C5C" w14:textId="77777777" w:rsidR="000F4514" w:rsidRPr="000F4514" w:rsidDel="00C21DA2" w:rsidRDefault="000F4514" w:rsidP="000F4514">
            <w:pPr>
              <w:rPr>
                <w:del w:id="2997" w:author="Matej Pintar" w:date="2021-12-26T22:40:00Z"/>
                <w:rFonts w:cs="Arial"/>
                <w:color w:val="000000"/>
                <w:sz w:val="16"/>
                <w:szCs w:val="16"/>
              </w:rPr>
            </w:pPr>
            <w:del w:id="2998" w:author="Matej Pintar" w:date="2021-12-26T22:40:00Z">
              <w:r w:rsidRPr="000F4514" w:rsidDel="00C21DA2">
                <w:rPr>
                  <w:rFonts w:cs="Arial"/>
                  <w:color w:val="000000"/>
                  <w:sz w:val="16"/>
                  <w:szCs w:val="16"/>
                </w:rPr>
                <w:delText> </w:delText>
              </w:r>
            </w:del>
          </w:p>
        </w:tc>
        <w:tc>
          <w:tcPr>
            <w:tcW w:w="1252" w:type="dxa"/>
            <w:hideMark/>
          </w:tcPr>
          <w:p w14:paraId="3F702B82" w14:textId="77777777" w:rsidR="000F4514" w:rsidRPr="000F4514" w:rsidDel="00C21DA2" w:rsidRDefault="000F4514" w:rsidP="000F4514">
            <w:pPr>
              <w:rPr>
                <w:del w:id="2999" w:author="Matej Pintar" w:date="2021-12-26T22:40:00Z"/>
                <w:rFonts w:cs="Arial"/>
                <w:color w:val="000000"/>
                <w:sz w:val="16"/>
                <w:szCs w:val="16"/>
              </w:rPr>
            </w:pPr>
            <w:del w:id="3000" w:author="Matej Pintar" w:date="2021-12-26T22:40:00Z">
              <w:r w:rsidRPr="000F4514" w:rsidDel="00C21DA2">
                <w:rPr>
                  <w:rFonts w:cs="Arial"/>
                  <w:color w:val="000000"/>
                  <w:sz w:val="16"/>
                  <w:szCs w:val="16"/>
                </w:rPr>
                <w:delText> </w:delText>
              </w:r>
            </w:del>
          </w:p>
        </w:tc>
        <w:tc>
          <w:tcPr>
            <w:tcW w:w="1252" w:type="dxa"/>
            <w:hideMark/>
          </w:tcPr>
          <w:p w14:paraId="4D41FE41" w14:textId="77777777" w:rsidR="000F4514" w:rsidRPr="000F4514" w:rsidDel="00C21DA2" w:rsidRDefault="000F4514" w:rsidP="000F4514">
            <w:pPr>
              <w:rPr>
                <w:del w:id="3001" w:author="Matej Pintar" w:date="2021-12-26T22:40:00Z"/>
                <w:rFonts w:cs="Arial"/>
                <w:color w:val="000000"/>
                <w:sz w:val="16"/>
                <w:szCs w:val="16"/>
              </w:rPr>
            </w:pPr>
            <w:del w:id="3002" w:author="Matej Pintar" w:date="2021-12-26T22:40:00Z">
              <w:r w:rsidRPr="000F4514" w:rsidDel="00C21DA2">
                <w:rPr>
                  <w:rFonts w:cs="Arial"/>
                  <w:color w:val="000000"/>
                  <w:sz w:val="16"/>
                  <w:szCs w:val="16"/>
                </w:rPr>
                <w:delText> </w:delText>
              </w:r>
            </w:del>
          </w:p>
        </w:tc>
        <w:tc>
          <w:tcPr>
            <w:tcW w:w="1253" w:type="dxa"/>
            <w:hideMark/>
          </w:tcPr>
          <w:p w14:paraId="77C3F042" w14:textId="77777777" w:rsidR="000F4514" w:rsidRPr="000F4514" w:rsidDel="00C21DA2" w:rsidRDefault="000F4514" w:rsidP="000F4514">
            <w:pPr>
              <w:rPr>
                <w:del w:id="3003" w:author="Matej Pintar" w:date="2021-12-26T22:40:00Z"/>
                <w:rFonts w:cs="Arial"/>
                <w:color w:val="000000"/>
                <w:sz w:val="16"/>
                <w:szCs w:val="16"/>
              </w:rPr>
            </w:pPr>
            <w:del w:id="3004" w:author="Matej Pintar" w:date="2021-12-26T22:40:00Z">
              <w:r w:rsidRPr="000F4514" w:rsidDel="00C21DA2">
                <w:rPr>
                  <w:rFonts w:cs="Arial"/>
                  <w:color w:val="000000"/>
                  <w:sz w:val="16"/>
                  <w:szCs w:val="16"/>
                </w:rPr>
                <w:delText> </w:delText>
              </w:r>
            </w:del>
          </w:p>
        </w:tc>
      </w:tr>
      <w:tr w:rsidR="000F4514" w:rsidRPr="000F4514" w:rsidDel="00C21DA2" w14:paraId="6505147D" w14:textId="310784EE" w:rsidTr="000F4514">
        <w:trPr>
          <w:trHeight w:val="293"/>
          <w:del w:id="3005" w:author="Matej Pintar" w:date="2021-12-26T22:40:00Z"/>
        </w:trPr>
        <w:tc>
          <w:tcPr>
            <w:tcW w:w="1413" w:type="dxa"/>
            <w:hideMark/>
          </w:tcPr>
          <w:p w14:paraId="15B1E396" w14:textId="77777777" w:rsidR="000F4514" w:rsidRPr="000F4514" w:rsidDel="00C21DA2" w:rsidRDefault="000F4514" w:rsidP="000F4514">
            <w:pPr>
              <w:rPr>
                <w:del w:id="3006" w:author="Matej Pintar" w:date="2021-12-26T22:40:00Z"/>
                <w:rFonts w:cs="Arial"/>
                <w:color w:val="000000"/>
                <w:sz w:val="16"/>
                <w:szCs w:val="16"/>
              </w:rPr>
            </w:pPr>
            <w:del w:id="3007" w:author="Matej Pintar" w:date="2021-12-26T22:40:00Z">
              <w:r w:rsidRPr="000F4514" w:rsidDel="00C21DA2">
                <w:rPr>
                  <w:rFonts w:cs="Arial"/>
                  <w:color w:val="000000"/>
                  <w:sz w:val="16"/>
                  <w:szCs w:val="16"/>
                </w:rPr>
                <w:delText>H04-01321</w:delText>
              </w:r>
            </w:del>
          </w:p>
        </w:tc>
        <w:tc>
          <w:tcPr>
            <w:tcW w:w="4819" w:type="dxa"/>
            <w:hideMark/>
          </w:tcPr>
          <w:p w14:paraId="6474B1A1" w14:textId="77777777" w:rsidR="000F4514" w:rsidRPr="000F4514" w:rsidDel="00C21DA2" w:rsidRDefault="000F4514" w:rsidP="000F4514">
            <w:pPr>
              <w:rPr>
                <w:del w:id="3008" w:author="Matej Pintar" w:date="2021-12-26T22:40:00Z"/>
                <w:rFonts w:cs="Arial"/>
                <w:color w:val="000000"/>
                <w:sz w:val="16"/>
                <w:szCs w:val="16"/>
              </w:rPr>
            </w:pPr>
            <w:del w:id="3009" w:author="Matej Pintar" w:date="2021-12-26T22:40:00Z">
              <w:r w:rsidRPr="000F4514" w:rsidDel="00C21DA2">
                <w:rPr>
                  <w:rFonts w:cs="Arial"/>
                  <w:color w:val="000000"/>
                  <w:sz w:val="16"/>
                  <w:szCs w:val="16"/>
                </w:rPr>
                <w:delText>SharePointSvr SNGL SA OLV NL 1Y AqY1 AP</w:delText>
              </w:r>
            </w:del>
          </w:p>
        </w:tc>
        <w:tc>
          <w:tcPr>
            <w:tcW w:w="1252" w:type="dxa"/>
            <w:hideMark/>
          </w:tcPr>
          <w:p w14:paraId="6BCF59E8" w14:textId="77777777" w:rsidR="000F4514" w:rsidRPr="000F4514" w:rsidDel="00C21DA2" w:rsidRDefault="000F4514" w:rsidP="000F4514">
            <w:pPr>
              <w:jc w:val="center"/>
              <w:rPr>
                <w:del w:id="3010" w:author="Matej Pintar" w:date="2021-12-26T22:40:00Z"/>
                <w:rFonts w:cs="Arial"/>
                <w:color w:val="000000"/>
                <w:sz w:val="16"/>
                <w:szCs w:val="16"/>
              </w:rPr>
            </w:pPr>
            <w:del w:id="3011" w:author="Matej Pintar" w:date="2021-12-26T22:40:00Z">
              <w:r w:rsidRPr="000F4514" w:rsidDel="00C21DA2">
                <w:rPr>
                  <w:rFonts w:cs="Arial"/>
                  <w:color w:val="000000"/>
                  <w:sz w:val="16"/>
                  <w:szCs w:val="16"/>
                </w:rPr>
                <w:delText> </w:delText>
              </w:r>
            </w:del>
          </w:p>
        </w:tc>
        <w:tc>
          <w:tcPr>
            <w:tcW w:w="1252" w:type="dxa"/>
            <w:hideMark/>
          </w:tcPr>
          <w:p w14:paraId="0CB9131E" w14:textId="77777777" w:rsidR="000F4514" w:rsidRPr="000F4514" w:rsidDel="00C21DA2" w:rsidRDefault="000F4514" w:rsidP="000F4514">
            <w:pPr>
              <w:rPr>
                <w:del w:id="3012" w:author="Matej Pintar" w:date="2021-12-26T22:40:00Z"/>
                <w:rFonts w:cs="Arial"/>
                <w:color w:val="000000"/>
                <w:sz w:val="16"/>
                <w:szCs w:val="16"/>
              </w:rPr>
            </w:pPr>
            <w:del w:id="3013" w:author="Matej Pintar" w:date="2021-12-26T22:40:00Z">
              <w:r w:rsidRPr="000F4514" w:rsidDel="00C21DA2">
                <w:rPr>
                  <w:rFonts w:cs="Arial"/>
                  <w:color w:val="000000"/>
                  <w:sz w:val="16"/>
                  <w:szCs w:val="16"/>
                </w:rPr>
                <w:delText> </w:delText>
              </w:r>
            </w:del>
          </w:p>
        </w:tc>
        <w:tc>
          <w:tcPr>
            <w:tcW w:w="1252" w:type="dxa"/>
            <w:hideMark/>
          </w:tcPr>
          <w:p w14:paraId="331F26DD" w14:textId="77777777" w:rsidR="000F4514" w:rsidRPr="000F4514" w:rsidDel="00C21DA2" w:rsidRDefault="000F4514" w:rsidP="000F4514">
            <w:pPr>
              <w:rPr>
                <w:del w:id="3014" w:author="Matej Pintar" w:date="2021-12-26T22:40:00Z"/>
                <w:rFonts w:cs="Arial"/>
                <w:color w:val="000000"/>
                <w:sz w:val="16"/>
                <w:szCs w:val="16"/>
              </w:rPr>
            </w:pPr>
            <w:del w:id="3015" w:author="Matej Pintar" w:date="2021-12-26T22:40:00Z">
              <w:r w:rsidRPr="000F4514" w:rsidDel="00C21DA2">
                <w:rPr>
                  <w:rFonts w:cs="Arial"/>
                  <w:color w:val="000000"/>
                  <w:sz w:val="16"/>
                  <w:szCs w:val="16"/>
                </w:rPr>
                <w:delText> </w:delText>
              </w:r>
            </w:del>
          </w:p>
        </w:tc>
        <w:tc>
          <w:tcPr>
            <w:tcW w:w="1252" w:type="dxa"/>
            <w:hideMark/>
          </w:tcPr>
          <w:p w14:paraId="4D22B245" w14:textId="77777777" w:rsidR="000F4514" w:rsidRPr="000F4514" w:rsidDel="00C21DA2" w:rsidRDefault="000F4514" w:rsidP="000F4514">
            <w:pPr>
              <w:rPr>
                <w:del w:id="3016" w:author="Matej Pintar" w:date="2021-12-26T22:40:00Z"/>
                <w:rFonts w:cs="Arial"/>
                <w:color w:val="000000"/>
                <w:sz w:val="16"/>
                <w:szCs w:val="16"/>
              </w:rPr>
            </w:pPr>
            <w:del w:id="3017" w:author="Matej Pintar" w:date="2021-12-26T22:40:00Z">
              <w:r w:rsidRPr="000F4514" w:rsidDel="00C21DA2">
                <w:rPr>
                  <w:rFonts w:cs="Arial"/>
                  <w:color w:val="000000"/>
                  <w:sz w:val="16"/>
                  <w:szCs w:val="16"/>
                </w:rPr>
                <w:delText> </w:delText>
              </w:r>
            </w:del>
          </w:p>
        </w:tc>
        <w:tc>
          <w:tcPr>
            <w:tcW w:w="1252" w:type="dxa"/>
            <w:hideMark/>
          </w:tcPr>
          <w:p w14:paraId="471DCD91" w14:textId="77777777" w:rsidR="000F4514" w:rsidRPr="000F4514" w:rsidDel="00C21DA2" w:rsidRDefault="000F4514" w:rsidP="000F4514">
            <w:pPr>
              <w:rPr>
                <w:del w:id="3018" w:author="Matej Pintar" w:date="2021-12-26T22:40:00Z"/>
                <w:rFonts w:cs="Arial"/>
                <w:color w:val="000000"/>
                <w:sz w:val="16"/>
                <w:szCs w:val="16"/>
              </w:rPr>
            </w:pPr>
            <w:del w:id="3019" w:author="Matej Pintar" w:date="2021-12-26T22:40:00Z">
              <w:r w:rsidRPr="000F4514" w:rsidDel="00C21DA2">
                <w:rPr>
                  <w:rFonts w:cs="Arial"/>
                  <w:color w:val="000000"/>
                  <w:sz w:val="16"/>
                  <w:szCs w:val="16"/>
                </w:rPr>
                <w:delText> </w:delText>
              </w:r>
            </w:del>
          </w:p>
        </w:tc>
        <w:tc>
          <w:tcPr>
            <w:tcW w:w="1253" w:type="dxa"/>
            <w:hideMark/>
          </w:tcPr>
          <w:p w14:paraId="5D641EF9" w14:textId="77777777" w:rsidR="000F4514" w:rsidRPr="000F4514" w:rsidDel="00C21DA2" w:rsidRDefault="000F4514" w:rsidP="000F4514">
            <w:pPr>
              <w:rPr>
                <w:del w:id="3020" w:author="Matej Pintar" w:date="2021-12-26T22:40:00Z"/>
                <w:rFonts w:cs="Arial"/>
                <w:color w:val="000000"/>
                <w:sz w:val="16"/>
                <w:szCs w:val="16"/>
              </w:rPr>
            </w:pPr>
            <w:del w:id="3021" w:author="Matej Pintar" w:date="2021-12-26T22:40:00Z">
              <w:r w:rsidRPr="000F4514" w:rsidDel="00C21DA2">
                <w:rPr>
                  <w:rFonts w:cs="Arial"/>
                  <w:color w:val="000000"/>
                  <w:sz w:val="16"/>
                  <w:szCs w:val="16"/>
                </w:rPr>
                <w:delText> </w:delText>
              </w:r>
            </w:del>
          </w:p>
        </w:tc>
      </w:tr>
      <w:tr w:rsidR="000F4514" w:rsidRPr="000F4514" w:rsidDel="00C21DA2" w14:paraId="3A3DFBC7" w14:textId="74A4942B" w:rsidTr="000F4514">
        <w:trPr>
          <w:trHeight w:val="293"/>
          <w:del w:id="3022" w:author="Matej Pintar" w:date="2021-12-26T22:40:00Z"/>
        </w:trPr>
        <w:tc>
          <w:tcPr>
            <w:tcW w:w="1413" w:type="dxa"/>
            <w:hideMark/>
          </w:tcPr>
          <w:p w14:paraId="0EEFFE0B" w14:textId="77777777" w:rsidR="000F4514" w:rsidRPr="000F4514" w:rsidDel="00C21DA2" w:rsidRDefault="000F4514" w:rsidP="000F4514">
            <w:pPr>
              <w:rPr>
                <w:del w:id="3023" w:author="Matej Pintar" w:date="2021-12-26T22:40:00Z"/>
                <w:rFonts w:cs="Arial"/>
                <w:color w:val="000000"/>
                <w:sz w:val="16"/>
                <w:szCs w:val="16"/>
              </w:rPr>
            </w:pPr>
            <w:del w:id="3024" w:author="Matej Pintar" w:date="2021-12-26T22:40:00Z">
              <w:r w:rsidRPr="000F4514" w:rsidDel="00C21DA2">
                <w:rPr>
                  <w:rFonts w:cs="Arial"/>
                  <w:color w:val="000000"/>
                  <w:sz w:val="16"/>
                  <w:szCs w:val="16"/>
                </w:rPr>
                <w:delText>359-01631</w:delText>
              </w:r>
            </w:del>
          </w:p>
        </w:tc>
        <w:tc>
          <w:tcPr>
            <w:tcW w:w="4819" w:type="dxa"/>
            <w:hideMark/>
          </w:tcPr>
          <w:p w14:paraId="27F19E6D" w14:textId="77777777" w:rsidR="000F4514" w:rsidRPr="000F4514" w:rsidDel="00C21DA2" w:rsidRDefault="000F4514" w:rsidP="000F4514">
            <w:pPr>
              <w:rPr>
                <w:del w:id="3025" w:author="Matej Pintar" w:date="2021-12-26T22:40:00Z"/>
                <w:rFonts w:cs="Arial"/>
                <w:color w:val="000000"/>
                <w:sz w:val="16"/>
                <w:szCs w:val="16"/>
              </w:rPr>
            </w:pPr>
            <w:del w:id="3026" w:author="Matej Pintar" w:date="2021-12-26T22:40:00Z">
              <w:r w:rsidRPr="000F4514" w:rsidDel="00C21DA2">
                <w:rPr>
                  <w:rFonts w:cs="Arial"/>
                  <w:color w:val="000000"/>
                  <w:sz w:val="16"/>
                  <w:szCs w:val="16"/>
                </w:rPr>
                <w:delText>SQLCAL ALNG LicSAPk OLV NL 1Y AP UsrCAL</w:delText>
              </w:r>
            </w:del>
          </w:p>
        </w:tc>
        <w:tc>
          <w:tcPr>
            <w:tcW w:w="1252" w:type="dxa"/>
            <w:hideMark/>
          </w:tcPr>
          <w:p w14:paraId="7B577870" w14:textId="77777777" w:rsidR="000F4514" w:rsidRPr="000F4514" w:rsidDel="00C21DA2" w:rsidRDefault="000F4514" w:rsidP="000F4514">
            <w:pPr>
              <w:jc w:val="center"/>
              <w:rPr>
                <w:del w:id="3027" w:author="Matej Pintar" w:date="2021-12-26T22:40:00Z"/>
                <w:rFonts w:cs="Arial"/>
                <w:color w:val="000000"/>
                <w:sz w:val="16"/>
                <w:szCs w:val="16"/>
              </w:rPr>
            </w:pPr>
            <w:del w:id="3028" w:author="Matej Pintar" w:date="2021-12-26T22:40:00Z">
              <w:r w:rsidRPr="000F4514" w:rsidDel="00C21DA2">
                <w:rPr>
                  <w:rFonts w:cs="Arial"/>
                  <w:color w:val="000000"/>
                  <w:sz w:val="16"/>
                  <w:szCs w:val="16"/>
                </w:rPr>
                <w:delText> </w:delText>
              </w:r>
            </w:del>
          </w:p>
        </w:tc>
        <w:tc>
          <w:tcPr>
            <w:tcW w:w="1252" w:type="dxa"/>
            <w:hideMark/>
          </w:tcPr>
          <w:p w14:paraId="65B44D68" w14:textId="77777777" w:rsidR="000F4514" w:rsidRPr="000F4514" w:rsidDel="00C21DA2" w:rsidRDefault="000F4514" w:rsidP="000F4514">
            <w:pPr>
              <w:rPr>
                <w:del w:id="3029" w:author="Matej Pintar" w:date="2021-12-26T22:40:00Z"/>
                <w:rFonts w:cs="Arial"/>
                <w:color w:val="000000"/>
                <w:sz w:val="16"/>
                <w:szCs w:val="16"/>
              </w:rPr>
            </w:pPr>
            <w:del w:id="3030" w:author="Matej Pintar" w:date="2021-12-26T22:40:00Z">
              <w:r w:rsidRPr="000F4514" w:rsidDel="00C21DA2">
                <w:rPr>
                  <w:rFonts w:cs="Arial"/>
                  <w:color w:val="000000"/>
                  <w:sz w:val="16"/>
                  <w:szCs w:val="16"/>
                </w:rPr>
                <w:delText> </w:delText>
              </w:r>
            </w:del>
          </w:p>
        </w:tc>
        <w:tc>
          <w:tcPr>
            <w:tcW w:w="1252" w:type="dxa"/>
            <w:hideMark/>
          </w:tcPr>
          <w:p w14:paraId="510A7E33" w14:textId="77777777" w:rsidR="000F4514" w:rsidRPr="000F4514" w:rsidDel="00C21DA2" w:rsidRDefault="000F4514" w:rsidP="000F4514">
            <w:pPr>
              <w:rPr>
                <w:del w:id="3031" w:author="Matej Pintar" w:date="2021-12-26T22:40:00Z"/>
                <w:rFonts w:cs="Arial"/>
                <w:color w:val="000000"/>
                <w:sz w:val="16"/>
                <w:szCs w:val="16"/>
              </w:rPr>
            </w:pPr>
            <w:del w:id="3032" w:author="Matej Pintar" w:date="2021-12-26T22:40:00Z">
              <w:r w:rsidRPr="000F4514" w:rsidDel="00C21DA2">
                <w:rPr>
                  <w:rFonts w:cs="Arial"/>
                  <w:color w:val="000000"/>
                  <w:sz w:val="16"/>
                  <w:szCs w:val="16"/>
                </w:rPr>
                <w:delText> </w:delText>
              </w:r>
            </w:del>
          </w:p>
        </w:tc>
        <w:tc>
          <w:tcPr>
            <w:tcW w:w="1252" w:type="dxa"/>
            <w:hideMark/>
          </w:tcPr>
          <w:p w14:paraId="1A984831" w14:textId="77777777" w:rsidR="000F4514" w:rsidRPr="000F4514" w:rsidDel="00C21DA2" w:rsidRDefault="000F4514" w:rsidP="000F4514">
            <w:pPr>
              <w:rPr>
                <w:del w:id="3033" w:author="Matej Pintar" w:date="2021-12-26T22:40:00Z"/>
                <w:rFonts w:cs="Arial"/>
                <w:color w:val="000000"/>
                <w:sz w:val="16"/>
                <w:szCs w:val="16"/>
              </w:rPr>
            </w:pPr>
            <w:del w:id="3034" w:author="Matej Pintar" w:date="2021-12-26T22:40:00Z">
              <w:r w:rsidRPr="000F4514" w:rsidDel="00C21DA2">
                <w:rPr>
                  <w:rFonts w:cs="Arial"/>
                  <w:color w:val="000000"/>
                  <w:sz w:val="16"/>
                  <w:szCs w:val="16"/>
                </w:rPr>
                <w:delText> </w:delText>
              </w:r>
            </w:del>
          </w:p>
        </w:tc>
        <w:tc>
          <w:tcPr>
            <w:tcW w:w="1252" w:type="dxa"/>
            <w:hideMark/>
          </w:tcPr>
          <w:p w14:paraId="5F163539" w14:textId="77777777" w:rsidR="000F4514" w:rsidRPr="000F4514" w:rsidDel="00C21DA2" w:rsidRDefault="000F4514" w:rsidP="000F4514">
            <w:pPr>
              <w:rPr>
                <w:del w:id="3035" w:author="Matej Pintar" w:date="2021-12-26T22:40:00Z"/>
                <w:rFonts w:cs="Arial"/>
                <w:color w:val="000000"/>
                <w:sz w:val="16"/>
                <w:szCs w:val="16"/>
              </w:rPr>
            </w:pPr>
            <w:del w:id="3036" w:author="Matej Pintar" w:date="2021-12-26T22:40:00Z">
              <w:r w:rsidRPr="000F4514" w:rsidDel="00C21DA2">
                <w:rPr>
                  <w:rFonts w:cs="Arial"/>
                  <w:color w:val="000000"/>
                  <w:sz w:val="16"/>
                  <w:szCs w:val="16"/>
                </w:rPr>
                <w:delText> </w:delText>
              </w:r>
            </w:del>
          </w:p>
        </w:tc>
        <w:tc>
          <w:tcPr>
            <w:tcW w:w="1253" w:type="dxa"/>
            <w:hideMark/>
          </w:tcPr>
          <w:p w14:paraId="7204B919" w14:textId="77777777" w:rsidR="000F4514" w:rsidRPr="000F4514" w:rsidDel="00C21DA2" w:rsidRDefault="000F4514" w:rsidP="000F4514">
            <w:pPr>
              <w:rPr>
                <w:del w:id="3037" w:author="Matej Pintar" w:date="2021-12-26T22:40:00Z"/>
                <w:rFonts w:cs="Arial"/>
                <w:color w:val="000000"/>
                <w:sz w:val="16"/>
                <w:szCs w:val="16"/>
              </w:rPr>
            </w:pPr>
            <w:del w:id="3038" w:author="Matej Pintar" w:date="2021-12-26T22:40:00Z">
              <w:r w:rsidRPr="000F4514" w:rsidDel="00C21DA2">
                <w:rPr>
                  <w:rFonts w:cs="Arial"/>
                  <w:color w:val="000000"/>
                  <w:sz w:val="16"/>
                  <w:szCs w:val="16"/>
                </w:rPr>
                <w:delText> </w:delText>
              </w:r>
            </w:del>
          </w:p>
        </w:tc>
      </w:tr>
      <w:tr w:rsidR="000F4514" w:rsidRPr="000F4514" w:rsidDel="00C21DA2" w14:paraId="6EAF3A1E" w14:textId="0A49712F" w:rsidTr="000F4514">
        <w:trPr>
          <w:trHeight w:val="293"/>
          <w:del w:id="3039" w:author="Matej Pintar" w:date="2021-12-26T22:40:00Z"/>
        </w:trPr>
        <w:tc>
          <w:tcPr>
            <w:tcW w:w="1413" w:type="dxa"/>
            <w:hideMark/>
          </w:tcPr>
          <w:p w14:paraId="76F0D955" w14:textId="77777777" w:rsidR="000F4514" w:rsidRPr="000F4514" w:rsidDel="00C21DA2" w:rsidRDefault="000F4514" w:rsidP="000F4514">
            <w:pPr>
              <w:rPr>
                <w:del w:id="3040" w:author="Matej Pintar" w:date="2021-12-26T22:40:00Z"/>
                <w:rFonts w:cs="Arial"/>
                <w:color w:val="000000"/>
                <w:sz w:val="16"/>
                <w:szCs w:val="16"/>
              </w:rPr>
            </w:pPr>
            <w:del w:id="3041" w:author="Matej Pintar" w:date="2021-12-26T22:40:00Z">
              <w:r w:rsidRPr="000F4514" w:rsidDel="00C21DA2">
                <w:rPr>
                  <w:rFonts w:cs="Arial"/>
                  <w:color w:val="000000"/>
                  <w:sz w:val="16"/>
                  <w:szCs w:val="16"/>
                </w:rPr>
                <w:delText>359-00792</w:delText>
              </w:r>
            </w:del>
          </w:p>
        </w:tc>
        <w:tc>
          <w:tcPr>
            <w:tcW w:w="4819" w:type="dxa"/>
            <w:hideMark/>
          </w:tcPr>
          <w:p w14:paraId="10CE7C21" w14:textId="77777777" w:rsidR="000F4514" w:rsidRPr="000F4514" w:rsidDel="00C21DA2" w:rsidRDefault="000F4514" w:rsidP="000F4514">
            <w:pPr>
              <w:rPr>
                <w:del w:id="3042" w:author="Matej Pintar" w:date="2021-12-26T22:40:00Z"/>
                <w:rFonts w:cs="Arial"/>
                <w:color w:val="000000"/>
                <w:sz w:val="16"/>
                <w:szCs w:val="16"/>
              </w:rPr>
            </w:pPr>
            <w:del w:id="3043" w:author="Matej Pintar" w:date="2021-12-26T22:40:00Z">
              <w:r w:rsidRPr="000F4514" w:rsidDel="00C21DA2">
                <w:rPr>
                  <w:rFonts w:cs="Arial"/>
                  <w:color w:val="000000"/>
                  <w:sz w:val="16"/>
                  <w:szCs w:val="16"/>
                </w:rPr>
                <w:delText>SQLCAL ALNG SA MVL DvcCAL </w:delText>
              </w:r>
            </w:del>
          </w:p>
        </w:tc>
        <w:tc>
          <w:tcPr>
            <w:tcW w:w="1252" w:type="dxa"/>
            <w:hideMark/>
          </w:tcPr>
          <w:p w14:paraId="5C7CC757" w14:textId="77777777" w:rsidR="000F4514" w:rsidRPr="000F4514" w:rsidDel="00C21DA2" w:rsidRDefault="000F4514" w:rsidP="000F4514">
            <w:pPr>
              <w:jc w:val="center"/>
              <w:rPr>
                <w:del w:id="3044" w:author="Matej Pintar" w:date="2021-12-26T22:40:00Z"/>
                <w:rFonts w:cs="Arial"/>
                <w:color w:val="000000"/>
                <w:sz w:val="16"/>
                <w:szCs w:val="16"/>
              </w:rPr>
            </w:pPr>
            <w:del w:id="3045" w:author="Matej Pintar" w:date="2021-12-26T22:40:00Z">
              <w:r w:rsidRPr="000F4514" w:rsidDel="00C21DA2">
                <w:rPr>
                  <w:rFonts w:cs="Arial"/>
                  <w:color w:val="000000"/>
                  <w:sz w:val="16"/>
                  <w:szCs w:val="16"/>
                </w:rPr>
                <w:delText> </w:delText>
              </w:r>
            </w:del>
          </w:p>
        </w:tc>
        <w:tc>
          <w:tcPr>
            <w:tcW w:w="1252" w:type="dxa"/>
            <w:hideMark/>
          </w:tcPr>
          <w:p w14:paraId="39F84E24" w14:textId="77777777" w:rsidR="000F4514" w:rsidRPr="000F4514" w:rsidDel="00C21DA2" w:rsidRDefault="000F4514" w:rsidP="000F4514">
            <w:pPr>
              <w:rPr>
                <w:del w:id="3046" w:author="Matej Pintar" w:date="2021-12-26T22:40:00Z"/>
                <w:rFonts w:cs="Arial"/>
                <w:color w:val="000000"/>
                <w:sz w:val="16"/>
                <w:szCs w:val="16"/>
              </w:rPr>
            </w:pPr>
            <w:del w:id="3047" w:author="Matej Pintar" w:date="2021-12-26T22:40:00Z">
              <w:r w:rsidRPr="000F4514" w:rsidDel="00C21DA2">
                <w:rPr>
                  <w:rFonts w:cs="Arial"/>
                  <w:color w:val="000000"/>
                  <w:sz w:val="16"/>
                  <w:szCs w:val="16"/>
                </w:rPr>
                <w:delText> </w:delText>
              </w:r>
            </w:del>
          </w:p>
        </w:tc>
        <w:tc>
          <w:tcPr>
            <w:tcW w:w="1252" w:type="dxa"/>
            <w:hideMark/>
          </w:tcPr>
          <w:p w14:paraId="05DA8663" w14:textId="77777777" w:rsidR="000F4514" w:rsidRPr="000F4514" w:rsidDel="00C21DA2" w:rsidRDefault="000F4514" w:rsidP="000F4514">
            <w:pPr>
              <w:rPr>
                <w:del w:id="3048" w:author="Matej Pintar" w:date="2021-12-26T22:40:00Z"/>
                <w:rFonts w:cs="Arial"/>
                <w:color w:val="000000"/>
                <w:sz w:val="16"/>
                <w:szCs w:val="16"/>
              </w:rPr>
            </w:pPr>
            <w:del w:id="3049" w:author="Matej Pintar" w:date="2021-12-26T22:40:00Z">
              <w:r w:rsidRPr="000F4514" w:rsidDel="00C21DA2">
                <w:rPr>
                  <w:rFonts w:cs="Arial"/>
                  <w:color w:val="000000"/>
                  <w:sz w:val="16"/>
                  <w:szCs w:val="16"/>
                </w:rPr>
                <w:delText> </w:delText>
              </w:r>
            </w:del>
          </w:p>
        </w:tc>
        <w:tc>
          <w:tcPr>
            <w:tcW w:w="1252" w:type="dxa"/>
            <w:hideMark/>
          </w:tcPr>
          <w:p w14:paraId="2B622622" w14:textId="77777777" w:rsidR="000F4514" w:rsidRPr="000F4514" w:rsidDel="00C21DA2" w:rsidRDefault="000F4514" w:rsidP="000F4514">
            <w:pPr>
              <w:rPr>
                <w:del w:id="3050" w:author="Matej Pintar" w:date="2021-12-26T22:40:00Z"/>
                <w:rFonts w:cs="Arial"/>
                <w:color w:val="000000"/>
                <w:sz w:val="16"/>
                <w:szCs w:val="16"/>
              </w:rPr>
            </w:pPr>
            <w:del w:id="3051" w:author="Matej Pintar" w:date="2021-12-26T22:40:00Z">
              <w:r w:rsidRPr="000F4514" w:rsidDel="00C21DA2">
                <w:rPr>
                  <w:rFonts w:cs="Arial"/>
                  <w:color w:val="000000"/>
                  <w:sz w:val="16"/>
                  <w:szCs w:val="16"/>
                </w:rPr>
                <w:delText> </w:delText>
              </w:r>
            </w:del>
          </w:p>
        </w:tc>
        <w:tc>
          <w:tcPr>
            <w:tcW w:w="1252" w:type="dxa"/>
            <w:hideMark/>
          </w:tcPr>
          <w:p w14:paraId="6F5DB998" w14:textId="77777777" w:rsidR="000F4514" w:rsidRPr="000F4514" w:rsidDel="00C21DA2" w:rsidRDefault="000F4514" w:rsidP="000F4514">
            <w:pPr>
              <w:rPr>
                <w:del w:id="3052" w:author="Matej Pintar" w:date="2021-12-26T22:40:00Z"/>
                <w:rFonts w:cs="Arial"/>
                <w:color w:val="000000"/>
                <w:sz w:val="16"/>
                <w:szCs w:val="16"/>
              </w:rPr>
            </w:pPr>
            <w:del w:id="3053" w:author="Matej Pintar" w:date="2021-12-26T22:40:00Z">
              <w:r w:rsidRPr="000F4514" w:rsidDel="00C21DA2">
                <w:rPr>
                  <w:rFonts w:cs="Arial"/>
                  <w:color w:val="000000"/>
                  <w:sz w:val="16"/>
                  <w:szCs w:val="16"/>
                </w:rPr>
                <w:delText> </w:delText>
              </w:r>
            </w:del>
          </w:p>
        </w:tc>
        <w:tc>
          <w:tcPr>
            <w:tcW w:w="1253" w:type="dxa"/>
            <w:hideMark/>
          </w:tcPr>
          <w:p w14:paraId="79A5F4DA" w14:textId="77777777" w:rsidR="000F4514" w:rsidRPr="000F4514" w:rsidDel="00C21DA2" w:rsidRDefault="000F4514" w:rsidP="000F4514">
            <w:pPr>
              <w:rPr>
                <w:del w:id="3054" w:author="Matej Pintar" w:date="2021-12-26T22:40:00Z"/>
                <w:rFonts w:cs="Arial"/>
                <w:color w:val="000000"/>
                <w:sz w:val="16"/>
                <w:szCs w:val="16"/>
              </w:rPr>
            </w:pPr>
            <w:del w:id="3055" w:author="Matej Pintar" w:date="2021-12-26T22:40:00Z">
              <w:r w:rsidRPr="000F4514" w:rsidDel="00C21DA2">
                <w:rPr>
                  <w:rFonts w:cs="Arial"/>
                  <w:color w:val="000000"/>
                  <w:sz w:val="16"/>
                  <w:szCs w:val="16"/>
                </w:rPr>
                <w:delText> </w:delText>
              </w:r>
            </w:del>
          </w:p>
        </w:tc>
      </w:tr>
      <w:tr w:rsidR="000F4514" w:rsidRPr="000F4514" w:rsidDel="00C21DA2" w14:paraId="1EF53CB5" w14:textId="47661D37" w:rsidTr="000F4514">
        <w:trPr>
          <w:trHeight w:val="293"/>
          <w:del w:id="3056" w:author="Matej Pintar" w:date="2021-12-26T22:40:00Z"/>
        </w:trPr>
        <w:tc>
          <w:tcPr>
            <w:tcW w:w="1413" w:type="dxa"/>
            <w:hideMark/>
          </w:tcPr>
          <w:p w14:paraId="53557287" w14:textId="77777777" w:rsidR="000F4514" w:rsidRPr="000F4514" w:rsidDel="00C21DA2" w:rsidRDefault="000F4514" w:rsidP="000F4514">
            <w:pPr>
              <w:rPr>
                <w:del w:id="3057" w:author="Matej Pintar" w:date="2021-12-26T22:40:00Z"/>
                <w:rFonts w:cs="Arial"/>
                <w:color w:val="000000"/>
                <w:sz w:val="16"/>
                <w:szCs w:val="16"/>
              </w:rPr>
            </w:pPr>
            <w:del w:id="3058" w:author="Matej Pintar" w:date="2021-12-26T22:40:00Z">
              <w:r w:rsidRPr="000F4514" w:rsidDel="00C21DA2">
                <w:rPr>
                  <w:rFonts w:cs="Arial"/>
                  <w:color w:val="000000"/>
                  <w:sz w:val="16"/>
                  <w:szCs w:val="16"/>
                </w:rPr>
                <w:delText>7JQ-00341</w:delText>
              </w:r>
            </w:del>
          </w:p>
        </w:tc>
        <w:tc>
          <w:tcPr>
            <w:tcW w:w="4819" w:type="dxa"/>
            <w:hideMark/>
          </w:tcPr>
          <w:p w14:paraId="101798F6" w14:textId="77777777" w:rsidR="000F4514" w:rsidRPr="000F4514" w:rsidDel="00C21DA2" w:rsidRDefault="000F4514" w:rsidP="000F4514">
            <w:pPr>
              <w:rPr>
                <w:del w:id="3059" w:author="Matej Pintar" w:date="2021-12-26T22:40:00Z"/>
                <w:rFonts w:cs="Arial"/>
                <w:color w:val="000000"/>
                <w:sz w:val="16"/>
                <w:szCs w:val="16"/>
              </w:rPr>
            </w:pPr>
            <w:del w:id="3060" w:author="Matej Pintar" w:date="2021-12-26T22:40:00Z">
              <w:r w:rsidRPr="000F4514" w:rsidDel="00C21DA2">
                <w:rPr>
                  <w:rFonts w:cs="Arial"/>
                  <w:color w:val="000000"/>
                  <w:sz w:val="16"/>
                  <w:szCs w:val="16"/>
                </w:rPr>
                <w:delText>SQLSvrEntCore ALNG LicSAPk MVL 2Lic CoreLic</w:delText>
              </w:r>
            </w:del>
          </w:p>
        </w:tc>
        <w:tc>
          <w:tcPr>
            <w:tcW w:w="1252" w:type="dxa"/>
            <w:hideMark/>
          </w:tcPr>
          <w:p w14:paraId="7453C8C4" w14:textId="77777777" w:rsidR="000F4514" w:rsidRPr="000F4514" w:rsidDel="00C21DA2" w:rsidRDefault="000F4514" w:rsidP="000F4514">
            <w:pPr>
              <w:jc w:val="center"/>
              <w:rPr>
                <w:del w:id="3061" w:author="Matej Pintar" w:date="2021-12-26T22:40:00Z"/>
                <w:rFonts w:cs="Arial"/>
                <w:color w:val="000000"/>
                <w:sz w:val="16"/>
                <w:szCs w:val="16"/>
              </w:rPr>
            </w:pPr>
            <w:del w:id="3062" w:author="Matej Pintar" w:date="2021-12-26T22:40:00Z">
              <w:r w:rsidRPr="000F4514" w:rsidDel="00C21DA2">
                <w:rPr>
                  <w:rFonts w:cs="Arial"/>
                  <w:color w:val="000000"/>
                  <w:sz w:val="16"/>
                  <w:szCs w:val="16"/>
                </w:rPr>
                <w:delText> </w:delText>
              </w:r>
            </w:del>
          </w:p>
        </w:tc>
        <w:tc>
          <w:tcPr>
            <w:tcW w:w="1252" w:type="dxa"/>
            <w:hideMark/>
          </w:tcPr>
          <w:p w14:paraId="4D49F845" w14:textId="77777777" w:rsidR="000F4514" w:rsidRPr="000F4514" w:rsidDel="00C21DA2" w:rsidRDefault="000F4514" w:rsidP="000F4514">
            <w:pPr>
              <w:rPr>
                <w:del w:id="3063" w:author="Matej Pintar" w:date="2021-12-26T22:40:00Z"/>
                <w:rFonts w:cs="Arial"/>
                <w:color w:val="000000"/>
                <w:sz w:val="16"/>
                <w:szCs w:val="16"/>
              </w:rPr>
            </w:pPr>
            <w:del w:id="3064" w:author="Matej Pintar" w:date="2021-12-26T22:40:00Z">
              <w:r w:rsidRPr="000F4514" w:rsidDel="00C21DA2">
                <w:rPr>
                  <w:rFonts w:cs="Arial"/>
                  <w:color w:val="000000"/>
                  <w:sz w:val="16"/>
                  <w:szCs w:val="16"/>
                </w:rPr>
                <w:delText> </w:delText>
              </w:r>
            </w:del>
          </w:p>
        </w:tc>
        <w:tc>
          <w:tcPr>
            <w:tcW w:w="1252" w:type="dxa"/>
            <w:hideMark/>
          </w:tcPr>
          <w:p w14:paraId="29C64CA7" w14:textId="77777777" w:rsidR="000F4514" w:rsidRPr="000F4514" w:rsidDel="00C21DA2" w:rsidRDefault="000F4514" w:rsidP="000F4514">
            <w:pPr>
              <w:rPr>
                <w:del w:id="3065" w:author="Matej Pintar" w:date="2021-12-26T22:40:00Z"/>
                <w:rFonts w:cs="Arial"/>
                <w:color w:val="000000"/>
                <w:sz w:val="16"/>
                <w:szCs w:val="16"/>
              </w:rPr>
            </w:pPr>
            <w:del w:id="3066" w:author="Matej Pintar" w:date="2021-12-26T22:40:00Z">
              <w:r w:rsidRPr="000F4514" w:rsidDel="00C21DA2">
                <w:rPr>
                  <w:rFonts w:cs="Arial"/>
                  <w:color w:val="000000"/>
                  <w:sz w:val="16"/>
                  <w:szCs w:val="16"/>
                </w:rPr>
                <w:delText> </w:delText>
              </w:r>
            </w:del>
          </w:p>
        </w:tc>
        <w:tc>
          <w:tcPr>
            <w:tcW w:w="1252" w:type="dxa"/>
            <w:hideMark/>
          </w:tcPr>
          <w:p w14:paraId="3777777D" w14:textId="77777777" w:rsidR="000F4514" w:rsidRPr="000F4514" w:rsidDel="00C21DA2" w:rsidRDefault="000F4514" w:rsidP="000F4514">
            <w:pPr>
              <w:rPr>
                <w:del w:id="3067" w:author="Matej Pintar" w:date="2021-12-26T22:40:00Z"/>
                <w:rFonts w:cs="Arial"/>
                <w:color w:val="000000"/>
                <w:sz w:val="16"/>
                <w:szCs w:val="16"/>
              </w:rPr>
            </w:pPr>
            <w:del w:id="3068" w:author="Matej Pintar" w:date="2021-12-26T22:40:00Z">
              <w:r w:rsidRPr="000F4514" w:rsidDel="00C21DA2">
                <w:rPr>
                  <w:rFonts w:cs="Arial"/>
                  <w:color w:val="000000"/>
                  <w:sz w:val="16"/>
                  <w:szCs w:val="16"/>
                </w:rPr>
                <w:delText> </w:delText>
              </w:r>
            </w:del>
          </w:p>
        </w:tc>
        <w:tc>
          <w:tcPr>
            <w:tcW w:w="1252" w:type="dxa"/>
            <w:hideMark/>
          </w:tcPr>
          <w:p w14:paraId="7D2FC18F" w14:textId="77777777" w:rsidR="000F4514" w:rsidRPr="000F4514" w:rsidDel="00C21DA2" w:rsidRDefault="000F4514" w:rsidP="000F4514">
            <w:pPr>
              <w:rPr>
                <w:del w:id="3069" w:author="Matej Pintar" w:date="2021-12-26T22:40:00Z"/>
                <w:rFonts w:cs="Arial"/>
                <w:color w:val="000000"/>
                <w:sz w:val="16"/>
                <w:szCs w:val="16"/>
              </w:rPr>
            </w:pPr>
            <w:del w:id="3070" w:author="Matej Pintar" w:date="2021-12-26T22:40:00Z">
              <w:r w:rsidRPr="000F4514" w:rsidDel="00C21DA2">
                <w:rPr>
                  <w:rFonts w:cs="Arial"/>
                  <w:color w:val="000000"/>
                  <w:sz w:val="16"/>
                  <w:szCs w:val="16"/>
                </w:rPr>
                <w:delText> </w:delText>
              </w:r>
            </w:del>
          </w:p>
        </w:tc>
        <w:tc>
          <w:tcPr>
            <w:tcW w:w="1253" w:type="dxa"/>
            <w:hideMark/>
          </w:tcPr>
          <w:p w14:paraId="2C219245" w14:textId="77777777" w:rsidR="000F4514" w:rsidRPr="000F4514" w:rsidDel="00C21DA2" w:rsidRDefault="000F4514" w:rsidP="000F4514">
            <w:pPr>
              <w:rPr>
                <w:del w:id="3071" w:author="Matej Pintar" w:date="2021-12-26T22:40:00Z"/>
                <w:rFonts w:cs="Arial"/>
                <w:color w:val="000000"/>
                <w:sz w:val="16"/>
                <w:szCs w:val="16"/>
              </w:rPr>
            </w:pPr>
            <w:del w:id="3072" w:author="Matej Pintar" w:date="2021-12-26T22:40:00Z">
              <w:r w:rsidRPr="000F4514" w:rsidDel="00C21DA2">
                <w:rPr>
                  <w:rFonts w:cs="Arial"/>
                  <w:color w:val="000000"/>
                  <w:sz w:val="16"/>
                  <w:szCs w:val="16"/>
                </w:rPr>
                <w:delText> </w:delText>
              </w:r>
            </w:del>
          </w:p>
        </w:tc>
      </w:tr>
      <w:tr w:rsidR="000F4514" w:rsidRPr="000F4514" w:rsidDel="00C21DA2" w14:paraId="144E2999" w14:textId="44C228E6" w:rsidTr="000F4514">
        <w:trPr>
          <w:trHeight w:val="293"/>
          <w:del w:id="3073" w:author="Matej Pintar" w:date="2021-12-26T22:40:00Z"/>
        </w:trPr>
        <w:tc>
          <w:tcPr>
            <w:tcW w:w="1413" w:type="dxa"/>
            <w:hideMark/>
          </w:tcPr>
          <w:p w14:paraId="4126A4D9" w14:textId="77777777" w:rsidR="000F4514" w:rsidRPr="000F4514" w:rsidDel="00C21DA2" w:rsidRDefault="000F4514" w:rsidP="000F4514">
            <w:pPr>
              <w:rPr>
                <w:del w:id="3074" w:author="Matej Pintar" w:date="2021-12-26T22:40:00Z"/>
                <w:rFonts w:cs="Arial"/>
                <w:color w:val="000000"/>
                <w:sz w:val="16"/>
                <w:szCs w:val="16"/>
              </w:rPr>
            </w:pPr>
            <w:del w:id="3075" w:author="Matej Pintar" w:date="2021-12-26T22:40:00Z">
              <w:r w:rsidRPr="000F4514" w:rsidDel="00C21DA2">
                <w:rPr>
                  <w:rFonts w:cs="Arial"/>
                  <w:color w:val="000000"/>
                  <w:sz w:val="16"/>
                  <w:szCs w:val="16"/>
                </w:rPr>
                <w:delText>7JQ-00343</w:delText>
              </w:r>
            </w:del>
          </w:p>
        </w:tc>
        <w:tc>
          <w:tcPr>
            <w:tcW w:w="4819" w:type="dxa"/>
            <w:hideMark/>
          </w:tcPr>
          <w:p w14:paraId="028F0269" w14:textId="77777777" w:rsidR="000F4514" w:rsidRPr="000F4514" w:rsidDel="00C21DA2" w:rsidRDefault="000F4514" w:rsidP="000F4514">
            <w:pPr>
              <w:rPr>
                <w:del w:id="3076" w:author="Matej Pintar" w:date="2021-12-26T22:40:00Z"/>
                <w:rFonts w:cs="Arial"/>
                <w:color w:val="000000"/>
                <w:sz w:val="16"/>
                <w:szCs w:val="16"/>
              </w:rPr>
            </w:pPr>
            <w:del w:id="3077" w:author="Matej Pintar" w:date="2021-12-26T22:40:00Z">
              <w:r w:rsidRPr="000F4514" w:rsidDel="00C21DA2">
                <w:rPr>
                  <w:rFonts w:cs="Arial"/>
                  <w:color w:val="000000"/>
                  <w:sz w:val="16"/>
                  <w:szCs w:val="16"/>
                </w:rPr>
                <w:delText>SQLSvrEntCore ALNG SA MVL 2Lic CoreLic</w:delText>
              </w:r>
            </w:del>
          </w:p>
        </w:tc>
        <w:tc>
          <w:tcPr>
            <w:tcW w:w="1252" w:type="dxa"/>
            <w:hideMark/>
          </w:tcPr>
          <w:p w14:paraId="435C26FF" w14:textId="77777777" w:rsidR="000F4514" w:rsidRPr="000F4514" w:rsidDel="00C21DA2" w:rsidRDefault="000F4514" w:rsidP="000F4514">
            <w:pPr>
              <w:jc w:val="center"/>
              <w:rPr>
                <w:del w:id="3078" w:author="Matej Pintar" w:date="2021-12-26T22:40:00Z"/>
                <w:rFonts w:cs="Arial"/>
                <w:color w:val="000000"/>
                <w:sz w:val="16"/>
                <w:szCs w:val="16"/>
              </w:rPr>
            </w:pPr>
            <w:del w:id="3079" w:author="Matej Pintar" w:date="2021-12-26T22:40:00Z">
              <w:r w:rsidRPr="000F4514" w:rsidDel="00C21DA2">
                <w:rPr>
                  <w:rFonts w:cs="Arial"/>
                  <w:color w:val="000000"/>
                  <w:sz w:val="16"/>
                  <w:szCs w:val="16"/>
                </w:rPr>
                <w:delText> </w:delText>
              </w:r>
            </w:del>
          </w:p>
        </w:tc>
        <w:tc>
          <w:tcPr>
            <w:tcW w:w="1252" w:type="dxa"/>
            <w:hideMark/>
          </w:tcPr>
          <w:p w14:paraId="4150EEF6" w14:textId="77777777" w:rsidR="000F4514" w:rsidRPr="000F4514" w:rsidDel="00C21DA2" w:rsidRDefault="000F4514" w:rsidP="000F4514">
            <w:pPr>
              <w:rPr>
                <w:del w:id="3080" w:author="Matej Pintar" w:date="2021-12-26T22:40:00Z"/>
                <w:rFonts w:cs="Arial"/>
                <w:color w:val="000000"/>
                <w:sz w:val="16"/>
                <w:szCs w:val="16"/>
              </w:rPr>
            </w:pPr>
            <w:del w:id="3081" w:author="Matej Pintar" w:date="2021-12-26T22:40:00Z">
              <w:r w:rsidRPr="000F4514" w:rsidDel="00C21DA2">
                <w:rPr>
                  <w:rFonts w:cs="Arial"/>
                  <w:color w:val="000000"/>
                  <w:sz w:val="16"/>
                  <w:szCs w:val="16"/>
                </w:rPr>
                <w:delText> </w:delText>
              </w:r>
            </w:del>
          </w:p>
        </w:tc>
        <w:tc>
          <w:tcPr>
            <w:tcW w:w="1252" w:type="dxa"/>
            <w:hideMark/>
          </w:tcPr>
          <w:p w14:paraId="58EC3A8B" w14:textId="77777777" w:rsidR="000F4514" w:rsidRPr="000F4514" w:rsidDel="00C21DA2" w:rsidRDefault="000F4514" w:rsidP="000F4514">
            <w:pPr>
              <w:rPr>
                <w:del w:id="3082" w:author="Matej Pintar" w:date="2021-12-26T22:40:00Z"/>
                <w:rFonts w:cs="Arial"/>
                <w:color w:val="000000"/>
                <w:sz w:val="16"/>
                <w:szCs w:val="16"/>
              </w:rPr>
            </w:pPr>
            <w:del w:id="3083" w:author="Matej Pintar" w:date="2021-12-26T22:40:00Z">
              <w:r w:rsidRPr="000F4514" w:rsidDel="00C21DA2">
                <w:rPr>
                  <w:rFonts w:cs="Arial"/>
                  <w:color w:val="000000"/>
                  <w:sz w:val="16"/>
                  <w:szCs w:val="16"/>
                </w:rPr>
                <w:delText> </w:delText>
              </w:r>
            </w:del>
          </w:p>
        </w:tc>
        <w:tc>
          <w:tcPr>
            <w:tcW w:w="1252" w:type="dxa"/>
            <w:hideMark/>
          </w:tcPr>
          <w:p w14:paraId="798EC4E7" w14:textId="77777777" w:rsidR="000F4514" w:rsidRPr="000F4514" w:rsidDel="00C21DA2" w:rsidRDefault="000F4514" w:rsidP="000F4514">
            <w:pPr>
              <w:rPr>
                <w:del w:id="3084" w:author="Matej Pintar" w:date="2021-12-26T22:40:00Z"/>
                <w:rFonts w:cs="Arial"/>
                <w:color w:val="000000"/>
                <w:sz w:val="16"/>
                <w:szCs w:val="16"/>
              </w:rPr>
            </w:pPr>
            <w:del w:id="3085" w:author="Matej Pintar" w:date="2021-12-26T22:40:00Z">
              <w:r w:rsidRPr="000F4514" w:rsidDel="00C21DA2">
                <w:rPr>
                  <w:rFonts w:cs="Arial"/>
                  <w:color w:val="000000"/>
                  <w:sz w:val="16"/>
                  <w:szCs w:val="16"/>
                </w:rPr>
                <w:delText> </w:delText>
              </w:r>
            </w:del>
          </w:p>
        </w:tc>
        <w:tc>
          <w:tcPr>
            <w:tcW w:w="1252" w:type="dxa"/>
            <w:hideMark/>
          </w:tcPr>
          <w:p w14:paraId="7524CD06" w14:textId="77777777" w:rsidR="000F4514" w:rsidRPr="000F4514" w:rsidDel="00C21DA2" w:rsidRDefault="000F4514" w:rsidP="000F4514">
            <w:pPr>
              <w:rPr>
                <w:del w:id="3086" w:author="Matej Pintar" w:date="2021-12-26T22:40:00Z"/>
                <w:rFonts w:cs="Arial"/>
                <w:color w:val="000000"/>
                <w:sz w:val="16"/>
                <w:szCs w:val="16"/>
              </w:rPr>
            </w:pPr>
            <w:del w:id="3087" w:author="Matej Pintar" w:date="2021-12-26T22:40:00Z">
              <w:r w:rsidRPr="000F4514" w:rsidDel="00C21DA2">
                <w:rPr>
                  <w:rFonts w:cs="Arial"/>
                  <w:color w:val="000000"/>
                  <w:sz w:val="16"/>
                  <w:szCs w:val="16"/>
                </w:rPr>
                <w:delText> </w:delText>
              </w:r>
            </w:del>
          </w:p>
        </w:tc>
        <w:tc>
          <w:tcPr>
            <w:tcW w:w="1253" w:type="dxa"/>
            <w:hideMark/>
          </w:tcPr>
          <w:p w14:paraId="1FDA49CE" w14:textId="77777777" w:rsidR="000F4514" w:rsidRPr="000F4514" w:rsidDel="00C21DA2" w:rsidRDefault="000F4514" w:rsidP="000F4514">
            <w:pPr>
              <w:rPr>
                <w:del w:id="3088" w:author="Matej Pintar" w:date="2021-12-26T22:40:00Z"/>
                <w:rFonts w:cs="Arial"/>
                <w:color w:val="000000"/>
                <w:sz w:val="16"/>
                <w:szCs w:val="16"/>
              </w:rPr>
            </w:pPr>
            <w:del w:id="3089" w:author="Matej Pintar" w:date="2021-12-26T22:40:00Z">
              <w:r w:rsidRPr="000F4514" w:rsidDel="00C21DA2">
                <w:rPr>
                  <w:rFonts w:cs="Arial"/>
                  <w:color w:val="000000"/>
                  <w:sz w:val="16"/>
                  <w:szCs w:val="16"/>
                </w:rPr>
                <w:delText> </w:delText>
              </w:r>
            </w:del>
          </w:p>
        </w:tc>
      </w:tr>
      <w:tr w:rsidR="000F4514" w:rsidRPr="000F4514" w:rsidDel="00C21DA2" w14:paraId="2E77172C" w14:textId="1249CB12" w:rsidTr="000F4514">
        <w:trPr>
          <w:trHeight w:val="293"/>
          <w:del w:id="3090" w:author="Matej Pintar" w:date="2021-12-26T22:40:00Z"/>
        </w:trPr>
        <w:tc>
          <w:tcPr>
            <w:tcW w:w="1413" w:type="dxa"/>
            <w:hideMark/>
          </w:tcPr>
          <w:p w14:paraId="159E8A2F" w14:textId="77777777" w:rsidR="000F4514" w:rsidRPr="000F4514" w:rsidDel="00C21DA2" w:rsidRDefault="000F4514" w:rsidP="000F4514">
            <w:pPr>
              <w:rPr>
                <w:del w:id="3091" w:author="Matej Pintar" w:date="2021-12-26T22:40:00Z"/>
                <w:rFonts w:cs="Arial"/>
                <w:color w:val="000000"/>
                <w:sz w:val="16"/>
                <w:szCs w:val="16"/>
              </w:rPr>
            </w:pPr>
            <w:del w:id="3092" w:author="Matej Pintar" w:date="2021-12-26T22:40:00Z">
              <w:r w:rsidRPr="000F4514" w:rsidDel="00C21DA2">
                <w:rPr>
                  <w:rFonts w:cs="Arial"/>
                  <w:color w:val="000000"/>
                  <w:sz w:val="16"/>
                  <w:szCs w:val="16"/>
                </w:rPr>
                <w:delText>7JQ-00663</w:delText>
              </w:r>
            </w:del>
          </w:p>
        </w:tc>
        <w:tc>
          <w:tcPr>
            <w:tcW w:w="4819" w:type="dxa"/>
            <w:hideMark/>
          </w:tcPr>
          <w:p w14:paraId="7E27D801" w14:textId="77777777" w:rsidR="000F4514" w:rsidRPr="000F4514" w:rsidDel="00C21DA2" w:rsidRDefault="000F4514" w:rsidP="000F4514">
            <w:pPr>
              <w:rPr>
                <w:del w:id="3093" w:author="Matej Pintar" w:date="2021-12-26T22:40:00Z"/>
                <w:rFonts w:cs="Arial"/>
                <w:color w:val="000000"/>
                <w:sz w:val="16"/>
                <w:szCs w:val="16"/>
              </w:rPr>
            </w:pPr>
            <w:del w:id="3094" w:author="Matej Pintar" w:date="2021-12-26T22:40:00Z">
              <w:r w:rsidRPr="000F4514" w:rsidDel="00C21DA2">
                <w:rPr>
                  <w:rFonts w:cs="Arial"/>
                  <w:color w:val="000000"/>
                  <w:sz w:val="16"/>
                  <w:szCs w:val="16"/>
                </w:rPr>
                <w:delText>SQLSvrEntCore ALNG SubsVL MVL 2Lic CoreLic</w:delText>
              </w:r>
            </w:del>
          </w:p>
        </w:tc>
        <w:tc>
          <w:tcPr>
            <w:tcW w:w="1252" w:type="dxa"/>
            <w:hideMark/>
          </w:tcPr>
          <w:p w14:paraId="5996A1A3" w14:textId="77777777" w:rsidR="000F4514" w:rsidRPr="000F4514" w:rsidDel="00C21DA2" w:rsidRDefault="000F4514" w:rsidP="000F4514">
            <w:pPr>
              <w:jc w:val="center"/>
              <w:rPr>
                <w:del w:id="3095" w:author="Matej Pintar" w:date="2021-12-26T22:40:00Z"/>
                <w:rFonts w:cs="Arial"/>
                <w:color w:val="000000"/>
                <w:sz w:val="16"/>
                <w:szCs w:val="16"/>
              </w:rPr>
            </w:pPr>
            <w:del w:id="3096" w:author="Matej Pintar" w:date="2021-12-26T22:40:00Z">
              <w:r w:rsidRPr="000F4514" w:rsidDel="00C21DA2">
                <w:rPr>
                  <w:rFonts w:cs="Arial"/>
                  <w:color w:val="000000"/>
                  <w:sz w:val="16"/>
                  <w:szCs w:val="16"/>
                </w:rPr>
                <w:delText> </w:delText>
              </w:r>
            </w:del>
          </w:p>
        </w:tc>
        <w:tc>
          <w:tcPr>
            <w:tcW w:w="1252" w:type="dxa"/>
            <w:hideMark/>
          </w:tcPr>
          <w:p w14:paraId="02C3CD0D" w14:textId="77777777" w:rsidR="000F4514" w:rsidRPr="000F4514" w:rsidDel="00C21DA2" w:rsidRDefault="000F4514" w:rsidP="000F4514">
            <w:pPr>
              <w:rPr>
                <w:del w:id="3097" w:author="Matej Pintar" w:date="2021-12-26T22:40:00Z"/>
                <w:rFonts w:cs="Arial"/>
                <w:color w:val="000000"/>
                <w:sz w:val="16"/>
                <w:szCs w:val="16"/>
              </w:rPr>
            </w:pPr>
            <w:del w:id="3098" w:author="Matej Pintar" w:date="2021-12-26T22:40:00Z">
              <w:r w:rsidRPr="000F4514" w:rsidDel="00C21DA2">
                <w:rPr>
                  <w:rFonts w:cs="Arial"/>
                  <w:color w:val="000000"/>
                  <w:sz w:val="16"/>
                  <w:szCs w:val="16"/>
                </w:rPr>
                <w:delText> </w:delText>
              </w:r>
            </w:del>
          </w:p>
        </w:tc>
        <w:tc>
          <w:tcPr>
            <w:tcW w:w="1252" w:type="dxa"/>
            <w:hideMark/>
          </w:tcPr>
          <w:p w14:paraId="2C9E0F3D" w14:textId="77777777" w:rsidR="000F4514" w:rsidRPr="000F4514" w:rsidDel="00C21DA2" w:rsidRDefault="000F4514" w:rsidP="000F4514">
            <w:pPr>
              <w:rPr>
                <w:del w:id="3099" w:author="Matej Pintar" w:date="2021-12-26T22:40:00Z"/>
                <w:rFonts w:cs="Arial"/>
                <w:color w:val="000000"/>
                <w:sz w:val="16"/>
                <w:szCs w:val="16"/>
              </w:rPr>
            </w:pPr>
            <w:del w:id="3100" w:author="Matej Pintar" w:date="2021-12-26T22:40:00Z">
              <w:r w:rsidRPr="000F4514" w:rsidDel="00C21DA2">
                <w:rPr>
                  <w:rFonts w:cs="Arial"/>
                  <w:color w:val="000000"/>
                  <w:sz w:val="16"/>
                  <w:szCs w:val="16"/>
                </w:rPr>
                <w:delText> </w:delText>
              </w:r>
            </w:del>
          </w:p>
        </w:tc>
        <w:tc>
          <w:tcPr>
            <w:tcW w:w="1252" w:type="dxa"/>
            <w:hideMark/>
          </w:tcPr>
          <w:p w14:paraId="46BB74BF" w14:textId="77777777" w:rsidR="000F4514" w:rsidRPr="000F4514" w:rsidDel="00C21DA2" w:rsidRDefault="000F4514" w:rsidP="000F4514">
            <w:pPr>
              <w:rPr>
                <w:del w:id="3101" w:author="Matej Pintar" w:date="2021-12-26T22:40:00Z"/>
                <w:rFonts w:cs="Arial"/>
                <w:color w:val="000000"/>
                <w:sz w:val="16"/>
                <w:szCs w:val="16"/>
              </w:rPr>
            </w:pPr>
            <w:del w:id="3102" w:author="Matej Pintar" w:date="2021-12-26T22:40:00Z">
              <w:r w:rsidRPr="000F4514" w:rsidDel="00C21DA2">
                <w:rPr>
                  <w:rFonts w:cs="Arial"/>
                  <w:color w:val="000000"/>
                  <w:sz w:val="16"/>
                  <w:szCs w:val="16"/>
                </w:rPr>
                <w:delText> </w:delText>
              </w:r>
            </w:del>
          </w:p>
        </w:tc>
        <w:tc>
          <w:tcPr>
            <w:tcW w:w="1252" w:type="dxa"/>
            <w:hideMark/>
          </w:tcPr>
          <w:p w14:paraId="207AAF36" w14:textId="77777777" w:rsidR="000F4514" w:rsidRPr="000F4514" w:rsidDel="00C21DA2" w:rsidRDefault="000F4514" w:rsidP="000F4514">
            <w:pPr>
              <w:rPr>
                <w:del w:id="3103" w:author="Matej Pintar" w:date="2021-12-26T22:40:00Z"/>
                <w:rFonts w:cs="Arial"/>
                <w:color w:val="000000"/>
                <w:sz w:val="16"/>
                <w:szCs w:val="16"/>
              </w:rPr>
            </w:pPr>
            <w:del w:id="3104" w:author="Matej Pintar" w:date="2021-12-26T22:40:00Z">
              <w:r w:rsidRPr="000F4514" w:rsidDel="00C21DA2">
                <w:rPr>
                  <w:rFonts w:cs="Arial"/>
                  <w:color w:val="000000"/>
                  <w:sz w:val="16"/>
                  <w:szCs w:val="16"/>
                </w:rPr>
                <w:delText> </w:delText>
              </w:r>
            </w:del>
          </w:p>
        </w:tc>
        <w:tc>
          <w:tcPr>
            <w:tcW w:w="1253" w:type="dxa"/>
            <w:hideMark/>
          </w:tcPr>
          <w:p w14:paraId="1DA06CB5" w14:textId="77777777" w:rsidR="000F4514" w:rsidRPr="000F4514" w:rsidDel="00C21DA2" w:rsidRDefault="000F4514" w:rsidP="000F4514">
            <w:pPr>
              <w:rPr>
                <w:del w:id="3105" w:author="Matej Pintar" w:date="2021-12-26T22:40:00Z"/>
                <w:rFonts w:cs="Arial"/>
                <w:color w:val="000000"/>
                <w:sz w:val="16"/>
                <w:szCs w:val="16"/>
              </w:rPr>
            </w:pPr>
            <w:del w:id="3106" w:author="Matej Pintar" w:date="2021-12-26T22:40:00Z">
              <w:r w:rsidRPr="000F4514" w:rsidDel="00C21DA2">
                <w:rPr>
                  <w:rFonts w:cs="Arial"/>
                  <w:color w:val="000000"/>
                  <w:sz w:val="16"/>
                  <w:szCs w:val="16"/>
                </w:rPr>
                <w:delText> </w:delText>
              </w:r>
            </w:del>
          </w:p>
        </w:tc>
      </w:tr>
      <w:tr w:rsidR="000F4514" w:rsidRPr="000F4514" w:rsidDel="00C21DA2" w14:paraId="25B84E66" w14:textId="05C34844" w:rsidTr="000F4514">
        <w:trPr>
          <w:trHeight w:val="293"/>
          <w:del w:id="3107" w:author="Matej Pintar" w:date="2021-12-26T22:40:00Z"/>
        </w:trPr>
        <w:tc>
          <w:tcPr>
            <w:tcW w:w="1413" w:type="dxa"/>
            <w:hideMark/>
          </w:tcPr>
          <w:p w14:paraId="29C0CE66" w14:textId="77777777" w:rsidR="000F4514" w:rsidRPr="000F4514" w:rsidDel="00C21DA2" w:rsidRDefault="000F4514" w:rsidP="000F4514">
            <w:pPr>
              <w:rPr>
                <w:del w:id="3108" w:author="Matej Pintar" w:date="2021-12-26T22:40:00Z"/>
                <w:rFonts w:cs="Arial"/>
                <w:color w:val="000000"/>
                <w:sz w:val="16"/>
                <w:szCs w:val="16"/>
              </w:rPr>
            </w:pPr>
            <w:del w:id="3109" w:author="Matej Pintar" w:date="2021-12-26T22:40:00Z">
              <w:r w:rsidRPr="000F4514" w:rsidDel="00C21DA2">
                <w:rPr>
                  <w:rFonts w:cs="Arial"/>
                  <w:color w:val="000000"/>
                  <w:sz w:val="16"/>
                  <w:szCs w:val="16"/>
                </w:rPr>
                <w:delText>228-04735</w:delText>
              </w:r>
            </w:del>
          </w:p>
        </w:tc>
        <w:tc>
          <w:tcPr>
            <w:tcW w:w="4819" w:type="dxa"/>
            <w:hideMark/>
          </w:tcPr>
          <w:p w14:paraId="64BAE99B" w14:textId="77777777" w:rsidR="000F4514" w:rsidRPr="000F4514" w:rsidDel="00C21DA2" w:rsidRDefault="000F4514" w:rsidP="000F4514">
            <w:pPr>
              <w:rPr>
                <w:del w:id="3110" w:author="Matej Pintar" w:date="2021-12-26T22:40:00Z"/>
                <w:rFonts w:cs="Arial"/>
                <w:color w:val="000000"/>
                <w:sz w:val="16"/>
                <w:szCs w:val="16"/>
              </w:rPr>
            </w:pPr>
            <w:del w:id="3111" w:author="Matej Pintar" w:date="2021-12-26T22:40:00Z">
              <w:r w:rsidRPr="000F4514" w:rsidDel="00C21DA2">
                <w:rPr>
                  <w:rFonts w:cs="Arial"/>
                  <w:color w:val="000000"/>
                  <w:sz w:val="16"/>
                  <w:szCs w:val="16"/>
                </w:rPr>
                <w:delText>SQLSvrStd ALNG LicSAPk OLV NL 1Y AP</w:delText>
              </w:r>
            </w:del>
          </w:p>
        </w:tc>
        <w:tc>
          <w:tcPr>
            <w:tcW w:w="1252" w:type="dxa"/>
            <w:hideMark/>
          </w:tcPr>
          <w:p w14:paraId="71A0D53E" w14:textId="77777777" w:rsidR="000F4514" w:rsidRPr="000F4514" w:rsidDel="00C21DA2" w:rsidRDefault="000F4514" w:rsidP="000F4514">
            <w:pPr>
              <w:jc w:val="center"/>
              <w:rPr>
                <w:del w:id="3112" w:author="Matej Pintar" w:date="2021-12-26T22:40:00Z"/>
                <w:rFonts w:cs="Arial"/>
                <w:color w:val="000000"/>
                <w:sz w:val="16"/>
                <w:szCs w:val="16"/>
              </w:rPr>
            </w:pPr>
            <w:del w:id="3113" w:author="Matej Pintar" w:date="2021-12-26T22:40:00Z">
              <w:r w:rsidRPr="000F4514" w:rsidDel="00C21DA2">
                <w:rPr>
                  <w:rFonts w:cs="Arial"/>
                  <w:color w:val="000000"/>
                  <w:sz w:val="16"/>
                  <w:szCs w:val="16"/>
                </w:rPr>
                <w:delText> </w:delText>
              </w:r>
            </w:del>
          </w:p>
        </w:tc>
        <w:tc>
          <w:tcPr>
            <w:tcW w:w="1252" w:type="dxa"/>
            <w:hideMark/>
          </w:tcPr>
          <w:p w14:paraId="4221A7FB" w14:textId="77777777" w:rsidR="000F4514" w:rsidRPr="000F4514" w:rsidDel="00C21DA2" w:rsidRDefault="000F4514" w:rsidP="000F4514">
            <w:pPr>
              <w:rPr>
                <w:del w:id="3114" w:author="Matej Pintar" w:date="2021-12-26T22:40:00Z"/>
                <w:rFonts w:cs="Arial"/>
                <w:color w:val="000000"/>
                <w:sz w:val="16"/>
                <w:szCs w:val="16"/>
              </w:rPr>
            </w:pPr>
            <w:del w:id="3115" w:author="Matej Pintar" w:date="2021-12-26T22:40:00Z">
              <w:r w:rsidRPr="000F4514" w:rsidDel="00C21DA2">
                <w:rPr>
                  <w:rFonts w:cs="Arial"/>
                  <w:color w:val="000000"/>
                  <w:sz w:val="16"/>
                  <w:szCs w:val="16"/>
                </w:rPr>
                <w:delText> </w:delText>
              </w:r>
            </w:del>
          </w:p>
        </w:tc>
        <w:tc>
          <w:tcPr>
            <w:tcW w:w="1252" w:type="dxa"/>
            <w:hideMark/>
          </w:tcPr>
          <w:p w14:paraId="203616C9" w14:textId="77777777" w:rsidR="000F4514" w:rsidRPr="000F4514" w:rsidDel="00C21DA2" w:rsidRDefault="000F4514" w:rsidP="000F4514">
            <w:pPr>
              <w:rPr>
                <w:del w:id="3116" w:author="Matej Pintar" w:date="2021-12-26T22:40:00Z"/>
                <w:rFonts w:cs="Arial"/>
                <w:color w:val="000000"/>
                <w:sz w:val="16"/>
                <w:szCs w:val="16"/>
              </w:rPr>
            </w:pPr>
            <w:del w:id="3117" w:author="Matej Pintar" w:date="2021-12-26T22:40:00Z">
              <w:r w:rsidRPr="000F4514" w:rsidDel="00C21DA2">
                <w:rPr>
                  <w:rFonts w:cs="Arial"/>
                  <w:color w:val="000000"/>
                  <w:sz w:val="16"/>
                  <w:szCs w:val="16"/>
                </w:rPr>
                <w:delText> </w:delText>
              </w:r>
            </w:del>
          </w:p>
        </w:tc>
        <w:tc>
          <w:tcPr>
            <w:tcW w:w="1252" w:type="dxa"/>
            <w:hideMark/>
          </w:tcPr>
          <w:p w14:paraId="5614E540" w14:textId="77777777" w:rsidR="000F4514" w:rsidRPr="000F4514" w:rsidDel="00C21DA2" w:rsidRDefault="000F4514" w:rsidP="000F4514">
            <w:pPr>
              <w:rPr>
                <w:del w:id="3118" w:author="Matej Pintar" w:date="2021-12-26T22:40:00Z"/>
                <w:rFonts w:cs="Arial"/>
                <w:color w:val="000000"/>
                <w:sz w:val="16"/>
                <w:szCs w:val="16"/>
              </w:rPr>
            </w:pPr>
            <w:del w:id="3119" w:author="Matej Pintar" w:date="2021-12-26T22:40:00Z">
              <w:r w:rsidRPr="000F4514" w:rsidDel="00C21DA2">
                <w:rPr>
                  <w:rFonts w:cs="Arial"/>
                  <w:color w:val="000000"/>
                  <w:sz w:val="16"/>
                  <w:szCs w:val="16"/>
                </w:rPr>
                <w:delText> </w:delText>
              </w:r>
            </w:del>
          </w:p>
        </w:tc>
        <w:tc>
          <w:tcPr>
            <w:tcW w:w="1252" w:type="dxa"/>
            <w:hideMark/>
          </w:tcPr>
          <w:p w14:paraId="7AABA5FB" w14:textId="77777777" w:rsidR="000F4514" w:rsidRPr="000F4514" w:rsidDel="00C21DA2" w:rsidRDefault="000F4514" w:rsidP="000F4514">
            <w:pPr>
              <w:rPr>
                <w:del w:id="3120" w:author="Matej Pintar" w:date="2021-12-26T22:40:00Z"/>
                <w:rFonts w:cs="Arial"/>
                <w:color w:val="000000"/>
                <w:sz w:val="16"/>
                <w:szCs w:val="16"/>
              </w:rPr>
            </w:pPr>
            <w:del w:id="3121" w:author="Matej Pintar" w:date="2021-12-26T22:40:00Z">
              <w:r w:rsidRPr="000F4514" w:rsidDel="00C21DA2">
                <w:rPr>
                  <w:rFonts w:cs="Arial"/>
                  <w:color w:val="000000"/>
                  <w:sz w:val="16"/>
                  <w:szCs w:val="16"/>
                </w:rPr>
                <w:delText> </w:delText>
              </w:r>
            </w:del>
          </w:p>
        </w:tc>
        <w:tc>
          <w:tcPr>
            <w:tcW w:w="1253" w:type="dxa"/>
            <w:hideMark/>
          </w:tcPr>
          <w:p w14:paraId="260B974E" w14:textId="77777777" w:rsidR="000F4514" w:rsidRPr="000F4514" w:rsidDel="00C21DA2" w:rsidRDefault="000F4514" w:rsidP="000F4514">
            <w:pPr>
              <w:rPr>
                <w:del w:id="3122" w:author="Matej Pintar" w:date="2021-12-26T22:40:00Z"/>
                <w:rFonts w:cs="Arial"/>
                <w:color w:val="000000"/>
                <w:sz w:val="16"/>
                <w:szCs w:val="16"/>
              </w:rPr>
            </w:pPr>
            <w:del w:id="3123" w:author="Matej Pintar" w:date="2021-12-26T22:40:00Z">
              <w:r w:rsidRPr="000F4514" w:rsidDel="00C21DA2">
                <w:rPr>
                  <w:rFonts w:cs="Arial"/>
                  <w:color w:val="000000"/>
                  <w:sz w:val="16"/>
                  <w:szCs w:val="16"/>
                </w:rPr>
                <w:delText> </w:delText>
              </w:r>
            </w:del>
          </w:p>
        </w:tc>
      </w:tr>
      <w:tr w:rsidR="000F4514" w:rsidRPr="000F4514" w:rsidDel="00C21DA2" w14:paraId="26D173BC" w14:textId="31558D64" w:rsidTr="000F4514">
        <w:trPr>
          <w:trHeight w:val="293"/>
          <w:del w:id="3124" w:author="Matej Pintar" w:date="2021-12-26T22:40:00Z"/>
        </w:trPr>
        <w:tc>
          <w:tcPr>
            <w:tcW w:w="1413" w:type="dxa"/>
            <w:hideMark/>
          </w:tcPr>
          <w:p w14:paraId="2AA46856" w14:textId="77777777" w:rsidR="000F4514" w:rsidRPr="000F4514" w:rsidDel="00C21DA2" w:rsidRDefault="000F4514" w:rsidP="000F4514">
            <w:pPr>
              <w:rPr>
                <w:del w:id="3125" w:author="Matej Pintar" w:date="2021-12-26T22:40:00Z"/>
                <w:rFonts w:cs="Arial"/>
                <w:color w:val="000000"/>
                <w:sz w:val="16"/>
                <w:szCs w:val="16"/>
              </w:rPr>
            </w:pPr>
            <w:del w:id="3126" w:author="Matej Pintar" w:date="2021-12-26T22:40:00Z">
              <w:r w:rsidRPr="000F4514" w:rsidDel="00C21DA2">
                <w:rPr>
                  <w:rFonts w:cs="Arial"/>
                  <w:color w:val="000000"/>
                  <w:sz w:val="16"/>
                  <w:szCs w:val="16"/>
                </w:rPr>
                <w:lastRenderedPageBreak/>
                <w:delText>228-04433</w:delText>
              </w:r>
            </w:del>
          </w:p>
        </w:tc>
        <w:tc>
          <w:tcPr>
            <w:tcW w:w="4819" w:type="dxa"/>
            <w:hideMark/>
          </w:tcPr>
          <w:p w14:paraId="00437773" w14:textId="77777777" w:rsidR="000F4514" w:rsidRPr="000F4514" w:rsidDel="00C21DA2" w:rsidRDefault="000F4514" w:rsidP="000F4514">
            <w:pPr>
              <w:rPr>
                <w:del w:id="3127" w:author="Matej Pintar" w:date="2021-12-26T22:40:00Z"/>
                <w:rFonts w:cs="Arial"/>
                <w:color w:val="000000"/>
                <w:sz w:val="16"/>
                <w:szCs w:val="16"/>
              </w:rPr>
            </w:pPr>
            <w:del w:id="3128" w:author="Matej Pintar" w:date="2021-12-26T22:40:00Z">
              <w:r w:rsidRPr="000F4514" w:rsidDel="00C21DA2">
                <w:rPr>
                  <w:rFonts w:cs="Arial"/>
                  <w:color w:val="000000"/>
                  <w:sz w:val="16"/>
                  <w:szCs w:val="16"/>
                </w:rPr>
                <w:delText>SQLSvrStd ALNG SA MVL </w:delText>
              </w:r>
            </w:del>
          </w:p>
        </w:tc>
        <w:tc>
          <w:tcPr>
            <w:tcW w:w="1252" w:type="dxa"/>
            <w:hideMark/>
          </w:tcPr>
          <w:p w14:paraId="374A1FD7" w14:textId="77777777" w:rsidR="000F4514" w:rsidRPr="000F4514" w:rsidDel="00C21DA2" w:rsidRDefault="000F4514" w:rsidP="000F4514">
            <w:pPr>
              <w:jc w:val="center"/>
              <w:rPr>
                <w:del w:id="3129" w:author="Matej Pintar" w:date="2021-12-26T22:40:00Z"/>
                <w:rFonts w:cs="Arial"/>
                <w:color w:val="000000"/>
                <w:sz w:val="16"/>
                <w:szCs w:val="16"/>
              </w:rPr>
            </w:pPr>
            <w:del w:id="3130" w:author="Matej Pintar" w:date="2021-12-26T22:40:00Z">
              <w:r w:rsidRPr="000F4514" w:rsidDel="00C21DA2">
                <w:rPr>
                  <w:rFonts w:cs="Arial"/>
                  <w:color w:val="000000"/>
                  <w:sz w:val="16"/>
                  <w:szCs w:val="16"/>
                </w:rPr>
                <w:delText> </w:delText>
              </w:r>
            </w:del>
          </w:p>
        </w:tc>
        <w:tc>
          <w:tcPr>
            <w:tcW w:w="1252" w:type="dxa"/>
            <w:hideMark/>
          </w:tcPr>
          <w:p w14:paraId="31B44344" w14:textId="77777777" w:rsidR="000F4514" w:rsidRPr="000F4514" w:rsidDel="00C21DA2" w:rsidRDefault="000F4514" w:rsidP="000F4514">
            <w:pPr>
              <w:rPr>
                <w:del w:id="3131" w:author="Matej Pintar" w:date="2021-12-26T22:40:00Z"/>
                <w:rFonts w:cs="Arial"/>
                <w:color w:val="000000"/>
                <w:sz w:val="16"/>
                <w:szCs w:val="16"/>
              </w:rPr>
            </w:pPr>
            <w:del w:id="3132" w:author="Matej Pintar" w:date="2021-12-26T22:40:00Z">
              <w:r w:rsidRPr="000F4514" w:rsidDel="00C21DA2">
                <w:rPr>
                  <w:rFonts w:cs="Arial"/>
                  <w:color w:val="000000"/>
                  <w:sz w:val="16"/>
                  <w:szCs w:val="16"/>
                </w:rPr>
                <w:delText> </w:delText>
              </w:r>
            </w:del>
          </w:p>
        </w:tc>
        <w:tc>
          <w:tcPr>
            <w:tcW w:w="1252" w:type="dxa"/>
            <w:hideMark/>
          </w:tcPr>
          <w:p w14:paraId="6B85467E" w14:textId="77777777" w:rsidR="000F4514" w:rsidRPr="000F4514" w:rsidDel="00C21DA2" w:rsidRDefault="000F4514" w:rsidP="000F4514">
            <w:pPr>
              <w:rPr>
                <w:del w:id="3133" w:author="Matej Pintar" w:date="2021-12-26T22:40:00Z"/>
                <w:rFonts w:cs="Arial"/>
                <w:color w:val="000000"/>
                <w:sz w:val="16"/>
                <w:szCs w:val="16"/>
              </w:rPr>
            </w:pPr>
            <w:del w:id="3134" w:author="Matej Pintar" w:date="2021-12-26T22:40:00Z">
              <w:r w:rsidRPr="000F4514" w:rsidDel="00C21DA2">
                <w:rPr>
                  <w:rFonts w:cs="Arial"/>
                  <w:color w:val="000000"/>
                  <w:sz w:val="16"/>
                  <w:szCs w:val="16"/>
                </w:rPr>
                <w:delText> </w:delText>
              </w:r>
            </w:del>
          </w:p>
        </w:tc>
        <w:tc>
          <w:tcPr>
            <w:tcW w:w="1252" w:type="dxa"/>
            <w:hideMark/>
          </w:tcPr>
          <w:p w14:paraId="72EE31DA" w14:textId="77777777" w:rsidR="000F4514" w:rsidRPr="000F4514" w:rsidDel="00C21DA2" w:rsidRDefault="000F4514" w:rsidP="000F4514">
            <w:pPr>
              <w:rPr>
                <w:del w:id="3135" w:author="Matej Pintar" w:date="2021-12-26T22:40:00Z"/>
                <w:rFonts w:cs="Arial"/>
                <w:color w:val="000000"/>
                <w:sz w:val="16"/>
                <w:szCs w:val="16"/>
              </w:rPr>
            </w:pPr>
            <w:del w:id="3136" w:author="Matej Pintar" w:date="2021-12-26T22:40:00Z">
              <w:r w:rsidRPr="000F4514" w:rsidDel="00C21DA2">
                <w:rPr>
                  <w:rFonts w:cs="Arial"/>
                  <w:color w:val="000000"/>
                  <w:sz w:val="16"/>
                  <w:szCs w:val="16"/>
                </w:rPr>
                <w:delText> </w:delText>
              </w:r>
            </w:del>
          </w:p>
        </w:tc>
        <w:tc>
          <w:tcPr>
            <w:tcW w:w="1252" w:type="dxa"/>
            <w:hideMark/>
          </w:tcPr>
          <w:p w14:paraId="36FB6F8F" w14:textId="77777777" w:rsidR="000F4514" w:rsidRPr="000F4514" w:rsidDel="00C21DA2" w:rsidRDefault="000F4514" w:rsidP="000F4514">
            <w:pPr>
              <w:rPr>
                <w:del w:id="3137" w:author="Matej Pintar" w:date="2021-12-26T22:40:00Z"/>
                <w:rFonts w:cs="Arial"/>
                <w:color w:val="000000"/>
                <w:sz w:val="16"/>
                <w:szCs w:val="16"/>
              </w:rPr>
            </w:pPr>
            <w:del w:id="3138" w:author="Matej Pintar" w:date="2021-12-26T22:40:00Z">
              <w:r w:rsidRPr="000F4514" w:rsidDel="00C21DA2">
                <w:rPr>
                  <w:rFonts w:cs="Arial"/>
                  <w:color w:val="000000"/>
                  <w:sz w:val="16"/>
                  <w:szCs w:val="16"/>
                </w:rPr>
                <w:delText> </w:delText>
              </w:r>
            </w:del>
          </w:p>
        </w:tc>
        <w:tc>
          <w:tcPr>
            <w:tcW w:w="1253" w:type="dxa"/>
            <w:hideMark/>
          </w:tcPr>
          <w:p w14:paraId="66F3820F" w14:textId="77777777" w:rsidR="000F4514" w:rsidRPr="000F4514" w:rsidDel="00C21DA2" w:rsidRDefault="000F4514" w:rsidP="000F4514">
            <w:pPr>
              <w:rPr>
                <w:del w:id="3139" w:author="Matej Pintar" w:date="2021-12-26T22:40:00Z"/>
                <w:rFonts w:cs="Arial"/>
                <w:color w:val="000000"/>
                <w:sz w:val="16"/>
                <w:szCs w:val="16"/>
              </w:rPr>
            </w:pPr>
            <w:del w:id="3140" w:author="Matej Pintar" w:date="2021-12-26T22:40:00Z">
              <w:r w:rsidRPr="000F4514" w:rsidDel="00C21DA2">
                <w:rPr>
                  <w:rFonts w:cs="Arial"/>
                  <w:color w:val="000000"/>
                  <w:sz w:val="16"/>
                  <w:szCs w:val="16"/>
                </w:rPr>
                <w:delText> </w:delText>
              </w:r>
            </w:del>
          </w:p>
        </w:tc>
      </w:tr>
      <w:tr w:rsidR="000F4514" w:rsidRPr="000F4514" w:rsidDel="00C21DA2" w14:paraId="60A10C91" w14:textId="47F3CE01" w:rsidTr="000F4514">
        <w:trPr>
          <w:trHeight w:val="293"/>
          <w:del w:id="3141" w:author="Matej Pintar" w:date="2021-12-26T22:40:00Z"/>
        </w:trPr>
        <w:tc>
          <w:tcPr>
            <w:tcW w:w="1413" w:type="dxa"/>
            <w:hideMark/>
          </w:tcPr>
          <w:p w14:paraId="4C51B78E" w14:textId="77777777" w:rsidR="000F4514" w:rsidRPr="000F4514" w:rsidDel="00C21DA2" w:rsidRDefault="000F4514" w:rsidP="000F4514">
            <w:pPr>
              <w:rPr>
                <w:del w:id="3142" w:author="Matej Pintar" w:date="2021-12-26T22:40:00Z"/>
                <w:rFonts w:cs="Arial"/>
                <w:color w:val="000000"/>
                <w:sz w:val="16"/>
                <w:szCs w:val="16"/>
              </w:rPr>
            </w:pPr>
            <w:del w:id="3143" w:author="Matej Pintar" w:date="2021-12-26T22:40:00Z">
              <w:r w:rsidRPr="000F4514" w:rsidDel="00C21DA2">
                <w:rPr>
                  <w:rFonts w:eastAsia="Calibri" w:cs="Arial"/>
                  <w:color w:val="000000"/>
                  <w:sz w:val="16"/>
                  <w:szCs w:val="16"/>
                </w:rPr>
                <w:delText>228-04437</w:delText>
              </w:r>
            </w:del>
          </w:p>
        </w:tc>
        <w:tc>
          <w:tcPr>
            <w:tcW w:w="4819" w:type="dxa"/>
            <w:hideMark/>
          </w:tcPr>
          <w:p w14:paraId="75FBAEA1" w14:textId="77777777" w:rsidR="000F4514" w:rsidRPr="000F4514" w:rsidDel="00C21DA2" w:rsidRDefault="000F4514" w:rsidP="000F4514">
            <w:pPr>
              <w:rPr>
                <w:del w:id="3144" w:author="Matej Pintar" w:date="2021-12-26T22:40:00Z"/>
                <w:rFonts w:cs="Arial"/>
                <w:color w:val="000000"/>
                <w:sz w:val="16"/>
                <w:szCs w:val="16"/>
              </w:rPr>
            </w:pPr>
            <w:del w:id="3145" w:author="Matej Pintar" w:date="2021-12-26T22:40:00Z">
              <w:r w:rsidRPr="000F4514" w:rsidDel="00C21DA2">
                <w:rPr>
                  <w:rFonts w:eastAsia="Calibri" w:cs="Arial"/>
                  <w:color w:val="000000"/>
                  <w:sz w:val="16"/>
                  <w:szCs w:val="16"/>
                </w:rPr>
                <w:delText>SQLSvrStd ALNG LicSAPk MVL </w:delText>
              </w:r>
            </w:del>
          </w:p>
        </w:tc>
        <w:tc>
          <w:tcPr>
            <w:tcW w:w="1252" w:type="dxa"/>
            <w:hideMark/>
          </w:tcPr>
          <w:p w14:paraId="536753D8" w14:textId="77777777" w:rsidR="000F4514" w:rsidRPr="000F4514" w:rsidDel="00C21DA2" w:rsidRDefault="000F4514" w:rsidP="000F4514">
            <w:pPr>
              <w:jc w:val="center"/>
              <w:rPr>
                <w:del w:id="3146" w:author="Matej Pintar" w:date="2021-12-26T22:40:00Z"/>
                <w:rFonts w:cs="Arial"/>
                <w:color w:val="000000"/>
                <w:sz w:val="16"/>
                <w:szCs w:val="16"/>
              </w:rPr>
            </w:pPr>
            <w:del w:id="3147" w:author="Matej Pintar" w:date="2021-12-26T22:40:00Z">
              <w:r w:rsidRPr="000F4514" w:rsidDel="00C21DA2">
                <w:rPr>
                  <w:rFonts w:cs="Arial"/>
                  <w:color w:val="000000"/>
                  <w:sz w:val="16"/>
                  <w:szCs w:val="16"/>
                </w:rPr>
                <w:delText> </w:delText>
              </w:r>
            </w:del>
          </w:p>
        </w:tc>
        <w:tc>
          <w:tcPr>
            <w:tcW w:w="1252" w:type="dxa"/>
            <w:hideMark/>
          </w:tcPr>
          <w:p w14:paraId="3E085AF6" w14:textId="77777777" w:rsidR="000F4514" w:rsidRPr="000F4514" w:rsidDel="00C21DA2" w:rsidRDefault="000F4514" w:rsidP="000F4514">
            <w:pPr>
              <w:rPr>
                <w:del w:id="3148" w:author="Matej Pintar" w:date="2021-12-26T22:40:00Z"/>
                <w:rFonts w:cs="Arial"/>
                <w:color w:val="000000"/>
                <w:sz w:val="16"/>
                <w:szCs w:val="16"/>
              </w:rPr>
            </w:pPr>
            <w:del w:id="3149" w:author="Matej Pintar" w:date="2021-12-26T22:40:00Z">
              <w:r w:rsidRPr="000F4514" w:rsidDel="00C21DA2">
                <w:rPr>
                  <w:rFonts w:cs="Arial"/>
                  <w:color w:val="000000"/>
                  <w:sz w:val="16"/>
                  <w:szCs w:val="16"/>
                </w:rPr>
                <w:delText> </w:delText>
              </w:r>
            </w:del>
          </w:p>
        </w:tc>
        <w:tc>
          <w:tcPr>
            <w:tcW w:w="1252" w:type="dxa"/>
            <w:hideMark/>
          </w:tcPr>
          <w:p w14:paraId="619672DF" w14:textId="77777777" w:rsidR="000F4514" w:rsidRPr="000F4514" w:rsidDel="00C21DA2" w:rsidRDefault="000F4514" w:rsidP="000F4514">
            <w:pPr>
              <w:rPr>
                <w:del w:id="3150" w:author="Matej Pintar" w:date="2021-12-26T22:40:00Z"/>
                <w:rFonts w:cs="Arial"/>
                <w:color w:val="000000"/>
                <w:sz w:val="16"/>
                <w:szCs w:val="16"/>
              </w:rPr>
            </w:pPr>
            <w:del w:id="3151" w:author="Matej Pintar" w:date="2021-12-26T22:40:00Z">
              <w:r w:rsidRPr="000F4514" w:rsidDel="00C21DA2">
                <w:rPr>
                  <w:rFonts w:cs="Arial"/>
                  <w:color w:val="000000"/>
                  <w:sz w:val="16"/>
                  <w:szCs w:val="16"/>
                </w:rPr>
                <w:delText> </w:delText>
              </w:r>
            </w:del>
          </w:p>
        </w:tc>
        <w:tc>
          <w:tcPr>
            <w:tcW w:w="1252" w:type="dxa"/>
            <w:hideMark/>
          </w:tcPr>
          <w:p w14:paraId="63C1B73E" w14:textId="77777777" w:rsidR="000F4514" w:rsidRPr="000F4514" w:rsidDel="00C21DA2" w:rsidRDefault="000F4514" w:rsidP="000F4514">
            <w:pPr>
              <w:rPr>
                <w:del w:id="3152" w:author="Matej Pintar" w:date="2021-12-26T22:40:00Z"/>
                <w:rFonts w:cs="Arial"/>
                <w:color w:val="000000"/>
                <w:sz w:val="16"/>
                <w:szCs w:val="16"/>
              </w:rPr>
            </w:pPr>
            <w:del w:id="3153" w:author="Matej Pintar" w:date="2021-12-26T22:40:00Z">
              <w:r w:rsidRPr="000F4514" w:rsidDel="00C21DA2">
                <w:rPr>
                  <w:rFonts w:cs="Arial"/>
                  <w:color w:val="000000"/>
                  <w:sz w:val="16"/>
                  <w:szCs w:val="16"/>
                </w:rPr>
                <w:delText> </w:delText>
              </w:r>
            </w:del>
          </w:p>
        </w:tc>
        <w:tc>
          <w:tcPr>
            <w:tcW w:w="1252" w:type="dxa"/>
            <w:hideMark/>
          </w:tcPr>
          <w:p w14:paraId="199FA463" w14:textId="77777777" w:rsidR="000F4514" w:rsidRPr="000F4514" w:rsidDel="00C21DA2" w:rsidRDefault="000F4514" w:rsidP="000F4514">
            <w:pPr>
              <w:rPr>
                <w:del w:id="3154" w:author="Matej Pintar" w:date="2021-12-26T22:40:00Z"/>
                <w:rFonts w:cs="Arial"/>
                <w:color w:val="000000"/>
                <w:sz w:val="16"/>
                <w:szCs w:val="16"/>
              </w:rPr>
            </w:pPr>
            <w:del w:id="3155" w:author="Matej Pintar" w:date="2021-12-26T22:40:00Z">
              <w:r w:rsidRPr="000F4514" w:rsidDel="00C21DA2">
                <w:rPr>
                  <w:rFonts w:cs="Arial"/>
                  <w:color w:val="000000"/>
                  <w:sz w:val="16"/>
                  <w:szCs w:val="16"/>
                </w:rPr>
                <w:delText> </w:delText>
              </w:r>
            </w:del>
          </w:p>
        </w:tc>
        <w:tc>
          <w:tcPr>
            <w:tcW w:w="1253" w:type="dxa"/>
            <w:hideMark/>
          </w:tcPr>
          <w:p w14:paraId="1C721BCB" w14:textId="77777777" w:rsidR="000F4514" w:rsidRPr="000F4514" w:rsidDel="00C21DA2" w:rsidRDefault="000F4514" w:rsidP="000F4514">
            <w:pPr>
              <w:rPr>
                <w:del w:id="3156" w:author="Matej Pintar" w:date="2021-12-26T22:40:00Z"/>
                <w:rFonts w:cs="Arial"/>
                <w:color w:val="000000"/>
                <w:sz w:val="16"/>
                <w:szCs w:val="16"/>
              </w:rPr>
            </w:pPr>
            <w:del w:id="3157" w:author="Matej Pintar" w:date="2021-12-26T22:40:00Z">
              <w:r w:rsidRPr="000F4514" w:rsidDel="00C21DA2">
                <w:rPr>
                  <w:rFonts w:cs="Arial"/>
                  <w:color w:val="000000"/>
                  <w:sz w:val="16"/>
                  <w:szCs w:val="16"/>
                </w:rPr>
                <w:delText> </w:delText>
              </w:r>
            </w:del>
          </w:p>
        </w:tc>
      </w:tr>
      <w:tr w:rsidR="000F4514" w:rsidRPr="000F4514" w:rsidDel="00C21DA2" w14:paraId="2EA4B54B" w14:textId="2AD8540D" w:rsidTr="000F4514">
        <w:trPr>
          <w:trHeight w:val="293"/>
          <w:del w:id="3158" w:author="Matej Pintar" w:date="2021-12-26T22:40:00Z"/>
        </w:trPr>
        <w:tc>
          <w:tcPr>
            <w:tcW w:w="1413" w:type="dxa"/>
            <w:hideMark/>
          </w:tcPr>
          <w:p w14:paraId="1D6BFE01" w14:textId="77777777" w:rsidR="000F4514" w:rsidRPr="000F4514" w:rsidDel="00C21DA2" w:rsidRDefault="000F4514" w:rsidP="000F4514">
            <w:pPr>
              <w:rPr>
                <w:del w:id="3159" w:author="Matej Pintar" w:date="2021-12-26T22:40:00Z"/>
                <w:rFonts w:cs="Arial"/>
                <w:color w:val="000000"/>
                <w:sz w:val="16"/>
                <w:szCs w:val="16"/>
              </w:rPr>
            </w:pPr>
            <w:del w:id="3160" w:author="Matej Pintar" w:date="2021-12-26T22:40:00Z">
              <w:r w:rsidRPr="000F4514" w:rsidDel="00C21DA2">
                <w:rPr>
                  <w:rFonts w:cs="Arial"/>
                  <w:color w:val="000000"/>
                  <w:sz w:val="16"/>
                  <w:szCs w:val="16"/>
                </w:rPr>
                <w:delText>7NQ-00302</w:delText>
              </w:r>
            </w:del>
          </w:p>
        </w:tc>
        <w:tc>
          <w:tcPr>
            <w:tcW w:w="4819" w:type="dxa"/>
            <w:hideMark/>
          </w:tcPr>
          <w:p w14:paraId="52FC3258" w14:textId="77777777" w:rsidR="000F4514" w:rsidRPr="000F4514" w:rsidDel="00C21DA2" w:rsidRDefault="000F4514" w:rsidP="000F4514">
            <w:pPr>
              <w:rPr>
                <w:del w:id="3161" w:author="Matej Pintar" w:date="2021-12-26T22:40:00Z"/>
                <w:rFonts w:cs="Arial"/>
                <w:color w:val="000000"/>
                <w:sz w:val="16"/>
                <w:szCs w:val="16"/>
              </w:rPr>
            </w:pPr>
            <w:del w:id="3162" w:author="Matej Pintar" w:date="2021-12-26T22:40:00Z">
              <w:r w:rsidRPr="000F4514" w:rsidDel="00C21DA2">
                <w:rPr>
                  <w:rFonts w:cs="Arial"/>
                  <w:color w:val="000000"/>
                  <w:sz w:val="16"/>
                  <w:szCs w:val="16"/>
                </w:rPr>
                <w:delText>SQLSvrStdCore ALNG LicSAPk MVL 2Lic CoreLic</w:delText>
              </w:r>
            </w:del>
          </w:p>
        </w:tc>
        <w:tc>
          <w:tcPr>
            <w:tcW w:w="1252" w:type="dxa"/>
            <w:hideMark/>
          </w:tcPr>
          <w:p w14:paraId="30244CD6" w14:textId="77777777" w:rsidR="000F4514" w:rsidRPr="000F4514" w:rsidDel="00C21DA2" w:rsidRDefault="000F4514" w:rsidP="000F4514">
            <w:pPr>
              <w:jc w:val="center"/>
              <w:rPr>
                <w:del w:id="3163" w:author="Matej Pintar" w:date="2021-12-26T22:40:00Z"/>
                <w:rFonts w:cs="Arial"/>
                <w:color w:val="000000"/>
                <w:sz w:val="16"/>
                <w:szCs w:val="16"/>
              </w:rPr>
            </w:pPr>
            <w:del w:id="3164" w:author="Matej Pintar" w:date="2021-12-26T22:40:00Z">
              <w:r w:rsidRPr="000F4514" w:rsidDel="00C21DA2">
                <w:rPr>
                  <w:rFonts w:cs="Arial"/>
                  <w:color w:val="000000"/>
                  <w:sz w:val="16"/>
                  <w:szCs w:val="16"/>
                </w:rPr>
                <w:delText> </w:delText>
              </w:r>
            </w:del>
          </w:p>
        </w:tc>
        <w:tc>
          <w:tcPr>
            <w:tcW w:w="1252" w:type="dxa"/>
            <w:hideMark/>
          </w:tcPr>
          <w:p w14:paraId="7BA472AC" w14:textId="77777777" w:rsidR="000F4514" w:rsidRPr="000F4514" w:rsidDel="00C21DA2" w:rsidRDefault="000F4514" w:rsidP="000F4514">
            <w:pPr>
              <w:rPr>
                <w:del w:id="3165" w:author="Matej Pintar" w:date="2021-12-26T22:40:00Z"/>
                <w:rFonts w:cs="Arial"/>
                <w:color w:val="000000"/>
                <w:sz w:val="16"/>
                <w:szCs w:val="16"/>
              </w:rPr>
            </w:pPr>
            <w:del w:id="3166" w:author="Matej Pintar" w:date="2021-12-26T22:40:00Z">
              <w:r w:rsidRPr="000F4514" w:rsidDel="00C21DA2">
                <w:rPr>
                  <w:rFonts w:cs="Arial"/>
                  <w:color w:val="000000"/>
                  <w:sz w:val="16"/>
                  <w:szCs w:val="16"/>
                </w:rPr>
                <w:delText> </w:delText>
              </w:r>
            </w:del>
          </w:p>
        </w:tc>
        <w:tc>
          <w:tcPr>
            <w:tcW w:w="1252" w:type="dxa"/>
            <w:hideMark/>
          </w:tcPr>
          <w:p w14:paraId="6ED034E1" w14:textId="77777777" w:rsidR="000F4514" w:rsidRPr="000F4514" w:rsidDel="00C21DA2" w:rsidRDefault="000F4514" w:rsidP="000F4514">
            <w:pPr>
              <w:rPr>
                <w:del w:id="3167" w:author="Matej Pintar" w:date="2021-12-26T22:40:00Z"/>
                <w:rFonts w:cs="Arial"/>
                <w:color w:val="000000"/>
                <w:sz w:val="16"/>
                <w:szCs w:val="16"/>
              </w:rPr>
            </w:pPr>
            <w:del w:id="3168" w:author="Matej Pintar" w:date="2021-12-26T22:40:00Z">
              <w:r w:rsidRPr="000F4514" w:rsidDel="00C21DA2">
                <w:rPr>
                  <w:rFonts w:cs="Arial"/>
                  <w:color w:val="000000"/>
                  <w:sz w:val="16"/>
                  <w:szCs w:val="16"/>
                </w:rPr>
                <w:delText> </w:delText>
              </w:r>
            </w:del>
          </w:p>
        </w:tc>
        <w:tc>
          <w:tcPr>
            <w:tcW w:w="1252" w:type="dxa"/>
            <w:hideMark/>
          </w:tcPr>
          <w:p w14:paraId="44899A71" w14:textId="77777777" w:rsidR="000F4514" w:rsidRPr="000F4514" w:rsidDel="00C21DA2" w:rsidRDefault="000F4514" w:rsidP="000F4514">
            <w:pPr>
              <w:rPr>
                <w:del w:id="3169" w:author="Matej Pintar" w:date="2021-12-26T22:40:00Z"/>
                <w:rFonts w:cs="Arial"/>
                <w:color w:val="000000"/>
                <w:sz w:val="16"/>
                <w:szCs w:val="16"/>
              </w:rPr>
            </w:pPr>
            <w:del w:id="3170" w:author="Matej Pintar" w:date="2021-12-26T22:40:00Z">
              <w:r w:rsidRPr="000F4514" w:rsidDel="00C21DA2">
                <w:rPr>
                  <w:rFonts w:cs="Arial"/>
                  <w:color w:val="000000"/>
                  <w:sz w:val="16"/>
                  <w:szCs w:val="16"/>
                </w:rPr>
                <w:delText> </w:delText>
              </w:r>
            </w:del>
          </w:p>
        </w:tc>
        <w:tc>
          <w:tcPr>
            <w:tcW w:w="1252" w:type="dxa"/>
            <w:hideMark/>
          </w:tcPr>
          <w:p w14:paraId="6DF6C0E2" w14:textId="77777777" w:rsidR="000F4514" w:rsidRPr="000F4514" w:rsidDel="00C21DA2" w:rsidRDefault="000F4514" w:rsidP="000F4514">
            <w:pPr>
              <w:rPr>
                <w:del w:id="3171" w:author="Matej Pintar" w:date="2021-12-26T22:40:00Z"/>
                <w:rFonts w:cs="Arial"/>
                <w:color w:val="000000"/>
                <w:sz w:val="16"/>
                <w:szCs w:val="16"/>
              </w:rPr>
            </w:pPr>
            <w:del w:id="3172" w:author="Matej Pintar" w:date="2021-12-26T22:40:00Z">
              <w:r w:rsidRPr="000F4514" w:rsidDel="00C21DA2">
                <w:rPr>
                  <w:rFonts w:cs="Arial"/>
                  <w:color w:val="000000"/>
                  <w:sz w:val="16"/>
                  <w:szCs w:val="16"/>
                </w:rPr>
                <w:delText> </w:delText>
              </w:r>
            </w:del>
          </w:p>
        </w:tc>
        <w:tc>
          <w:tcPr>
            <w:tcW w:w="1253" w:type="dxa"/>
            <w:hideMark/>
          </w:tcPr>
          <w:p w14:paraId="2E528428" w14:textId="77777777" w:rsidR="000F4514" w:rsidRPr="000F4514" w:rsidDel="00C21DA2" w:rsidRDefault="000F4514" w:rsidP="000F4514">
            <w:pPr>
              <w:rPr>
                <w:del w:id="3173" w:author="Matej Pintar" w:date="2021-12-26T22:40:00Z"/>
                <w:rFonts w:cs="Arial"/>
                <w:color w:val="000000"/>
                <w:sz w:val="16"/>
                <w:szCs w:val="16"/>
              </w:rPr>
            </w:pPr>
            <w:del w:id="3174" w:author="Matej Pintar" w:date="2021-12-26T22:40:00Z">
              <w:r w:rsidRPr="000F4514" w:rsidDel="00C21DA2">
                <w:rPr>
                  <w:rFonts w:cs="Arial"/>
                  <w:color w:val="000000"/>
                  <w:sz w:val="16"/>
                  <w:szCs w:val="16"/>
                </w:rPr>
                <w:delText> </w:delText>
              </w:r>
            </w:del>
          </w:p>
        </w:tc>
      </w:tr>
      <w:tr w:rsidR="000F4514" w:rsidRPr="000F4514" w:rsidDel="00C21DA2" w14:paraId="3775F872" w14:textId="52250170" w:rsidTr="000F4514">
        <w:trPr>
          <w:trHeight w:val="293"/>
          <w:del w:id="3175" w:author="Matej Pintar" w:date="2021-12-26T22:40:00Z"/>
        </w:trPr>
        <w:tc>
          <w:tcPr>
            <w:tcW w:w="1413" w:type="dxa"/>
            <w:hideMark/>
          </w:tcPr>
          <w:p w14:paraId="7FCBD203" w14:textId="77777777" w:rsidR="000F4514" w:rsidRPr="000F4514" w:rsidDel="00C21DA2" w:rsidRDefault="000F4514" w:rsidP="000F4514">
            <w:pPr>
              <w:rPr>
                <w:del w:id="3176" w:author="Matej Pintar" w:date="2021-12-26T22:40:00Z"/>
                <w:rFonts w:cs="Arial"/>
                <w:color w:val="000000"/>
                <w:sz w:val="16"/>
                <w:szCs w:val="16"/>
              </w:rPr>
            </w:pPr>
            <w:del w:id="3177" w:author="Matej Pintar" w:date="2021-12-26T22:40:00Z">
              <w:r w:rsidRPr="000F4514" w:rsidDel="00C21DA2">
                <w:rPr>
                  <w:rFonts w:cs="Arial"/>
                  <w:color w:val="000000"/>
                  <w:sz w:val="16"/>
                  <w:szCs w:val="16"/>
                </w:rPr>
                <w:delText>7NQ-00292</w:delText>
              </w:r>
            </w:del>
          </w:p>
        </w:tc>
        <w:tc>
          <w:tcPr>
            <w:tcW w:w="4819" w:type="dxa"/>
            <w:hideMark/>
          </w:tcPr>
          <w:p w14:paraId="4944C024" w14:textId="77777777" w:rsidR="000F4514" w:rsidRPr="000F4514" w:rsidDel="00C21DA2" w:rsidRDefault="000F4514" w:rsidP="000F4514">
            <w:pPr>
              <w:rPr>
                <w:del w:id="3178" w:author="Matej Pintar" w:date="2021-12-26T22:40:00Z"/>
                <w:rFonts w:cs="Arial"/>
                <w:color w:val="000000"/>
                <w:sz w:val="16"/>
                <w:szCs w:val="16"/>
              </w:rPr>
            </w:pPr>
            <w:del w:id="3179" w:author="Matej Pintar" w:date="2021-12-26T22:40:00Z">
              <w:r w:rsidRPr="000F4514" w:rsidDel="00C21DA2">
                <w:rPr>
                  <w:rFonts w:cs="Arial"/>
                  <w:color w:val="000000"/>
                  <w:sz w:val="16"/>
                  <w:szCs w:val="16"/>
                </w:rPr>
                <w:delText>SQLSvrStdCore ALNG SA MVL 2Lic CoreLic</w:delText>
              </w:r>
            </w:del>
          </w:p>
        </w:tc>
        <w:tc>
          <w:tcPr>
            <w:tcW w:w="1252" w:type="dxa"/>
            <w:hideMark/>
          </w:tcPr>
          <w:p w14:paraId="6D8BF313" w14:textId="77777777" w:rsidR="000F4514" w:rsidRPr="000F4514" w:rsidDel="00C21DA2" w:rsidRDefault="000F4514" w:rsidP="000F4514">
            <w:pPr>
              <w:jc w:val="center"/>
              <w:rPr>
                <w:del w:id="3180" w:author="Matej Pintar" w:date="2021-12-26T22:40:00Z"/>
                <w:rFonts w:cs="Arial"/>
                <w:color w:val="000000"/>
                <w:sz w:val="16"/>
                <w:szCs w:val="16"/>
              </w:rPr>
            </w:pPr>
            <w:del w:id="3181" w:author="Matej Pintar" w:date="2021-12-26T22:40:00Z">
              <w:r w:rsidRPr="000F4514" w:rsidDel="00C21DA2">
                <w:rPr>
                  <w:rFonts w:cs="Arial"/>
                  <w:color w:val="000000"/>
                  <w:sz w:val="16"/>
                  <w:szCs w:val="16"/>
                </w:rPr>
                <w:delText> </w:delText>
              </w:r>
            </w:del>
          </w:p>
        </w:tc>
        <w:tc>
          <w:tcPr>
            <w:tcW w:w="1252" w:type="dxa"/>
            <w:hideMark/>
          </w:tcPr>
          <w:p w14:paraId="2CF9237A" w14:textId="77777777" w:rsidR="000F4514" w:rsidRPr="000F4514" w:rsidDel="00C21DA2" w:rsidRDefault="000F4514" w:rsidP="000F4514">
            <w:pPr>
              <w:rPr>
                <w:del w:id="3182" w:author="Matej Pintar" w:date="2021-12-26T22:40:00Z"/>
                <w:rFonts w:cs="Arial"/>
                <w:color w:val="000000"/>
                <w:sz w:val="16"/>
                <w:szCs w:val="16"/>
              </w:rPr>
            </w:pPr>
            <w:del w:id="3183" w:author="Matej Pintar" w:date="2021-12-26T22:40:00Z">
              <w:r w:rsidRPr="000F4514" w:rsidDel="00C21DA2">
                <w:rPr>
                  <w:rFonts w:cs="Arial"/>
                  <w:color w:val="000000"/>
                  <w:sz w:val="16"/>
                  <w:szCs w:val="16"/>
                </w:rPr>
                <w:delText> </w:delText>
              </w:r>
            </w:del>
          </w:p>
        </w:tc>
        <w:tc>
          <w:tcPr>
            <w:tcW w:w="1252" w:type="dxa"/>
            <w:hideMark/>
          </w:tcPr>
          <w:p w14:paraId="6CD2D7A9" w14:textId="77777777" w:rsidR="000F4514" w:rsidRPr="000F4514" w:rsidDel="00C21DA2" w:rsidRDefault="000F4514" w:rsidP="000F4514">
            <w:pPr>
              <w:rPr>
                <w:del w:id="3184" w:author="Matej Pintar" w:date="2021-12-26T22:40:00Z"/>
                <w:rFonts w:cs="Arial"/>
                <w:color w:val="000000"/>
                <w:sz w:val="16"/>
                <w:szCs w:val="16"/>
              </w:rPr>
            </w:pPr>
            <w:del w:id="3185" w:author="Matej Pintar" w:date="2021-12-26T22:40:00Z">
              <w:r w:rsidRPr="000F4514" w:rsidDel="00C21DA2">
                <w:rPr>
                  <w:rFonts w:cs="Arial"/>
                  <w:color w:val="000000"/>
                  <w:sz w:val="16"/>
                  <w:szCs w:val="16"/>
                </w:rPr>
                <w:delText> </w:delText>
              </w:r>
            </w:del>
          </w:p>
        </w:tc>
        <w:tc>
          <w:tcPr>
            <w:tcW w:w="1252" w:type="dxa"/>
            <w:hideMark/>
          </w:tcPr>
          <w:p w14:paraId="6FA84E26" w14:textId="77777777" w:rsidR="000F4514" w:rsidRPr="000F4514" w:rsidDel="00C21DA2" w:rsidRDefault="000F4514" w:rsidP="000F4514">
            <w:pPr>
              <w:rPr>
                <w:del w:id="3186" w:author="Matej Pintar" w:date="2021-12-26T22:40:00Z"/>
                <w:rFonts w:cs="Arial"/>
                <w:color w:val="000000"/>
                <w:sz w:val="16"/>
                <w:szCs w:val="16"/>
              </w:rPr>
            </w:pPr>
            <w:del w:id="3187" w:author="Matej Pintar" w:date="2021-12-26T22:40:00Z">
              <w:r w:rsidRPr="000F4514" w:rsidDel="00C21DA2">
                <w:rPr>
                  <w:rFonts w:cs="Arial"/>
                  <w:color w:val="000000"/>
                  <w:sz w:val="16"/>
                  <w:szCs w:val="16"/>
                </w:rPr>
                <w:delText> </w:delText>
              </w:r>
            </w:del>
          </w:p>
        </w:tc>
        <w:tc>
          <w:tcPr>
            <w:tcW w:w="1252" w:type="dxa"/>
            <w:hideMark/>
          </w:tcPr>
          <w:p w14:paraId="26CB0D67" w14:textId="77777777" w:rsidR="000F4514" w:rsidRPr="000F4514" w:rsidDel="00C21DA2" w:rsidRDefault="000F4514" w:rsidP="000F4514">
            <w:pPr>
              <w:rPr>
                <w:del w:id="3188" w:author="Matej Pintar" w:date="2021-12-26T22:40:00Z"/>
                <w:rFonts w:cs="Arial"/>
                <w:color w:val="000000"/>
                <w:sz w:val="16"/>
                <w:szCs w:val="16"/>
              </w:rPr>
            </w:pPr>
            <w:del w:id="3189" w:author="Matej Pintar" w:date="2021-12-26T22:40:00Z">
              <w:r w:rsidRPr="000F4514" w:rsidDel="00C21DA2">
                <w:rPr>
                  <w:rFonts w:cs="Arial"/>
                  <w:color w:val="000000"/>
                  <w:sz w:val="16"/>
                  <w:szCs w:val="16"/>
                </w:rPr>
                <w:delText> </w:delText>
              </w:r>
            </w:del>
          </w:p>
        </w:tc>
        <w:tc>
          <w:tcPr>
            <w:tcW w:w="1253" w:type="dxa"/>
            <w:hideMark/>
          </w:tcPr>
          <w:p w14:paraId="56CDFD29" w14:textId="77777777" w:rsidR="000F4514" w:rsidRPr="000F4514" w:rsidDel="00C21DA2" w:rsidRDefault="000F4514" w:rsidP="000F4514">
            <w:pPr>
              <w:rPr>
                <w:del w:id="3190" w:author="Matej Pintar" w:date="2021-12-26T22:40:00Z"/>
                <w:rFonts w:cs="Arial"/>
                <w:color w:val="000000"/>
                <w:sz w:val="16"/>
                <w:szCs w:val="16"/>
              </w:rPr>
            </w:pPr>
            <w:del w:id="3191" w:author="Matej Pintar" w:date="2021-12-26T22:40:00Z">
              <w:r w:rsidRPr="000F4514" w:rsidDel="00C21DA2">
                <w:rPr>
                  <w:rFonts w:cs="Arial"/>
                  <w:color w:val="000000"/>
                  <w:sz w:val="16"/>
                  <w:szCs w:val="16"/>
                </w:rPr>
                <w:delText> </w:delText>
              </w:r>
            </w:del>
          </w:p>
        </w:tc>
      </w:tr>
      <w:tr w:rsidR="000F4514" w:rsidRPr="000F4514" w:rsidDel="00C21DA2" w14:paraId="1ED3397E" w14:textId="5405F716" w:rsidTr="000F4514">
        <w:trPr>
          <w:trHeight w:val="293"/>
          <w:del w:id="3192" w:author="Matej Pintar" w:date="2021-12-26T22:40:00Z"/>
        </w:trPr>
        <w:tc>
          <w:tcPr>
            <w:tcW w:w="1413" w:type="dxa"/>
            <w:hideMark/>
          </w:tcPr>
          <w:p w14:paraId="43C8EC21" w14:textId="77777777" w:rsidR="000F4514" w:rsidRPr="000F4514" w:rsidDel="00C21DA2" w:rsidRDefault="000F4514" w:rsidP="000F4514">
            <w:pPr>
              <w:rPr>
                <w:del w:id="3193" w:author="Matej Pintar" w:date="2021-12-26T22:40:00Z"/>
                <w:rFonts w:cs="Arial"/>
                <w:color w:val="000000"/>
                <w:sz w:val="16"/>
                <w:szCs w:val="16"/>
              </w:rPr>
            </w:pPr>
            <w:del w:id="3194" w:author="Matej Pintar" w:date="2021-12-26T22:40:00Z">
              <w:r w:rsidRPr="000F4514" w:rsidDel="00C21DA2">
                <w:rPr>
                  <w:rFonts w:cs="Arial"/>
                  <w:color w:val="000000"/>
                  <w:sz w:val="16"/>
                  <w:szCs w:val="16"/>
                </w:rPr>
                <w:delText>7NQ-00071</w:delText>
              </w:r>
            </w:del>
          </w:p>
        </w:tc>
        <w:tc>
          <w:tcPr>
            <w:tcW w:w="4819" w:type="dxa"/>
            <w:hideMark/>
          </w:tcPr>
          <w:p w14:paraId="0E17891B" w14:textId="77777777" w:rsidR="000F4514" w:rsidRPr="000F4514" w:rsidDel="00C21DA2" w:rsidRDefault="000F4514" w:rsidP="000F4514">
            <w:pPr>
              <w:rPr>
                <w:del w:id="3195" w:author="Matej Pintar" w:date="2021-12-26T22:40:00Z"/>
                <w:rFonts w:cs="Arial"/>
                <w:color w:val="000000"/>
                <w:sz w:val="16"/>
                <w:szCs w:val="16"/>
              </w:rPr>
            </w:pPr>
            <w:del w:id="3196" w:author="Matej Pintar" w:date="2021-12-26T22:40:00Z">
              <w:r w:rsidRPr="000F4514" w:rsidDel="00C21DA2">
                <w:rPr>
                  <w:rFonts w:cs="Arial"/>
                  <w:color w:val="000000"/>
                  <w:sz w:val="16"/>
                  <w:szCs w:val="16"/>
                </w:rPr>
                <w:delText>SQLSvrStdCore SNGL SA OLV 2Lic NL 1Y AqY1 AP CoreLic</w:delText>
              </w:r>
            </w:del>
          </w:p>
        </w:tc>
        <w:tc>
          <w:tcPr>
            <w:tcW w:w="1252" w:type="dxa"/>
            <w:hideMark/>
          </w:tcPr>
          <w:p w14:paraId="37F37F7D" w14:textId="77777777" w:rsidR="000F4514" w:rsidRPr="000F4514" w:rsidDel="00C21DA2" w:rsidRDefault="000F4514" w:rsidP="000F4514">
            <w:pPr>
              <w:jc w:val="center"/>
              <w:rPr>
                <w:del w:id="3197" w:author="Matej Pintar" w:date="2021-12-26T22:40:00Z"/>
                <w:rFonts w:cs="Arial"/>
                <w:color w:val="000000"/>
                <w:sz w:val="16"/>
                <w:szCs w:val="16"/>
              </w:rPr>
            </w:pPr>
            <w:del w:id="3198" w:author="Matej Pintar" w:date="2021-12-26T22:40:00Z">
              <w:r w:rsidRPr="000F4514" w:rsidDel="00C21DA2">
                <w:rPr>
                  <w:rFonts w:cs="Arial"/>
                  <w:color w:val="000000"/>
                  <w:sz w:val="16"/>
                  <w:szCs w:val="16"/>
                </w:rPr>
                <w:delText> </w:delText>
              </w:r>
            </w:del>
          </w:p>
        </w:tc>
        <w:tc>
          <w:tcPr>
            <w:tcW w:w="1252" w:type="dxa"/>
            <w:hideMark/>
          </w:tcPr>
          <w:p w14:paraId="136EBE79" w14:textId="77777777" w:rsidR="000F4514" w:rsidRPr="000F4514" w:rsidDel="00C21DA2" w:rsidRDefault="000F4514" w:rsidP="000F4514">
            <w:pPr>
              <w:rPr>
                <w:del w:id="3199" w:author="Matej Pintar" w:date="2021-12-26T22:40:00Z"/>
                <w:rFonts w:cs="Arial"/>
                <w:color w:val="000000"/>
                <w:sz w:val="16"/>
                <w:szCs w:val="16"/>
              </w:rPr>
            </w:pPr>
            <w:del w:id="3200" w:author="Matej Pintar" w:date="2021-12-26T22:40:00Z">
              <w:r w:rsidRPr="000F4514" w:rsidDel="00C21DA2">
                <w:rPr>
                  <w:rFonts w:cs="Arial"/>
                  <w:color w:val="000000"/>
                  <w:sz w:val="16"/>
                  <w:szCs w:val="16"/>
                </w:rPr>
                <w:delText> </w:delText>
              </w:r>
            </w:del>
          </w:p>
        </w:tc>
        <w:tc>
          <w:tcPr>
            <w:tcW w:w="1252" w:type="dxa"/>
            <w:hideMark/>
          </w:tcPr>
          <w:p w14:paraId="1A8DD631" w14:textId="77777777" w:rsidR="000F4514" w:rsidRPr="000F4514" w:rsidDel="00C21DA2" w:rsidRDefault="000F4514" w:rsidP="000F4514">
            <w:pPr>
              <w:rPr>
                <w:del w:id="3201" w:author="Matej Pintar" w:date="2021-12-26T22:40:00Z"/>
                <w:rFonts w:cs="Arial"/>
                <w:color w:val="000000"/>
                <w:sz w:val="16"/>
                <w:szCs w:val="16"/>
              </w:rPr>
            </w:pPr>
            <w:del w:id="3202" w:author="Matej Pintar" w:date="2021-12-26T22:40:00Z">
              <w:r w:rsidRPr="000F4514" w:rsidDel="00C21DA2">
                <w:rPr>
                  <w:rFonts w:cs="Arial"/>
                  <w:color w:val="000000"/>
                  <w:sz w:val="16"/>
                  <w:szCs w:val="16"/>
                </w:rPr>
                <w:delText> </w:delText>
              </w:r>
            </w:del>
          </w:p>
        </w:tc>
        <w:tc>
          <w:tcPr>
            <w:tcW w:w="1252" w:type="dxa"/>
            <w:hideMark/>
          </w:tcPr>
          <w:p w14:paraId="4E5ECC0C" w14:textId="77777777" w:rsidR="000F4514" w:rsidRPr="000F4514" w:rsidDel="00C21DA2" w:rsidRDefault="000F4514" w:rsidP="000F4514">
            <w:pPr>
              <w:rPr>
                <w:del w:id="3203" w:author="Matej Pintar" w:date="2021-12-26T22:40:00Z"/>
                <w:rFonts w:cs="Arial"/>
                <w:color w:val="000000"/>
                <w:sz w:val="16"/>
                <w:szCs w:val="16"/>
              </w:rPr>
            </w:pPr>
            <w:del w:id="3204" w:author="Matej Pintar" w:date="2021-12-26T22:40:00Z">
              <w:r w:rsidRPr="000F4514" w:rsidDel="00C21DA2">
                <w:rPr>
                  <w:rFonts w:cs="Arial"/>
                  <w:color w:val="000000"/>
                  <w:sz w:val="16"/>
                  <w:szCs w:val="16"/>
                </w:rPr>
                <w:delText> </w:delText>
              </w:r>
            </w:del>
          </w:p>
        </w:tc>
        <w:tc>
          <w:tcPr>
            <w:tcW w:w="1252" w:type="dxa"/>
            <w:hideMark/>
          </w:tcPr>
          <w:p w14:paraId="25C6D5AF" w14:textId="77777777" w:rsidR="000F4514" w:rsidRPr="000F4514" w:rsidDel="00C21DA2" w:rsidRDefault="000F4514" w:rsidP="000F4514">
            <w:pPr>
              <w:rPr>
                <w:del w:id="3205" w:author="Matej Pintar" w:date="2021-12-26T22:40:00Z"/>
                <w:rFonts w:cs="Arial"/>
                <w:color w:val="000000"/>
                <w:sz w:val="16"/>
                <w:szCs w:val="16"/>
              </w:rPr>
            </w:pPr>
            <w:del w:id="3206" w:author="Matej Pintar" w:date="2021-12-26T22:40:00Z">
              <w:r w:rsidRPr="000F4514" w:rsidDel="00C21DA2">
                <w:rPr>
                  <w:rFonts w:cs="Arial"/>
                  <w:color w:val="000000"/>
                  <w:sz w:val="16"/>
                  <w:szCs w:val="16"/>
                </w:rPr>
                <w:delText> </w:delText>
              </w:r>
            </w:del>
          </w:p>
        </w:tc>
        <w:tc>
          <w:tcPr>
            <w:tcW w:w="1253" w:type="dxa"/>
            <w:hideMark/>
          </w:tcPr>
          <w:p w14:paraId="58004E93" w14:textId="77777777" w:rsidR="000F4514" w:rsidRPr="000F4514" w:rsidDel="00C21DA2" w:rsidRDefault="000F4514" w:rsidP="000F4514">
            <w:pPr>
              <w:rPr>
                <w:del w:id="3207" w:author="Matej Pintar" w:date="2021-12-26T22:40:00Z"/>
                <w:rFonts w:cs="Arial"/>
                <w:color w:val="000000"/>
                <w:sz w:val="16"/>
                <w:szCs w:val="16"/>
              </w:rPr>
            </w:pPr>
            <w:del w:id="3208" w:author="Matej Pintar" w:date="2021-12-26T22:40:00Z">
              <w:r w:rsidRPr="000F4514" w:rsidDel="00C21DA2">
                <w:rPr>
                  <w:rFonts w:cs="Arial"/>
                  <w:color w:val="000000"/>
                  <w:sz w:val="16"/>
                  <w:szCs w:val="16"/>
                </w:rPr>
                <w:delText> </w:delText>
              </w:r>
            </w:del>
          </w:p>
        </w:tc>
      </w:tr>
      <w:tr w:rsidR="000F4514" w:rsidRPr="000F4514" w:rsidDel="00C21DA2" w14:paraId="73F91435" w14:textId="078A1360" w:rsidTr="000F4514">
        <w:trPr>
          <w:trHeight w:val="293"/>
          <w:del w:id="3209" w:author="Matej Pintar" w:date="2021-12-26T22:40:00Z"/>
        </w:trPr>
        <w:tc>
          <w:tcPr>
            <w:tcW w:w="1413" w:type="dxa"/>
            <w:noWrap/>
            <w:hideMark/>
          </w:tcPr>
          <w:p w14:paraId="28515351" w14:textId="77777777" w:rsidR="000F4514" w:rsidRPr="000F4514" w:rsidDel="00C21DA2" w:rsidRDefault="000F4514" w:rsidP="000F4514">
            <w:pPr>
              <w:rPr>
                <w:del w:id="3210" w:author="Matej Pintar" w:date="2021-12-26T22:40:00Z"/>
                <w:rFonts w:cs="Arial"/>
                <w:color w:val="000000"/>
                <w:sz w:val="16"/>
                <w:szCs w:val="16"/>
              </w:rPr>
            </w:pPr>
            <w:del w:id="3211" w:author="Matej Pintar" w:date="2021-12-26T22:40:00Z">
              <w:r w:rsidRPr="000F4514" w:rsidDel="00C21DA2">
                <w:rPr>
                  <w:rFonts w:cs="Arial"/>
                  <w:color w:val="000000"/>
                  <w:sz w:val="16"/>
                  <w:szCs w:val="16"/>
                </w:rPr>
                <w:delText>9EP-00209</w:delText>
              </w:r>
            </w:del>
          </w:p>
        </w:tc>
        <w:tc>
          <w:tcPr>
            <w:tcW w:w="4819" w:type="dxa"/>
            <w:noWrap/>
            <w:hideMark/>
          </w:tcPr>
          <w:p w14:paraId="52F61B46" w14:textId="77777777" w:rsidR="000F4514" w:rsidRPr="000F4514" w:rsidDel="00C21DA2" w:rsidRDefault="000F4514" w:rsidP="000F4514">
            <w:pPr>
              <w:rPr>
                <w:del w:id="3212" w:author="Matej Pintar" w:date="2021-12-26T22:40:00Z"/>
                <w:rFonts w:cs="Arial"/>
                <w:color w:val="000000"/>
                <w:sz w:val="16"/>
                <w:szCs w:val="16"/>
              </w:rPr>
            </w:pPr>
            <w:del w:id="3213" w:author="Matej Pintar" w:date="2021-12-26T22:40:00Z">
              <w:r w:rsidRPr="000F4514" w:rsidDel="00C21DA2">
                <w:rPr>
                  <w:rFonts w:cs="Arial"/>
                  <w:color w:val="000000"/>
                  <w:sz w:val="16"/>
                  <w:szCs w:val="16"/>
                </w:rPr>
                <w:delText>SysCtrDatactrCore ALNG SASU MVL 2Lic SysCtrSvrStdCore CoreLic</w:delText>
              </w:r>
            </w:del>
          </w:p>
        </w:tc>
        <w:tc>
          <w:tcPr>
            <w:tcW w:w="1252" w:type="dxa"/>
            <w:noWrap/>
            <w:hideMark/>
          </w:tcPr>
          <w:p w14:paraId="468125E5" w14:textId="77777777" w:rsidR="000F4514" w:rsidRPr="000F4514" w:rsidDel="00C21DA2" w:rsidRDefault="000F4514" w:rsidP="000F4514">
            <w:pPr>
              <w:rPr>
                <w:del w:id="3214" w:author="Matej Pintar" w:date="2021-12-26T22:40:00Z"/>
                <w:rFonts w:cs="Arial"/>
                <w:color w:val="000000"/>
                <w:sz w:val="16"/>
                <w:szCs w:val="16"/>
              </w:rPr>
            </w:pPr>
            <w:del w:id="3215" w:author="Matej Pintar" w:date="2021-12-26T22:40:00Z">
              <w:r w:rsidRPr="000F4514" w:rsidDel="00C21DA2">
                <w:rPr>
                  <w:rFonts w:cs="Arial"/>
                  <w:color w:val="000000"/>
                  <w:sz w:val="16"/>
                  <w:szCs w:val="16"/>
                </w:rPr>
                <w:delText> </w:delText>
              </w:r>
            </w:del>
          </w:p>
        </w:tc>
        <w:tc>
          <w:tcPr>
            <w:tcW w:w="1252" w:type="dxa"/>
            <w:noWrap/>
            <w:hideMark/>
          </w:tcPr>
          <w:p w14:paraId="63979762" w14:textId="77777777" w:rsidR="000F4514" w:rsidRPr="000F4514" w:rsidDel="00C21DA2" w:rsidRDefault="000F4514" w:rsidP="000F4514">
            <w:pPr>
              <w:rPr>
                <w:del w:id="3216" w:author="Matej Pintar" w:date="2021-12-26T22:40:00Z"/>
                <w:rFonts w:cs="Arial"/>
                <w:color w:val="000000"/>
                <w:sz w:val="16"/>
                <w:szCs w:val="16"/>
              </w:rPr>
            </w:pPr>
            <w:del w:id="3217" w:author="Matej Pintar" w:date="2021-12-26T22:40:00Z">
              <w:r w:rsidRPr="000F4514" w:rsidDel="00C21DA2">
                <w:rPr>
                  <w:rFonts w:cs="Arial"/>
                  <w:color w:val="000000"/>
                  <w:sz w:val="16"/>
                  <w:szCs w:val="16"/>
                </w:rPr>
                <w:delText> </w:delText>
              </w:r>
            </w:del>
          </w:p>
        </w:tc>
        <w:tc>
          <w:tcPr>
            <w:tcW w:w="1252" w:type="dxa"/>
            <w:noWrap/>
            <w:hideMark/>
          </w:tcPr>
          <w:p w14:paraId="49977899" w14:textId="77777777" w:rsidR="000F4514" w:rsidRPr="000F4514" w:rsidDel="00C21DA2" w:rsidRDefault="000F4514" w:rsidP="000F4514">
            <w:pPr>
              <w:rPr>
                <w:del w:id="3218" w:author="Matej Pintar" w:date="2021-12-26T22:40:00Z"/>
                <w:rFonts w:ascii="Times New Roman" w:hAnsi="Times New Roman"/>
                <w:color w:val="000000"/>
                <w:sz w:val="20"/>
                <w:szCs w:val="20"/>
              </w:rPr>
            </w:pPr>
            <w:del w:id="3219"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52FA51EF" w14:textId="77777777" w:rsidR="000F4514" w:rsidRPr="000F4514" w:rsidDel="00C21DA2" w:rsidRDefault="000F4514" w:rsidP="000F4514">
            <w:pPr>
              <w:rPr>
                <w:del w:id="3220" w:author="Matej Pintar" w:date="2021-12-26T22:40:00Z"/>
                <w:rFonts w:ascii="Times New Roman" w:hAnsi="Times New Roman"/>
                <w:color w:val="000000"/>
                <w:sz w:val="20"/>
                <w:szCs w:val="20"/>
              </w:rPr>
            </w:pPr>
            <w:del w:id="3221"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68261B2F" w14:textId="77777777" w:rsidR="000F4514" w:rsidRPr="000F4514" w:rsidDel="00C21DA2" w:rsidRDefault="000F4514" w:rsidP="000F4514">
            <w:pPr>
              <w:rPr>
                <w:del w:id="3222" w:author="Matej Pintar" w:date="2021-12-26T22:40:00Z"/>
                <w:rFonts w:ascii="Times New Roman" w:hAnsi="Times New Roman"/>
                <w:color w:val="000000"/>
                <w:sz w:val="20"/>
                <w:szCs w:val="20"/>
              </w:rPr>
            </w:pPr>
            <w:del w:id="3223" w:author="Matej Pintar" w:date="2021-12-26T22:40:00Z">
              <w:r w:rsidRPr="000F4514" w:rsidDel="00C21DA2">
                <w:rPr>
                  <w:rFonts w:ascii="Times New Roman" w:hAnsi="Times New Roman"/>
                  <w:color w:val="000000"/>
                  <w:sz w:val="20"/>
                  <w:szCs w:val="20"/>
                </w:rPr>
                <w:delText> </w:delText>
              </w:r>
            </w:del>
          </w:p>
        </w:tc>
        <w:tc>
          <w:tcPr>
            <w:tcW w:w="1253" w:type="dxa"/>
            <w:noWrap/>
            <w:hideMark/>
          </w:tcPr>
          <w:p w14:paraId="18EDC05B" w14:textId="77777777" w:rsidR="000F4514" w:rsidRPr="000F4514" w:rsidDel="00C21DA2" w:rsidRDefault="000F4514" w:rsidP="000F4514">
            <w:pPr>
              <w:rPr>
                <w:del w:id="3224" w:author="Matej Pintar" w:date="2021-12-26T22:40:00Z"/>
                <w:rFonts w:ascii="Times New Roman" w:hAnsi="Times New Roman"/>
                <w:color w:val="000000"/>
                <w:sz w:val="20"/>
                <w:szCs w:val="20"/>
              </w:rPr>
            </w:pPr>
            <w:del w:id="3225" w:author="Matej Pintar" w:date="2021-12-26T22:40:00Z">
              <w:r w:rsidRPr="000F4514" w:rsidDel="00C21DA2">
                <w:rPr>
                  <w:rFonts w:ascii="Times New Roman" w:hAnsi="Times New Roman"/>
                  <w:color w:val="000000"/>
                  <w:sz w:val="20"/>
                  <w:szCs w:val="20"/>
                </w:rPr>
                <w:delText> </w:delText>
              </w:r>
            </w:del>
          </w:p>
        </w:tc>
      </w:tr>
      <w:tr w:rsidR="000F4514" w:rsidRPr="000F4514" w:rsidDel="00C21DA2" w14:paraId="19B8E9C9" w14:textId="2D17361B" w:rsidTr="000F4514">
        <w:trPr>
          <w:trHeight w:val="293"/>
          <w:del w:id="3226" w:author="Matej Pintar" w:date="2021-12-26T22:40:00Z"/>
        </w:trPr>
        <w:tc>
          <w:tcPr>
            <w:tcW w:w="1413" w:type="dxa"/>
            <w:hideMark/>
          </w:tcPr>
          <w:p w14:paraId="35893B74" w14:textId="77777777" w:rsidR="000F4514" w:rsidRPr="000F4514" w:rsidDel="00C21DA2" w:rsidRDefault="000F4514" w:rsidP="000F4514">
            <w:pPr>
              <w:rPr>
                <w:del w:id="3227" w:author="Matej Pintar" w:date="2021-12-26T22:40:00Z"/>
                <w:rFonts w:cs="Arial"/>
                <w:color w:val="000000"/>
                <w:sz w:val="16"/>
                <w:szCs w:val="16"/>
              </w:rPr>
            </w:pPr>
            <w:del w:id="3228" w:author="Matej Pintar" w:date="2021-12-26T22:40:00Z">
              <w:r w:rsidRPr="000F4514" w:rsidDel="00C21DA2">
                <w:rPr>
                  <w:rFonts w:cs="Arial"/>
                  <w:color w:val="000000"/>
                  <w:sz w:val="16"/>
                  <w:szCs w:val="16"/>
                </w:rPr>
                <w:delText>9EP-00251</w:delText>
              </w:r>
            </w:del>
          </w:p>
        </w:tc>
        <w:tc>
          <w:tcPr>
            <w:tcW w:w="4819" w:type="dxa"/>
            <w:hideMark/>
          </w:tcPr>
          <w:p w14:paraId="6CBA90E7" w14:textId="77777777" w:rsidR="000F4514" w:rsidRPr="000F4514" w:rsidDel="00C21DA2" w:rsidRDefault="000F4514" w:rsidP="000F4514">
            <w:pPr>
              <w:rPr>
                <w:del w:id="3229" w:author="Matej Pintar" w:date="2021-12-26T22:40:00Z"/>
                <w:rFonts w:cs="Arial"/>
                <w:color w:val="000000"/>
                <w:sz w:val="16"/>
                <w:szCs w:val="16"/>
              </w:rPr>
            </w:pPr>
            <w:del w:id="3230" w:author="Matej Pintar" w:date="2021-12-26T22:40:00Z">
              <w:r w:rsidRPr="000F4514" w:rsidDel="00C21DA2">
                <w:rPr>
                  <w:rFonts w:cs="Arial"/>
                  <w:color w:val="000000"/>
                  <w:sz w:val="16"/>
                  <w:szCs w:val="16"/>
                </w:rPr>
                <w:delText>SysCtrDatactrCore SNGL SA OLV 16Lic NL 1Y AqY1 AP CoreLic</w:delText>
              </w:r>
            </w:del>
          </w:p>
        </w:tc>
        <w:tc>
          <w:tcPr>
            <w:tcW w:w="1252" w:type="dxa"/>
            <w:hideMark/>
          </w:tcPr>
          <w:p w14:paraId="4C55DDDC" w14:textId="77777777" w:rsidR="000F4514" w:rsidRPr="000F4514" w:rsidDel="00C21DA2" w:rsidRDefault="000F4514" w:rsidP="000F4514">
            <w:pPr>
              <w:jc w:val="center"/>
              <w:rPr>
                <w:del w:id="3231" w:author="Matej Pintar" w:date="2021-12-26T22:40:00Z"/>
                <w:rFonts w:cs="Arial"/>
                <w:color w:val="000000"/>
                <w:sz w:val="16"/>
                <w:szCs w:val="16"/>
              </w:rPr>
            </w:pPr>
            <w:del w:id="3232" w:author="Matej Pintar" w:date="2021-12-26T22:40:00Z">
              <w:r w:rsidRPr="000F4514" w:rsidDel="00C21DA2">
                <w:rPr>
                  <w:rFonts w:cs="Arial"/>
                  <w:color w:val="000000"/>
                  <w:sz w:val="16"/>
                  <w:szCs w:val="16"/>
                </w:rPr>
                <w:delText> </w:delText>
              </w:r>
            </w:del>
          </w:p>
        </w:tc>
        <w:tc>
          <w:tcPr>
            <w:tcW w:w="1252" w:type="dxa"/>
            <w:hideMark/>
          </w:tcPr>
          <w:p w14:paraId="152D2926" w14:textId="77777777" w:rsidR="000F4514" w:rsidRPr="000F4514" w:rsidDel="00C21DA2" w:rsidRDefault="000F4514" w:rsidP="000F4514">
            <w:pPr>
              <w:rPr>
                <w:del w:id="3233" w:author="Matej Pintar" w:date="2021-12-26T22:40:00Z"/>
                <w:rFonts w:cs="Arial"/>
                <w:color w:val="000000"/>
                <w:sz w:val="16"/>
                <w:szCs w:val="16"/>
              </w:rPr>
            </w:pPr>
            <w:del w:id="3234" w:author="Matej Pintar" w:date="2021-12-26T22:40:00Z">
              <w:r w:rsidRPr="000F4514" w:rsidDel="00C21DA2">
                <w:rPr>
                  <w:rFonts w:cs="Arial"/>
                  <w:color w:val="000000"/>
                  <w:sz w:val="16"/>
                  <w:szCs w:val="16"/>
                </w:rPr>
                <w:delText> </w:delText>
              </w:r>
            </w:del>
          </w:p>
        </w:tc>
        <w:tc>
          <w:tcPr>
            <w:tcW w:w="1252" w:type="dxa"/>
            <w:hideMark/>
          </w:tcPr>
          <w:p w14:paraId="009063AF" w14:textId="77777777" w:rsidR="000F4514" w:rsidRPr="000F4514" w:rsidDel="00C21DA2" w:rsidRDefault="000F4514" w:rsidP="000F4514">
            <w:pPr>
              <w:rPr>
                <w:del w:id="3235" w:author="Matej Pintar" w:date="2021-12-26T22:40:00Z"/>
                <w:rFonts w:cs="Arial"/>
                <w:color w:val="000000"/>
                <w:sz w:val="16"/>
                <w:szCs w:val="16"/>
              </w:rPr>
            </w:pPr>
            <w:del w:id="3236" w:author="Matej Pintar" w:date="2021-12-26T22:40:00Z">
              <w:r w:rsidRPr="000F4514" w:rsidDel="00C21DA2">
                <w:rPr>
                  <w:rFonts w:cs="Arial"/>
                  <w:color w:val="000000"/>
                  <w:sz w:val="16"/>
                  <w:szCs w:val="16"/>
                </w:rPr>
                <w:delText> </w:delText>
              </w:r>
            </w:del>
          </w:p>
        </w:tc>
        <w:tc>
          <w:tcPr>
            <w:tcW w:w="1252" w:type="dxa"/>
            <w:hideMark/>
          </w:tcPr>
          <w:p w14:paraId="3E4CF1FD" w14:textId="77777777" w:rsidR="000F4514" w:rsidRPr="000F4514" w:rsidDel="00C21DA2" w:rsidRDefault="000F4514" w:rsidP="000F4514">
            <w:pPr>
              <w:rPr>
                <w:del w:id="3237" w:author="Matej Pintar" w:date="2021-12-26T22:40:00Z"/>
                <w:rFonts w:cs="Arial"/>
                <w:color w:val="000000"/>
                <w:sz w:val="16"/>
                <w:szCs w:val="16"/>
              </w:rPr>
            </w:pPr>
            <w:del w:id="3238" w:author="Matej Pintar" w:date="2021-12-26T22:40:00Z">
              <w:r w:rsidRPr="000F4514" w:rsidDel="00C21DA2">
                <w:rPr>
                  <w:rFonts w:cs="Arial"/>
                  <w:color w:val="000000"/>
                  <w:sz w:val="16"/>
                  <w:szCs w:val="16"/>
                </w:rPr>
                <w:delText> </w:delText>
              </w:r>
            </w:del>
          </w:p>
        </w:tc>
        <w:tc>
          <w:tcPr>
            <w:tcW w:w="1252" w:type="dxa"/>
            <w:hideMark/>
          </w:tcPr>
          <w:p w14:paraId="28EC4058" w14:textId="77777777" w:rsidR="000F4514" w:rsidRPr="000F4514" w:rsidDel="00C21DA2" w:rsidRDefault="000F4514" w:rsidP="000F4514">
            <w:pPr>
              <w:rPr>
                <w:del w:id="3239" w:author="Matej Pintar" w:date="2021-12-26T22:40:00Z"/>
                <w:rFonts w:cs="Arial"/>
                <w:color w:val="000000"/>
                <w:sz w:val="16"/>
                <w:szCs w:val="16"/>
              </w:rPr>
            </w:pPr>
            <w:del w:id="3240" w:author="Matej Pintar" w:date="2021-12-26T22:40:00Z">
              <w:r w:rsidRPr="000F4514" w:rsidDel="00C21DA2">
                <w:rPr>
                  <w:rFonts w:cs="Arial"/>
                  <w:color w:val="000000"/>
                  <w:sz w:val="16"/>
                  <w:szCs w:val="16"/>
                </w:rPr>
                <w:delText> </w:delText>
              </w:r>
            </w:del>
          </w:p>
        </w:tc>
        <w:tc>
          <w:tcPr>
            <w:tcW w:w="1253" w:type="dxa"/>
            <w:hideMark/>
          </w:tcPr>
          <w:p w14:paraId="0A6D2F36" w14:textId="77777777" w:rsidR="000F4514" w:rsidRPr="000F4514" w:rsidDel="00C21DA2" w:rsidRDefault="000F4514" w:rsidP="000F4514">
            <w:pPr>
              <w:rPr>
                <w:del w:id="3241" w:author="Matej Pintar" w:date="2021-12-26T22:40:00Z"/>
                <w:rFonts w:cs="Arial"/>
                <w:color w:val="000000"/>
                <w:sz w:val="16"/>
                <w:szCs w:val="16"/>
              </w:rPr>
            </w:pPr>
            <w:del w:id="3242" w:author="Matej Pintar" w:date="2021-12-26T22:40:00Z">
              <w:r w:rsidRPr="000F4514" w:rsidDel="00C21DA2">
                <w:rPr>
                  <w:rFonts w:cs="Arial"/>
                  <w:color w:val="000000"/>
                  <w:sz w:val="16"/>
                  <w:szCs w:val="16"/>
                </w:rPr>
                <w:delText> </w:delText>
              </w:r>
            </w:del>
          </w:p>
        </w:tc>
      </w:tr>
      <w:tr w:rsidR="000F4514" w:rsidRPr="000F4514" w:rsidDel="00C21DA2" w14:paraId="56DA77ED" w14:textId="268249EF" w:rsidTr="000F4514">
        <w:trPr>
          <w:trHeight w:val="293"/>
          <w:del w:id="3243" w:author="Matej Pintar" w:date="2021-12-26T22:40:00Z"/>
        </w:trPr>
        <w:tc>
          <w:tcPr>
            <w:tcW w:w="1413" w:type="dxa"/>
            <w:hideMark/>
          </w:tcPr>
          <w:p w14:paraId="65ED7C37" w14:textId="77777777" w:rsidR="000F4514" w:rsidRPr="000F4514" w:rsidDel="00C21DA2" w:rsidRDefault="000F4514" w:rsidP="000F4514">
            <w:pPr>
              <w:rPr>
                <w:del w:id="3244" w:author="Matej Pintar" w:date="2021-12-26T22:40:00Z"/>
                <w:rFonts w:cs="Arial"/>
                <w:color w:val="000000"/>
                <w:sz w:val="16"/>
                <w:szCs w:val="16"/>
              </w:rPr>
            </w:pPr>
            <w:del w:id="3245" w:author="Matej Pintar" w:date="2021-12-26T22:40:00Z">
              <w:r w:rsidRPr="000F4514" w:rsidDel="00C21DA2">
                <w:rPr>
                  <w:rFonts w:cs="Arial"/>
                  <w:color w:val="000000"/>
                  <w:sz w:val="16"/>
                  <w:szCs w:val="16"/>
                </w:rPr>
                <w:delText>9EN-00195</w:delText>
              </w:r>
            </w:del>
          </w:p>
        </w:tc>
        <w:tc>
          <w:tcPr>
            <w:tcW w:w="4819" w:type="dxa"/>
            <w:hideMark/>
          </w:tcPr>
          <w:p w14:paraId="62C32CA9" w14:textId="77777777" w:rsidR="000F4514" w:rsidRPr="000F4514" w:rsidDel="00C21DA2" w:rsidRDefault="000F4514" w:rsidP="000F4514">
            <w:pPr>
              <w:rPr>
                <w:del w:id="3246" w:author="Matej Pintar" w:date="2021-12-26T22:40:00Z"/>
                <w:rFonts w:cs="Arial"/>
                <w:color w:val="000000"/>
                <w:sz w:val="16"/>
                <w:szCs w:val="16"/>
              </w:rPr>
            </w:pPr>
            <w:del w:id="3247" w:author="Matej Pintar" w:date="2021-12-26T22:40:00Z">
              <w:r w:rsidRPr="000F4514" w:rsidDel="00C21DA2">
                <w:rPr>
                  <w:rFonts w:cs="Arial"/>
                  <w:color w:val="000000"/>
                  <w:sz w:val="16"/>
                  <w:szCs w:val="16"/>
                </w:rPr>
                <w:delText>SysCtrStdCore ALNG SA MVL 16Lic CoreLic</w:delText>
              </w:r>
            </w:del>
          </w:p>
        </w:tc>
        <w:tc>
          <w:tcPr>
            <w:tcW w:w="1252" w:type="dxa"/>
            <w:hideMark/>
          </w:tcPr>
          <w:p w14:paraId="749531B3" w14:textId="77777777" w:rsidR="000F4514" w:rsidRPr="000F4514" w:rsidDel="00C21DA2" w:rsidRDefault="000F4514" w:rsidP="000F4514">
            <w:pPr>
              <w:jc w:val="center"/>
              <w:rPr>
                <w:del w:id="3248" w:author="Matej Pintar" w:date="2021-12-26T22:40:00Z"/>
                <w:rFonts w:cs="Arial"/>
                <w:color w:val="000000"/>
                <w:sz w:val="16"/>
                <w:szCs w:val="16"/>
              </w:rPr>
            </w:pPr>
            <w:del w:id="3249" w:author="Matej Pintar" w:date="2021-12-26T22:40:00Z">
              <w:r w:rsidRPr="000F4514" w:rsidDel="00C21DA2">
                <w:rPr>
                  <w:rFonts w:cs="Arial"/>
                  <w:color w:val="000000"/>
                  <w:sz w:val="16"/>
                  <w:szCs w:val="16"/>
                </w:rPr>
                <w:delText> </w:delText>
              </w:r>
            </w:del>
          </w:p>
        </w:tc>
        <w:tc>
          <w:tcPr>
            <w:tcW w:w="1252" w:type="dxa"/>
            <w:hideMark/>
          </w:tcPr>
          <w:p w14:paraId="1AA085DC" w14:textId="77777777" w:rsidR="000F4514" w:rsidRPr="000F4514" w:rsidDel="00C21DA2" w:rsidRDefault="000F4514" w:rsidP="000F4514">
            <w:pPr>
              <w:rPr>
                <w:del w:id="3250" w:author="Matej Pintar" w:date="2021-12-26T22:40:00Z"/>
                <w:rFonts w:cs="Arial"/>
                <w:color w:val="000000"/>
                <w:sz w:val="16"/>
                <w:szCs w:val="16"/>
              </w:rPr>
            </w:pPr>
            <w:del w:id="3251" w:author="Matej Pintar" w:date="2021-12-26T22:40:00Z">
              <w:r w:rsidRPr="000F4514" w:rsidDel="00C21DA2">
                <w:rPr>
                  <w:rFonts w:cs="Arial"/>
                  <w:color w:val="000000"/>
                  <w:sz w:val="16"/>
                  <w:szCs w:val="16"/>
                </w:rPr>
                <w:delText> </w:delText>
              </w:r>
            </w:del>
          </w:p>
        </w:tc>
        <w:tc>
          <w:tcPr>
            <w:tcW w:w="1252" w:type="dxa"/>
            <w:hideMark/>
          </w:tcPr>
          <w:p w14:paraId="1B3BF6B5" w14:textId="77777777" w:rsidR="000F4514" w:rsidRPr="000F4514" w:rsidDel="00C21DA2" w:rsidRDefault="000F4514" w:rsidP="000F4514">
            <w:pPr>
              <w:rPr>
                <w:del w:id="3252" w:author="Matej Pintar" w:date="2021-12-26T22:40:00Z"/>
                <w:rFonts w:cs="Arial"/>
                <w:color w:val="000000"/>
                <w:sz w:val="16"/>
                <w:szCs w:val="16"/>
              </w:rPr>
            </w:pPr>
            <w:del w:id="3253" w:author="Matej Pintar" w:date="2021-12-26T22:40:00Z">
              <w:r w:rsidRPr="000F4514" w:rsidDel="00C21DA2">
                <w:rPr>
                  <w:rFonts w:cs="Arial"/>
                  <w:color w:val="000000"/>
                  <w:sz w:val="16"/>
                  <w:szCs w:val="16"/>
                </w:rPr>
                <w:delText> </w:delText>
              </w:r>
            </w:del>
          </w:p>
        </w:tc>
        <w:tc>
          <w:tcPr>
            <w:tcW w:w="1252" w:type="dxa"/>
            <w:hideMark/>
          </w:tcPr>
          <w:p w14:paraId="6674308E" w14:textId="77777777" w:rsidR="000F4514" w:rsidRPr="000F4514" w:rsidDel="00C21DA2" w:rsidRDefault="000F4514" w:rsidP="000F4514">
            <w:pPr>
              <w:rPr>
                <w:del w:id="3254" w:author="Matej Pintar" w:date="2021-12-26T22:40:00Z"/>
                <w:rFonts w:cs="Arial"/>
                <w:color w:val="000000"/>
                <w:sz w:val="16"/>
                <w:szCs w:val="16"/>
              </w:rPr>
            </w:pPr>
            <w:del w:id="3255" w:author="Matej Pintar" w:date="2021-12-26T22:40:00Z">
              <w:r w:rsidRPr="000F4514" w:rsidDel="00C21DA2">
                <w:rPr>
                  <w:rFonts w:cs="Arial"/>
                  <w:color w:val="000000"/>
                  <w:sz w:val="16"/>
                  <w:szCs w:val="16"/>
                </w:rPr>
                <w:delText> </w:delText>
              </w:r>
            </w:del>
          </w:p>
        </w:tc>
        <w:tc>
          <w:tcPr>
            <w:tcW w:w="1252" w:type="dxa"/>
            <w:hideMark/>
          </w:tcPr>
          <w:p w14:paraId="12779746" w14:textId="77777777" w:rsidR="000F4514" w:rsidRPr="000F4514" w:rsidDel="00C21DA2" w:rsidRDefault="000F4514" w:rsidP="000F4514">
            <w:pPr>
              <w:rPr>
                <w:del w:id="3256" w:author="Matej Pintar" w:date="2021-12-26T22:40:00Z"/>
                <w:rFonts w:cs="Arial"/>
                <w:color w:val="000000"/>
                <w:sz w:val="16"/>
                <w:szCs w:val="16"/>
              </w:rPr>
            </w:pPr>
            <w:del w:id="3257" w:author="Matej Pintar" w:date="2021-12-26T22:40:00Z">
              <w:r w:rsidRPr="000F4514" w:rsidDel="00C21DA2">
                <w:rPr>
                  <w:rFonts w:cs="Arial"/>
                  <w:color w:val="000000"/>
                  <w:sz w:val="16"/>
                  <w:szCs w:val="16"/>
                </w:rPr>
                <w:delText> </w:delText>
              </w:r>
            </w:del>
          </w:p>
        </w:tc>
        <w:tc>
          <w:tcPr>
            <w:tcW w:w="1253" w:type="dxa"/>
            <w:hideMark/>
          </w:tcPr>
          <w:p w14:paraId="10F30A2F" w14:textId="77777777" w:rsidR="000F4514" w:rsidRPr="000F4514" w:rsidDel="00C21DA2" w:rsidRDefault="000F4514" w:rsidP="000F4514">
            <w:pPr>
              <w:rPr>
                <w:del w:id="3258" w:author="Matej Pintar" w:date="2021-12-26T22:40:00Z"/>
                <w:rFonts w:cs="Arial"/>
                <w:color w:val="000000"/>
                <w:sz w:val="16"/>
                <w:szCs w:val="16"/>
              </w:rPr>
            </w:pPr>
            <w:del w:id="3259" w:author="Matej Pintar" w:date="2021-12-26T22:40:00Z">
              <w:r w:rsidRPr="000F4514" w:rsidDel="00C21DA2">
                <w:rPr>
                  <w:rFonts w:cs="Arial"/>
                  <w:color w:val="000000"/>
                  <w:sz w:val="16"/>
                  <w:szCs w:val="16"/>
                </w:rPr>
                <w:delText> </w:delText>
              </w:r>
            </w:del>
          </w:p>
        </w:tc>
      </w:tr>
      <w:tr w:rsidR="000F4514" w:rsidRPr="000F4514" w:rsidDel="00C21DA2" w14:paraId="68C365D9" w14:textId="36B37E9C" w:rsidTr="000F4514">
        <w:trPr>
          <w:trHeight w:val="293"/>
          <w:del w:id="3260" w:author="Matej Pintar" w:date="2021-12-26T22:40:00Z"/>
        </w:trPr>
        <w:tc>
          <w:tcPr>
            <w:tcW w:w="1413" w:type="dxa"/>
            <w:noWrap/>
            <w:hideMark/>
          </w:tcPr>
          <w:p w14:paraId="1637AA8C" w14:textId="77777777" w:rsidR="000F4514" w:rsidRPr="000F4514" w:rsidDel="00C21DA2" w:rsidRDefault="000F4514" w:rsidP="000F4514">
            <w:pPr>
              <w:rPr>
                <w:del w:id="3261" w:author="Matej Pintar" w:date="2021-12-26T22:40:00Z"/>
                <w:rFonts w:cs="Arial"/>
                <w:color w:val="000000"/>
                <w:sz w:val="16"/>
                <w:szCs w:val="16"/>
              </w:rPr>
            </w:pPr>
            <w:del w:id="3262" w:author="Matej Pintar" w:date="2021-12-26T22:40:00Z">
              <w:r w:rsidRPr="000F4514" w:rsidDel="00C21DA2">
                <w:rPr>
                  <w:rFonts w:cs="Arial"/>
                  <w:color w:val="000000"/>
                  <w:sz w:val="16"/>
                  <w:szCs w:val="16"/>
                </w:rPr>
                <w:delText>9EN-00198</w:delText>
              </w:r>
            </w:del>
          </w:p>
        </w:tc>
        <w:tc>
          <w:tcPr>
            <w:tcW w:w="4819" w:type="dxa"/>
            <w:noWrap/>
            <w:hideMark/>
          </w:tcPr>
          <w:p w14:paraId="70968277" w14:textId="77777777" w:rsidR="000F4514" w:rsidRPr="000F4514" w:rsidDel="00C21DA2" w:rsidRDefault="000F4514" w:rsidP="000F4514">
            <w:pPr>
              <w:rPr>
                <w:del w:id="3263" w:author="Matej Pintar" w:date="2021-12-26T22:40:00Z"/>
                <w:rFonts w:cs="Arial"/>
                <w:color w:val="000000"/>
                <w:sz w:val="16"/>
                <w:szCs w:val="16"/>
              </w:rPr>
            </w:pPr>
            <w:del w:id="3264" w:author="Matej Pintar" w:date="2021-12-26T22:40:00Z">
              <w:r w:rsidRPr="000F4514" w:rsidDel="00C21DA2">
                <w:rPr>
                  <w:rFonts w:cs="Arial"/>
                  <w:color w:val="000000"/>
                  <w:sz w:val="16"/>
                  <w:szCs w:val="16"/>
                </w:rPr>
                <w:delText>SysCtrStdCore ALNG SA MVL 2Lic CoreLic</w:delText>
              </w:r>
            </w:del>
          </w:p>
        </w:tc>
        <w:tc>
          <w:tcPr>
            <w:tcW w:w="1252" w:type="dxa"/>
            <w:noWrap/>
            <w:hideMark/>
          </w:tcPr>
          <w:p w14:paraId="5918059E" w14:textId="77777777" w:rsidR="000F4514" w:rsidRPr="000F4514" w:rsidDel="00C21DA2" w:rsidRDefault="000F4514" w:rsidP="000F4514">
            <w:pPr>
              <w:rPr>
                <w:del w:id="3265" w:author="Matej Pintar" w:date="2021-12-26T22:40:00Z"/>
                <w:rFonts w:cs="Arial"/>
                <w:color w:val="000000"/>
                <w:sz w:val="16"/>
                <w:szCs w:val="16"/>
              </w:rPr>
            </w:pPr>
            <w:del w:id="3266" w:author="Matej Pintar" w:date="2021-12-26T22:40:00Z">
              <w:r w:rsidRPr="000F4514" w:rsidDel="00C21DA2">
                <w:rPr>
                  <w:rFonts w:cs="Arial"/>
                  <w:color w:val="000000"/>
                  <w:sz w:val="16"/>
                  <w:szCs w:val="16"/>
                </w:rPr>
                <w:delText> </w:delText>
              </w:r>
            </w:del>
          </w:p>
        </w:tc>
        <w:tc>
          <w:tcPr>
            <w:tcW w:w="1252" w:type="dxa"/>
            <w:noWrap/>
            <w:hideMark/>
          </w:tcPr>
          <w:p w14:paraId="099C57F1" w14:textId="77777777" w:rsidR="000F4514" w:rsidRPr="000F4514" w:rsidDel="00C21DA2" w:rsidRDefault="000F4514" w:rsidP="000F4514">
            <w:pPr>
              <w:rPr>
                <w:del w:id="3267" w:author="Matej Pintar" w:date="2021-12-26T22:40:00Z"/>
                <w:rFonts w:cs="Arial"/>
                <w:color w:val="000000"/>
                <w:sz w:val="16"/>
                <w:szCs w:val="16"/>
              </w:rPr>
            </w:pPr>
            <w:del w:id="3268" w:author="Matej Pintar" w:date="2021-12-26T22:40:00Z">
              <w:r w:rsidRPr="000F4514" w:rsidDel="00C21DA2">
                <w:rPr>
                  <w:rFonts w:cs="Arial"/>
                  <w:color w:val="000000"/>
                  <w:sz w:val="16"/>
                  <w:szCs w:val="16"/>
                </w:rPr>
                <w:delText> </w:delText>
              </w:r>
            </w:del>
          </w:p>
        </w:tc>
        <w:tc>
          <w:tcPr>
            <w:tcW w:w="1252" w:type="dxa"/>
            <w:noWrap/>
            <w:hideMark/>
          </w:tcPr>
          <w:p w14:paraId="4DE66E59" w14:textId="77777777" w:rsidR="000F4514" w:rsidRPr="000F4514" w:rsidDel="00C21DA2" w:rsidRDefault="000F4514" w:rsidP="000F4514">
            <w:pPr>
              <w:rPr>
                <w:del w:id="3269" w:author="Matej Pintar" w:date="2021-12-26T22:40:00Z"/>
                <w:rFonts w:ascii="Times New Roman" w:hAnsi="Times New Roman"/>
                <w:color w:val="000000"/>
                <w:sz w:val="20"/>
                <w:szCs w:val="20"/>
              </w:rPr>
            </w:pPr>
            <w:del w:id="3270"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1C243635" w14:textId="77777777" w:rsidR="000F4514" w:rsidRPr="000F4514" w:rsidDel="00C21DA2" w:rsidRDefault="000F4514" w:rsidP="000F4514">
            <w:pPr>
              <w:rPr>
                <w:del w:id="3271" w:author="Matej Pintar" w:date="2021-12-26T22:40:00Z"/>
                <w:rFonts w:ascii="Times New Roman" w:hAnsi="Times New Roman"/>
                <w:color w:val="000000"/>
                <w:sz w:val="20"/>
                <w:szCs w:val="20"/>
              </w:rPr>
            </w:pPr>
            <w:del w:id="3272"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34405BFB" w14:textId="77777777" w:rsidR="000F4514" w:rsidRPr="000F4514" w:rsidDel="00C21DA2" w:rsidRDefault="000F4514" w:rsidP="000F4514">
            <w:pPr>
              <w:rPr>
                <w:del w:id="3273" w:author="Matej Pintar" w:date="2021-12-26T22:40:00Z"/>
                <w:rFonts w:ascii="Times New Roman" w:hAnsi="Times New Roman"/>
                <w:color w:val="000000"/>
                <w:sz w:val="20"/>
                <w:szCs w:val="20"/>
              </w:rPr>
            </w:pPr>
            <w:del w:id="3274" w:author="Matej Pintar" w:date="2021-12-26T22:40:00Z">
              <w:r w:rsidRPr="000F4514" w:rsidDel="00C21DA2">
                <w:rPr>
                  <w:rFonts w:ascii="Times New Roman" w:hAnsi="Times New Roman"/>
                  <w:color w:val="000000"/>
                  <w:sz w:val="20"/>
                  <w:szCs w:val="20"/>
                </w:rPr>
                <w:delText> </w:delText>
              </w:r>
            </w:del>
          </w:p>
        </w:tc>
        <w:tc>
          <w:tcPr>
            <w:tcW w:w="1253" w:type="dxa"/>
            <w:noWrap/>
            <w:hideMark/>
          </w:tcPr>
          <w:p w14:paraId="24158606" w14:textId="77777777" w:rsidR="000F4514" w:rsidRPr="000F4514" w:rsidDel="00C21DA2" w:rsidRDefault="000F4514" w:rsidP="000F4514">
            <w:pPr>
              <w:rPr>
                <w:del w:id="3275" w:author="Matej Pintar" w:date="2021-12-26T22:40:00Z"/>
                <w:rFonts w:ascii="Times New Roman" w:hAnsi="Times New Roman"/>
                <w:color w:val="000000"/>
                <w:sz w:val="20"/>
                <w:szCs w:val="20"/>
              </w:rPr>
            </w:pPr>
            <w:del w:id="3276" w:author="Matej Pintar" w:date="2021-12-26T22:40:00Z">
              <w:r w:rsidRPr="000F4514" w:rsidDel="00C21DA2">
                <w:rPr>
                  <w:rFonts w:ascii="Times New Roman" w:hAnsi="Times New Roman"/>
                  <w:color w:val="000000"/>
                  <w:sz w:val="20"/>
                  <w:szCs w:val="20"/>
                </w:rPr>
                <w:delText> </w:delText>
              </w:r>
            </w:del>
          </w:p>
        </w:tc>
      </w:tr>
      <w:tr w:rsidR="000F4514" w:rsidRPr="000F4514" w:rsidDel="00C21DA2" w14:paraId="7541D52A" w14:textId="1F2E1879" w:rsidTr="000F4514">
        <w:trPr>
          <w:trHeight w:val="293"/>
          <w:del w:id="3277" w:author="Matej Pintar" w:date="2021-12-26T22:40:00Z"/>
        </w:trPr>
        <w:tc>
          <w:tcPr>
            <w:tcW w:w="1413" w:type="dxa"/>
            <w:hideMark/>
          </w:tcPr>
          <w:p w14:paraId="2B273596" w14:textId="77777777" w:rsidR="000F4514" w:rsidRPr="000F4514" w:rsidDel="00C21DA2" w:rsidRDefault="000F4514" w:rsidP="000F4514">
            <w:pPr>
              <w:rPr>
                <w:del w:id="3278" w:author="Matej Pintar" w:date="2021-12-26T22:40:00Z"/>
                <w:rFonts w:cs="Arial"/>
                <w:color w:val="000000"/>
                <w:sz w:val="16"/>
                <w:szCs w:val="16"/>
              </w:rPr>
            </w:pPr>
            <w:del w:id="3279" w:author="Matej Pintar" w:date="2021-12-26T22:40:00Z">
              <w:r w:rsidRPr="000F4514" w:rsidDel="00C21DA2">
                <w:rPr>
                  <w:rFonts w:cs="Arial"/>
                  <w:color w:val="000000"/>
                  <w:sz w:val="16"/>
                  <w:szCs w:val="16"/>
                </w:rPr>
                <w:delText>9EN-00227</w:delText>
              </w:r>
            </w:del>
          </w:p>
        </w:tc>
        <w:tc>
          <w:tcPr>
            <w:tcW w:w="4819" w:type="dxa"/>
            <w:hideMark/>
          </w:tcPr>
          <w:p w14:paraId="1A3F89B8" w14:textId="77777777" w:rsidR="000F4514" w:rsidRPr="000F4514" w:rsidDel="00C21DA2" w:rsidRDefault="000F4514" w:rsidP="000F4514">
            <w:pPr>
              <w:rPr>
                <w:del w:id="3280" w:author="Matej Pintar" w:date="2021-12-26T22:40:00Z"/>
                <w:rFonts w:cs="Arial"/>
                <w:color w:val="000000"/>
                <w:sz w:val="16"/>
                <w:szCs w:val="16"/>
              </w:rPr>
            </w:pPr>
            <w:del w:id="3281" w:author="Matej Pintar" w:date="2021-12-26T22:40:00Z">
              <w:r w:rsidRPr="000F4514" w:rsidDel="00C21DA2">
                <w:rPr>
                  <w:rFonts w:cs="Arial"/>
                  <w:color w:val="000000"/>
                  <w:sz w:val="16"/>
                  <w:szCs w:val="16"/>
                </w:rPr>
                <w:delText>SysCtrStdCore SNGL SA OLV 16Lic NL 1Y AqY1 AP CoreLic</w:delText>
              </w:r>
            </w:del>
          </w:p>
        </w:tc>
        <w:tc>
          <w:tcPr>
            <w:tcW w:w="1252" w:type="dxa"/>
            <w:hideMark/>
          </w:tcPr>
          <w:p w14:paraId="12932399" w14:textId="77777777" w:rsidR="000F4514" w:rsidRPr="000F4514" w:rsidDel="00C21DA2" w:rsidRDefault="000F4514" w:rsidP="000F4514">
            <w:pPr>
              <w:jc w:val="center"/>
              <w:rPr>
                <w:del w:id="3282" w:author="Matej Pintar" w:date="2021-12-26T22:40:00Z"/>
                <w:rFonts w:cs="Arial"/>
                <w:color w:val="000000"/>
                <w:sz w:val="16"/>
                <w:szCs w:val="16"/>
              </w:rPr>
            </w:pPr>
            <w:del w:id="3283" w:author="Matej Pintar" w:date="2021-12-26T22:40:00Z">
              <w:r w:rsidRPr="000F4514" w:rsidDel="00C21DA2">
                <w:rPr>
                  <w:rFonts w:cs="Arial"/>
                  <w:color w:val="000000"/>
                  <w:sz w:val="16"/>
                  <w:szCs w:val="16"/>
                </w:rPr>
                <w:delText> </w:delText>
              </w:r>
            </w:del>
          </w:p>
        </w:tc>
        <w:tc>
          <w:tcPr>
            <w:tcW w:w="1252" w:type="dxa"/>
            <w:hideMark/>
          </w:tcPr>
          <w:p w14:paraId="31C9708F" w14:textId="77777777" w:rsidR="000F4514" w:rsidRPr="000F4514" w:rsidDel="00C21DA2" w:rsidRDefault="000F4514" w:rsidP="000F4514">
            <w:pPr>
              <w:rPr>
                <w:del w:id="3284" w:author="Matej Pintar" w:date="2021-12-26T22:40:00Z"/>
                <w:rFonts w:cs="Arial"/>
                <w:color w:val="000000"/>
                <w:sz w:val="16"/>
                <w:szCs w:val="16"/>
              </w:rPr>
            </w:pPr>
            <w:del w:id="3285" w:author="Matej Pintar" w:date="2021-12-26T22:40:00Z">
              <w:r w:rsidRPr="000F4514" w:rsidDel="00C21DA2">
                <w:rPr>
                  <w:rFonts w:cs="Arial"/>
                  <w:color w:val="000000"/>
                  <w:sz w:val="16"/>
                  <w:szCs w:val="16"/>
                </w:rPr>
                <w:delText> </w:delText>
              </w:r>
            </w:del>
          </w:p>
        </w:tc>
        <w:tc>
          <w:tcPr>
            <w:tcW w:w="1252" w:type="dxa"/>
            <w:hideMark/>
          </w:tcPr>
          <w:p w14:paraId="17EFFED6" w14:textId="77777777" w:rsidR="000F4514" w:rsidRPr="000F4514" w:rsidDel="00C21DA2" w:rsidRDefault="000F4514" w:rsidP="000F4514">
            <w:pPr>
              <w:rPr>
                <w:del w:id="3286" w:author="Matej Pintar" w:date="2021-12-26T22:40:00Z"/>
                <w:rFonts w:cs="Arial"/>
                <w:color w:val="000000"/>
                <w:sz w:val="16"/>
                <w:szCs w:val="16"/>
              </w:rPr>
            </w:pPr>
            <w:del w:id="3287" w:author="Matej Pintar" w:date="2021-12-26T22:40:00Z">
              <w:r w:rsidRPr="000F4514" w:rsidDel="00C21DA2">
                <w:rPr>
                  <w:rFonts w:cs="Arial"/>
                  <w:color w:val="000000"/>
                  <w:sz w:val="16"/>
                  <w:szCs w:val="16"/>
                </w:rPr>
                <w:delText> </w:delText>
              </w:r>
            </w:del>
          </w:p>
        </w:tc>
        <w:tc>
          <w:tcPr>
            <w:tcW w:w="1252" w:type="dxa"/>
            <w:hideMark/>
          </w:tcPr>
          <w:p w14:paraId="6D1005E5" w14:textId="77777777" w:rsidR="000F4514" w:rsidRPr="000F4514" w:rsidDel="00C21DA2" w:rsidRDefault="000F4514" w:rsidP="000F4514">
            <w:pPr>
              <w:rPr>
                <w:del w:id="3288" w:author="Matej Pintar" w:date="2021-12-26T22:40:00Z"/>
                <w:rFonts w:cs="Arial"/>
                <w:color w:val="000000"/>
                <w:sz w:val="16"/>
                <w:szCs w:val="16"/>
              </w:rPr>
            </w:pPr>
            <w:del w:id="3289" w:author="Matej Pintar" w:date="2021-12-26T22:40:00Z">
              <w:r w:rsidRPr="000F4514" w:rsidDel="00C21DA2">
                <w:rPr>
                  <w:rFonts w:cs="Arial"/>
                  <w:color w:val="000000"/>
                  <w:sz w:val="16"/>
                  <w:szCs w:val="16"/>
                </w:rPr>
                <w:delText> </w:delText>
              </w:r>
            </w:del>
          </w:p>
        </w:tc>
        <w:tc>
          <w:tcPr>
            <w:tcW w:w="1252" w:type="dxa"/>
            <w:hideMark/>
          </w:tcPr>
          <w:p w14:paraId="1ABF1E33" w14:textId="77777777" w:rsidR="000F4514" w:rsidRPr="000F4514" w:rsidDel="00C21DA2" w:rsidRDefault="000F4514" w:rsidP="000F4514">
            <w:pPr>
              <w:rPr>
                <w:del w:id="3290" w:author="Matej Pintar" w:date="2021-12-26T22:40:00Z"/>
                <w:rFonts w:cs="Arial"/>
                <w:color w:val="000000"/>
                <w:sz w:val="16"/>
                <w:szCs w:val="16"/>
              </w:rPr>
            </w:pPr>
            <w:del w:id="3291" w:author="Matej Pintar" w:date="2021-12-26T22:40:00Z">
              <w:r w:rsidRPr="000F4514" w:rsidDel="00C21DA2">
                <w:rPr>
                  <w:rFonts w:cs="Arial"/>
                  <w:color w:val="000000"/>
                  <w:sz w:val="16"/>
                  <w:szCs w:val="16"/>
                </w:rPr>
                <w:delText> </w:delText>
              </w:r>
            </w:del>
          </w:p>
        </w:tc>
        <w:tc>
          <w:tcPr>
            <w:tcW w:w="1253" w:type="dxa"/>
            <w:hideMark/>
          </w:tcPr>
          <w:p w14:paraId="30F655AF" w14:textId="77777777" w:rsidR="000F4514" w:rsidRPr="000F4514" w:rsidDel="00C21DA2" w:rsidRDefault="000F4514" w:rsidP="000F4514">
            <w:pPr>
              <w:rPr>
                <w:del w:id="3292" w:author="Matej Pintar" w:date="2021-12-26T22:40:00Z"/>
                <w:rFonts w:cs="Arial"/>
                <w:color w:val="000000"/>
                <w:sz w:val="16"/>
                <w:szCs w:val="16"/>
              </w:rPr>
            </w:pPr>
            <w:del w:id="3293" w:author="Matej Pintar" w:date="2021-12-26T22:40:00Z">
              <w:r w:rsidRPr="000F4514" w:rsidDel="00C21DA2">
                <w:rPr>
                  <w:rFonts w:cs="Arial"/>
                  <w:color w:val="000000"/>
                  <w:sz w:val="16"/>
                  <w:szCs w:val="16"/>
                </w:rPr>
                <w:delText> </w:delText>
              </w:r>
            </w:del>
          </w:p>
        </w:tc>
      </w:tr>
      <w:tr w:rsidR="000F4514" w:rsidRPr="000F4514" w:rsidDel="00C21DA2" w14:paraId="5F9BF743" w14:textId="59524798" w:rsidTr="000F4514">
        <w:trPr>
          <w:trHeight w:val="293"/>
          <w:del w:id="3294" w:author="Matej Pintar" w:date="2021-12-26T22:40:00Z"/>
        </w:trPr>
        <w:tc>
          <w:tcPr>
            <w:tcW w:w="1413" w:type="dxa"/>
            <w:noWrap/>
            <w:hideMark/>
          </w:tcPr>
          <w:p w14:paraId="799BAE1B" w14:textId="77777777" w:rsidR="000F4514" w:rsidRPr="000F4514" w:rsidDel="00C21DA2" w:rsidRDefault="000F4514" w:rsidP="000F4514">
            <w:pPr>
              <w:rPr>
                <w:del w:id="3295" w:author="Matej Pintar" w:date="2021-12-26T22:40:00Z"/>
                <w:rFonts w:cs="Arial"/>
                <w:color w:val="000000"/>
                <w:sz w:val="16"/>
                <w:szCs w:val="16"/>
              </w:rPr>
            </w:pPr>
            <w:del w:id="3296" w:author="Matej Pintar" w:date="2021-12-26T22:40:00Z">
              <w:r w:rsidRPr="000F4514" w:rsidDel="00C21DA2">
                <w:rPr>
                  <w:rFonts w:cs="Arial"/>
                  <w:color w:val="000000"/>
                  <w:sz w:val="16"/>
                  <w:szCs w:val="16"/>
                </w:rPr>
                <w:delText>HWN-00002</w:delText>
              </w:r>
            </w:del>
          </w:p>
        </w:tc>
        <w:tc>
          <w:tcPr>
            <w:tcW w:w="4819" w:type="dxa"/>
            <w:noWrap/>
            <w:hideMark/>
          </w:tcPr>
          <w:p w14:paraId="647339C4" w14:textId="77777777" w:rsidR="000F4514" w:rsidRPr="000F4514" w:rsidDel="00C21DA2" w:rsidRDefault="000F4514" w:rsidP="000F4514">
            <w:pPr>
              <w:rPr>
                <w:del w:id="3297" w:author="Matej Pintar" w:date="2021-12-26T22:40:00Z"/>
                <w:rFonts w:cs="Arial"/>
                <w:color w:val="000000"/>
                <w:sz w:val="16"/>
                <w:szCs w:val="16"/>
              </w:rPr>
            </w:pPr>
            <w:del w:id="3298" w:author="Matej Pintar" w:date="2021-12-26T22:40:00Z">
              <w:r w:rsidRPr="000F4514" w:rsidDel="00C21DA2">
                <w:rPr>
                  <w:rFonts w:cs="Arial"/>
                  <w:color w:val="000000"/>
                  <w:sz w:val="16"/>
                  <w:szCs w:val="16"/>
                </w:rPr>
                <w:delText>VisioPlan1 ShrdSvr ALNG SubsVL MVL PerUsr</w:delText>
              </w:r>
            </w:del>
          </w:p>
        </w:tc>
        <w:tc>
          <w:tcPr>
            <w:tcW w:w="1252" w:type="dxa"/>
            <w:noWrap/>
            <w:hideMark/>
          </w:tcPr>
          <w:p w14:paraId="337C0D10" w14:textId="77777777" w:rsidR="000F4514" w:rsidRPr="000F4514" w:rsidDel="00C21DA2" w:rsidRDefault="000F4514" w:rsidP="000F4514">
            <w:pPr>
              <w:rPr>
                <w:del w:id="3299" w:author="Matej Pintar" w:date="2021-12-26T22:40:00Z"/>
                <w:rFonts w:cs="Arial"/>
                <w:color w:val="000000"/>
                <w:sz w:val="16"/>
                <w:szCs w:val="16"/>
              </w:rPr>
            </w:pPr>
            <w:del w:id="3300" w:author="Matej Pintar" w:date="2021-12-26T22:40:00Z">
              <w:r w:rsidRPr="000F4514" w:rsidDel="00C21DA2">
                <w:rPr>
                  <w:rFonts w:cs="Arial"/>
                  <w:color w:val="000000"/>
                  <w:sz w:val="16"/>
                  <w:szCs w:val="16"/>
                </w:rPr>
                <w:delText> </w:delText>
              </w:r>
            </w:del>
          </w:p>
        </w:tc>
        <w:tc>
          <w:tcPr>
            <w:tcW w:w="1252" w:type="dxa"/>
            <w:noWrap/>
            <w:hideMark/>
          </w:tcPr>
          <w:p w14:paraId="390DF821" w14:textId="77777777" w:rsidR="000F4514" w:rsidRPr="000F4514" w:rsidDel="00C21DA2" w:rsidRDefault="000F4514" w:rsidP="000F4514">
            <w:pPr>
              <w:rPr>
                <w:del w:id="3301" w:author="Matej Pintar" w:date="2021-12-26T22:40:00Z"/>
                <w:rFonts w:cs="Arial"/>
                <w:color w:val="000000"/>
                <w:sz w:val="16"/>
                <w:szCs w:val="16"/>
              </w:rPr>
            </w:pPr>
            <w:del w:id="3302" w:author="Matej Pintar" w:date="2021-12-26T22:40:00Z">
              <w:r w:rsidRPr="000F4514" w:rsidDel="00C21DA2">
                <w:rPr>
                  <w:rFonts w:cs="Arial"/>
                  <w:color w:val="000000"/>
                  <w:sz w:val="16"/>
                  <w:szCs w:val="16"/>
                </w:rPr>
                <w:delText> </w:delText>
              </w:r>
            </w:del>
          </w:p>
        </w:tc>
        <w:tc>
          <w:tcPr>
            <w:tcW w:w="1252" w:type="dxa"/>
            <w:noWrap/>
            <w:hideMark/>
          </w:tcPr>
          <w:p w14:paraId="67F4D13E" w14:textId="77777777" w:rsidR="000F4514" w:rsidRPr="000F4514" w:rsidDel="00C21DA2" w:rsidRDefault="000F4514" w:rsidP="000F4514">
            <w:pPr>
              <w:rPr>
                <w:del w:id="3303" w:author="Matej Pintar" w:date="2021-12-26T22:40:00Z"/>
                <w:rFonts w:ascii="Times New Roman" w:hAnsi="Times New Roman"/>
                <w:color w:val="000000"/>
                <w:sz w:val="20"/>
                <w:szCs w:val="20"/>
              </w:rPr>
            </w:pPr>
            <w:del w:id="3304"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360C2DC3" w14:textId="77777777" w:rsidR="000F4514" w:rsidRPr="000F4514" w:rsidDel="00C21DA2" w:rsidRDefault="000F4514" w:rsidP="000F4514">
            <w:pPr>
              <w:rPr>
                <w:del w:id="3305" w:author="Matej Pintar" w:date="2021-12-26T22:40:00Z"/>
                <w:rFonts w:ascii="Times New Roman" w:hAnsi="Times New Roman"/>
                <w:color w:val="000000"/>
                <w:sz w:val="20"/>
                <w:szCs w:val="20"/>
              </w:rPr>
            </w:pPr>
            <w:del w:id="3306"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0C445D72" w14:textId="77777777" w:rsidR="000F4514" w:rsidRPr="000F4514" w:rsidDel="00C21DA2" w:rsidRDefault="000F4514" w:rsidP="000F4514">
            <w:pPr>
              <w:rPr>
                <w:del w:id="3307" w:author="Matej Pintar" w:date="2021-12-26T22:40:00Z"/>
                <w:rFonts w:ascii="Times New Roman" w:hAnsi="Times New Roman"/>
                <w:color w:val="000000"/>
                <w:sz w:val="20"/>
                <w:szCs w:val="20"/>
              </w:rPr>
            </w:pPr>
            <w:del w:id="3308" w:author="Matej Pintar" w:date="2021-12-26T22:40:00Z">
              <w:r w:rsidRPr="000F4514" w:rsidDel="00C21DA2">
                <w:rPr>
                  <w:rFonts w:ascii="Times New Roman" w:hAnsi="Times New Roman"/>
                  <w:color w:val="000000"/>
                  <w:sz w:val="20"/>
                  <w:szCs w:val="20"/>
                </w:rPr>
                <w:delText> </w:delText>
              </w:r>
            </w:del>
          </w:p>
        </w:tc>
        <w:tc>
          <w:tcPr>
            <w:tcW w:w="1253" w:type="dxa"/>
            <w:noWrap/>
            <w:hideMark/>
          </w:tcPr>
          <w:p w14:paraId="35C19C75" w14:textId="77777777" w:rsidR="000F4514" w:rsidRPr="000F4514" w:rsidDel="00C21DA2" w:rsidRDefault="000F4514" w:rsidP="000F4514">
            <w:pPr>
              <w:rPr>
                <w:del w:id="3309" w:author="Matej Pintar" w:date="2021-12-26T22:40:00Z"/>
                <w:rFonts w:ascii="Times New Roman" w:hAnsi="Times New Roman"/>
                <w:color w:val="000000"/>
                <w:sz w:val="20"/>
                <w:szCs w:val="20"/>
              </w:rPr>
            </w:pPr>
            <w:del w:id="3310" w:author="Matej Pintar" w:date="2021-12-26T22:40:00Z">
              <w:r w:rsidRPr="000F4514" w:rsidDel="00C21DA2">
                <w:rPr>
                  <w:rFonts w:ascii="Times New Roman" w:hAnsi="Times New Roman"/>
                  <w:color w:val="000000"/>
                  <w:sz w:val="20"/>
                  <w:szCs w:val="20"/>
                </w:rPr>
                <w:delText> </w:delText>
              </w:r>
            </w:del>
          </w:p>
        </w:tc>
      </w:tr>
      <w:tr w:rsidR="000F4514" w:rsidRPr="000F4514" w:rsidDel="00C21DA2" w14:paraId="5440535F" w14:textId="76091C7D" w:rsidTr="000F4514">
        <w:trPr>
          <w:trHeight w:val="293"/>
          <w:del w:id="3311" w:author="Matej Pintar" w:date="2021-12-26T22:40:00Z"/>
        </w:trPr>
        <w:tc>
          <w:tcPr>
            <w:tcW w:w="1413" w:type="dxa"/>
            <w:noWrap/>
            <w:hideMark/>
          </w:tcPr>
          <w:p w14:paraId="7D69BF78" w14:textId="77777777" w:rsidR="000F4514" w:rsidRPr="000F4514" w:rsidDel="00C21DA2" w:rsidRDefault="000F4514" w:rsidP="000F4514">
            <w:pPr>
              <w:rPr>
                <w:del w:id="3312" w:author="Matej Pintar" w:date="2021-12-26T22:40:00Z"/>
                <w:rFonts w:cs="Arial"/>
                <w:color w:val="000000"/>
                <w:sz w:val="16"/>
                <w:szCs w:val="16"/>
              </w:rPr>
            </w:pPr>
            <w:del w:id="3313" w:author="Matej Pintar" w:date="2021-12-26T22:40:00Z">
              <w:r w:rsidRPr="000F4514" w:rsidDel="00C21DA2">
                <w:rPr>
                  <w:rFonts w:cs="Arial"/>
                  <w:color w:val="000000"/>
                  <w:sz w:val="16"/>
                  <w:szCs w:val="16"/>
                </w:rPr>
                <w:delText>HWH-00002</w:delText>
              </w:r>
            </w:del>
          </w:p>
        </w:tc>
        <w:tc>
          <w:tcPr>
            <w:tcW w:w="4819" w:type="dxa"/>
            <w:noWrap/>
            <w:hideMark/>
          </w:tcPr>
          <w:p w14:paraId="5CE361A4" w14:textId="77777777" w:rsidR="000F4514" w:rsidRPr="000F4514" w:rsidDel="00C21DA2" w:rsidRDefault="000F4514" w:rsidP="000F4514">
            <w:pPr>
              <w:rPr>
                <w:del w:id="3314" w:author="Matej Pintar" w:date="2021-12-26T22:40:00Z"/>
                <w:rFonts w:cs="Arial"/>
                <w:color w:val="000000"/>
                <w:sz w:val="16"/>
                <w:szCs w:val="16"/>
              </w:rPr>
            </w:pPr>
            <w:del w:id="3315" w:author="Matej Pintar" w:date="2021-12-26T22:40:00Z">
              <w:r w:rsidRPr="000F4514" w:rsidDel="00C21DA2">
                <w:rPr>
                  <w:rFonts w:cs="Arial"/>
                  <w:color w:val="000000"/>
                  <w:sz w:val="16"/>
                  <w:szCs w:val="16"/>
                </w:rPr>
                <w:delText>VisioPlan1FrmSA ShrdSvr ALNG SubsVL MVL PerUsr</w:delText>
              </w:r>
            </w:del>
          </w:p>
        </w:tc>
        <w:tc>
          <w:tcPr>
            <w:tcW w:w="1252" w:type="dxa"/>
            <w:noWrap/>
            <w:hideMark/>
          </w:tcPr>
          <w:p w14:paraId="1A25C4F2" w14:textId="77777777" w:rsidR="000F4514" w:rsidRPr="000F4514" w:rsidDel="00C21DA2" w:rsidRDefault="000F4514" w:rsidP="000F4514">
            <w:pPr>
              <w:rPr>
                <w:del w:id="3316" w:author="Matej Pintar" w:date="2021-12-26T22:40:00Z"/>
                <w:rFonts w:cs="Arial"/>
                <w:color w:val="000000"/>
                <w:sz w:val="16"/>
                <w:szCs w:val="16"/>
              </w:rPr>
            </w:pPr>
            <w:del w:id="3317" w:author="Matej Pintar" w:date="2021-12-26T22:40:00Z">
              <w:r w:rsidRPr="000F4514" w:rsidDel="00C21DA2">
                <w:rPr>
                  <w:rFonts w:cs="Arial"/>
                  <w:color w:val="000000"/>
                  <w:sz w:val="16"/>
                  <w:szCs w:val="16"/>
                </w:rPr>
                <w:delText> </w:delText>
              </w:r>
            </w:del>
          </w:p>
        </w:tc>
        <w:tc>
          <w:tcPr>
            <w:tcW w:w="1252" w:type="dxa"/>
            <w:noWrap/>
            <w:hideMark/>
          </w:tcPr>
          <w:p w14:paraId="36012EC3" w14:textId="77777777" w:rsidR="000F4514" w:rsidRPr="000F4514" w:rsidDel="00C21DA2" w:rsidRDefault="000F4514" w:rsidP="000F4514">
            <w:pPr>
              <w:rPr>
                <w:del w:id="3318" w:author="Matej Pintar" w:date="2021-12-26T22:40:00Z"/>
                <w:rFonts w:cs="Arial"/>
                <w:color w:val="000000"/>
                <w:sz w:val="16"/>
                <w:szCs w:val="16"/>
              </w:rPr>
            </w:pPr>
            <w:del w:id="3319" w:author="Matej Pintar" w:date="2021-12-26T22:40:00Z">
              <w:r w:rsidRPr="000F4514" w:rsidDel="00C21DA2">
                <w:rPr>
                  <w:rFonts w:cs="Arial"/>
                  <w:color w:val="000000"/>
                  <w:sz w:val="16"/>
                  <w:szCs w:val="16"/>
                </w:rPr>
                <w:delText> </w:delText>
              </w:r>
            </w:del>
          </w:p>
        </w:tc>
        <w:tc>
          <w:tcPr>
            <w:tcW w:w="1252" w:type="dxa"/>
            <w:noWrap/>
            <w:hideMark/>
          </w:tcPr>
          <w:p w14:paraId="666BC72E" w14:textId="77777777" w:rsidR="000F4514" w:rsidRPr="000F4514" w:rsidDel="00C21DA2" w:rsidRDefault="000F4514" w:rsidP="000F4514">
            <w:pPr>
              <w:rPr>
                <w:del w:id="3320" w:author="Matej Pintar" w:date="2021-12-26T22:40:00Z"/>
                <w:rFonts w:ascii="Times New Roman" w:hAnsi="Times New Roman"/>
                <w:color w:val="000000"/>
                <w:sz w:val="20"/>
                <w:szCs w:val="20"/>
              </w:rPr>
            </w:pPr>
            <w:del w:id="3321"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4FC50F78" w14:textId="77777777" w:rsidR="000F4514" w:rsidRPr="000F4514" w:rsidDel="00C21DA2" w:rsidRDefault="000F4514" w:rsidP="000F4514">
            <w:pPr>
              <w:rPr>
                <w:del w:id="3322" w:author="Matej Pintar" w:date="2021-12-26T22:40:00Z"/>
                <w:rFonts w:ascii="Times New Roman" w:hAnsi="Times New Roman"/>
                <w:color w:val="000000"/>
                <w:sz w:val="20"/>
                <w:szCs w:val="20"/>
              </w:rPr>
            </w:pPr>
            <w:del w:id="3323"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55EF4DAD" w14:textId="77777777" w:rsidR="000F4514" w:rsidRPr="000F4514" w:rsidDel="00C21DA2" w:rsidRDefault="000F4514" w:rsidP="000F4514">
            <w:pPr>
              <w:rPr>
                <w:del w:id="3324" w:author="Matej Pintar" w:date="2021-12-26T22:40:00Z"/>
                <w:rFonts w:ascii="Times New Roman" w:hAnsi="Times New Roman"/>
                <w:color w:val="000000"/>
                <w:sz w:val="20"/>
                <w:szCs w:val="20"/>
              </w:rPr>
            </w:pPr>
            <w:del w:id="3325" w:author="Matej Pintar" w:date="2021-12-26T22:40:00Z">
              <w:r w:rsidRPr="000F4514" w:rsidDel="00C21DA2">
                <w:rPr>
                  <w:rFonts w:ascii="Times New Roman" w:hAnsi="Times New Roman"/>
                  <w:color w:val="000000"/>
                  <w:sz w:val="20"/>
                  <w:szCs w:val="20"/>
                </w:rPr>
                <w:delText> </w:delText>
              </w:r>
            </w:del>
          </w:p>
        </w:tc>
        <w:tc>
          <w:tcPr>
            <w:tcW w:w="1253" w:type="dxa"/>
            <w:noWrap/>
            <w:hideMark/>
          </w:tcPr>
          <w:p w14:paraId="5883D2F1" w14:textId="77777777" w:rsidR="000F4514" w:rsidRPr="000F4514" w:rsidDel="00C21DA2" w:rsidRDefault="000F4514" w:rsidP="000F4514">
            <w:pPr>
              <w:rPr>
                <w:del w:id="3326" w:author="Matej Pintar" w:date="2021-12-26T22:40:00Z"/>
                <w:rFonts w:ascii="Times New Roman" w:hAnsi="Times New Roman"/>
                <w:color w:val="000000"/>
                <w:sz w:val="20"/>
                <w:szCs w:val="20"/>
              </w:rPr>
            </w:pPr>
            <w:del w:id="3327" w:author="Matej Pintar" w:date="2021-12-26T22:40:00Z">
              <w:r w:rsidRPr="000F4514" w:rsidDel="00C21DA2">
                <w:rPr>
                  <w:rFonts w:ascii="Times New Roman" w:hAnsi="Times New Roman"/>
                  <w:color w:val="000000"/>
                  <w:sz w:val="20"/>
                  <w:szCs w:val="20"/>
                </w:rPr>
                <w:delText> </w:delText>
              </w:r>
            </w:del>
          </w:p>
        </w:tc>
      </w:tr>
      <w:tr w:rsidR="000F4514" w:rsidRPr="000F4514" w:rsidDel="00C21DA2" w14:paraId="34AD549A" w14:textId="5C8D0F98" w:rsidTr="000F4514">
        <w:trPr>
          <w:trHeight w:val="293"/>
          <w:del w:id="3328" w:author="Matej Pintar" w:date="2021-12-26T22:40:00Z"/>
        </w:trPr>
        <w:tc>
          <w:tcPr>
            <w:tcW w:w="1413" w:type="dxa"/>
            <w:hideMark/>
          </w:tcPr>
          <w:p w14:paraId="42CB4BF6" w14:textId="77777777" w:rsidR="000F4514" w:rsidRPr="000F4514" w:rsidDel="00C21DA2" w:rsidRDefault="000F4514" w:rsidP="000F4514">
            <w:pPr>
              <w:rPr>
                <w:del w:id="3329" w:author="Matej Pintar" w:date="2021-12-26T22:40:00Z"/>
                <w:rFonts w:cs="Arial"/>
                <w:color w:val="000000"/>
                <w:sz w:val="16"/>
                <w:szCs w:val="16"/>
              </w:rPr>
            </w:pPr>
            <w:del w:id="3330" w:author="Matej Pintar" w:date="2021-12-26T22:40:00Z">
              <w:r w:rsidRPr="000F4514" w:rsidDel="00C21DA2">
                <w:rPr>
                  <w:rFonts w:cs="Arial"/>
                  <w:color w:val="000000"/>
                  <w:sz w:val="16"/>
                  <w:szCs w:val="16"/>
                </w:rPr>
                <w:delText>N9U-00002</w:delText>
              </w:r>
            </w:del>
          </w:p>
        </w:tc>
        <w:tc>
          <w:tcPr>
            <w:tcW w:w="4819" w:type="dxa"/>
            <w:hideMark/>
          </w:tcPr>
          <w:p w14:paraId="0C2DFE27" w14:textId="77777777" w:rsidR="000F4514" w:rsidRPr="000F4514" w:rsidDel="00C21DA2" w:rsidRDefault="000F4514" w:rsidP="000F4514">
            <w:pPr>
              <w:rPr>
                <w:del w:id="3331" w:author="Matej Pintar" w:date="2021-12-26T22:40:00Z"/>
                <w:rFonts w:cs="Arial"/>
                <w:color w:val="000000"/>
                <w:sz w:val="16"/>
                <w:szCs w:val="16"/>
              </w:rPr>
            </w:pPr>
            <w:del w:id="3332" w:author="Matej Pintar" w:date="2021-12-26T22:40:00Z">
              <w:r w:rsidRPr="000F4514" w:rsidDel="00C21DA2">
                <w:rPr>
                  <w:rFonts w:cs="Arial"/>
                  <w:color w:val="000000"/>
                  <w:sz w:val="16"/>
                  <w:szCs w:val="16"/>
                </w:rPr>
                <w:delText>VisioPlan2 ShrdSvr ALNG SubsVL MVL PerUsr</w:delText>
              </w:r>
            </w:del>
          </w:p>
        </w:tc>
        <w:tc>
          <w:tcPr>
            <w:tcW w:w="1252" w:type="dxa"/>
            <w:hideMark/>
          </w:tcPr>
          <w:p w14:paraId="5B7BD337" w14:textId="77777777" w:rsidR="000F4514" w:rsidRPr="000F4514" w:rsidDel="00C21DA2" w:rsidRDefault="000F4514" w:rsidP="000F4514">
            <w:pPr>
              <w:jc w:val="center"/>
              <w:rPr>
                <w:del w:id="3333" w:author="Matej Pintar" w:date="2021-12-26T22:40:00Z"/>
                <w:rFonts w:cs="Arial"/>
                <w:color w:val="000000"/>
                <w:sz w:val="16"/>
                <w:szCs w:val="16"/>
              </w:rPr>
            </w:pPr>
            <w:del w:id="3334" w:author="Matej Pintar" w:date="2021-12-26T22:40:00Z">
              <w:r w:rsidRPr="000F4514" w:rsidDel="00C21DA2">
                <w:rPr>
                  <w:rFonts w:cs="Arial"/>
                  <w:color w:val="000000"/>
                  <w:sz w:val="16"/>
                  <w:szCs w:val="16"/>
                </w:rPr>
                <w:delText> </w:delText>
              </w:r>
            </w:del>
          </w:p>
        </w:tc>
        <w:tc>
          <w:tcPr>
            <w:tcW w:w="1252" w:type="dxa"/>
            <w:hideMark/>
          </w:tcPr>
          <w:p w14:paraId="3862D5E6" w14:textId="77777777" w:rsidR="000F4514" w:rsidRPr="000F4514" w:rsidDel="00C21DA2" w:rsidRDefault="000F4514" w:rsidP="000F4514">
            <w:pPr>
              <w:rPr>
                <w:del w:id="3335" w:author="Matej Pintar" w:date="2021-12-26T22:40:00Z"/>
                <w:rFonts w:cs="Arial"/>
                <w:color w:val="000000"/>
                <w:sz w:val="16"/>
                <w:szCs w:val="16"/>
              </w:rPr>
            </w:pPr>
            <w:del w:id="3336" w:author="Matej Pintar" w:date="2021-12-26T22:40:00Z">
              <w:r w:rsidRPr="000F4514" w:rsidDel="00C21DA2">
                <w:rPr>
                  <w:rFonts w:cs="Arial"/>
                  <w:color w:val="000000"/>
                  <w:sz w:val="16"/>
                  <w:szCs w:val="16"/>
                </w:rPr>
                <w:delText> </w:delText>
              </w:r>
            </w:del>
          </w:p>
        </w:tc>
        <w:tc>
          <w:tcPr>
            <w:tcW w:w="1252" w:type="dxa"/>
            <w:hideMark/>
          </w:tcPr>
          <w:p w14:paraId="42B4A821" w14:textId="77777777" w:rsidR="000F4514" w:rsidRPr="000F4514" w:rsidDel="00C21DA2" w:rsidRDefault="000F4514" w:rsidP="000F4514">
            <w:pPr>
              <w:rPr>
                <w:del w:id="3337" w:author="Matej Pintar" w:date="2021-12-26T22:40:00Z"/>
                <w:rFonts w:cs="Arial"/>
                <w:color w:val="000000"/>
                <w:sz w:val="16"/>
                <w:szCs w:val="16"/>
              </w:rPr>
            </w:pPr>
            <w:del w:id="3338" w:author="Matej Pintar" w:date="2021-12-26T22:40:00Z">
              <w:r w:rsidRPr="000F4514" w:rsidDel="00C21DA2">
                <w:rPr>
                  <w:rFonts w:cs="Arial"/>
                  <w:color w:val="000000"/>
                  <w:sz w:val="16"/>
                  <w:szCs w:val="16"/>
                </w:rPr>
                <w:delText> </w:delText>
              </w:r>
            </w:del>
          </w:p>
        </w:tc>
        <w:tc>
          <w:tcPr>
            <w:tcW w:w="1252" w:type="dxa"/>
            <w:hideMark/>
          </w:tcPr>
          <w:p w14:paraId="27A2D015" w14:textId="77777777" w:rsidR="000F4514" w:rsidRPr="000F4514" w:rsidDel="00C21DA2" w:rsidRDefault="000F4514" w:rsidP="000F4514">
            <w:pPr>
              <w:rPr>
                <w:del w:id="3339" w:author="Matej Pintar" w:date="2021-12-26T22:40:00Z"/>
                <w:rFonts w:cs="Arial"/>
                <w:color w:val="000000"/>
                <w:sz w:val="16"/>
                <w:szCs w:val="16"/>
              </w:rPr>
            </w:pPr>
            <w:del w:id="3340" w:author="Matej Pintar" w:date="2021-12-26T22:40:00Z">
              <w:r w:rsidRPr="000F4514" w:rsidDel="00C21DA2">
                <w:rPr>
                  <w:rFonts w:cs="Arial"/>
                  <w:color w:val="000000"/>
                  <w:sz w:val="16"/>
                  <w:szCs w:val="16"/>
                </w:rPr>
                <w:delText> </w:delText>
              </w:r>
            </w:del>
          </w:p>
        </w:tc>
        <w:tc>
          <w:tcPr>
            <w:tcW w:w="1252" w:type="dxa"/>
            <w:hideMark/>
          </w:tcPr>
          <w:p w14:paraId="2C158428" w14:textId="77777777" w:rsidR="000F4514" w:rsidRPr="000F4514" w:rsidDel="00C21DA2" w:rsidRDefault="000F4514" w:rsidP="000F4514">
            <w:pPr>
              <w:rPr>
                <w:del w:id="3341" w:author="Matej Pintar" w:date="2021-12-26T22:40:00Z"/>
                <w:rFonts w:cs="Arial"/>
                <w:color w:val="000000"/>
                <w:sz w:val="16"/>
                <w:szCs w:val="16"/>
              </w:rPr>
            </w:pPr>
            <w:del w:id="3342" w:author="Matej Pintar" w:date="2021-12-26T22:40:00Z">
              <w:r w:rsidRPr="000F4514" w:rsidDel="00C21DA2">
                <w:rPr>
                  <w:rFonts w:cs="Arial"/>
                  <w:color w:val="000000"/>
                  <w:sz w:val="16"/>
                  <w:szCs w:val="16"/>
                </w:rPr>
                <w:delText> </w:delText>
              </w:r>
            </w:del>
          </w:p>
        </w:tc>
        <w:tc>
          <w:tcPr>
            <w:tcW w:w="1253" w:type="dxa"/>
            <w:hideMark/>
          </w:tcPr>
          <w:p w14:paraId="507BB3CB" w14:textId="77777777" w:rsidR="000F4514" w:rsidRPr="000F4514" w:rsidDel="00C21DA2" w:rsidRDefault="000F4514" w:rsidP="000F4514">
            <w:pPr>
              <w:rPr>
                <w:del w:id="3343" w:author="Matej Pintar" w:date="2021-12-26T22:40:00Z"/>
                <w:rFonts w:cs="Arial"/>
                <w:color w:val="000000"/>
                <w:sz w:val="16"/>
                <w:szCs w:val="16"/>
              </w:rPr>
            </w:pPr>
            <w:del w:id="3344" w:author="Matej Pintar" w:date="2021-12-26T22:40:00Z">
              <w:r w:rsidRPr="000F4514" w:rsidDel="00C21DA2">
                <w:rPr>
                  <w:rFonts w:cs="Arial"/>
                  <w:color w:val="000000"/>
                  <w:sz w:val="16"/>
                  <w:szCs w:val="16"/>
                </w:rPr>
                <w:delText> </w:delText>
              </w:r>
            </w:del>
          </w:p>
        </w:tc>
      </w:tr>
      <w:tr w:rsidR="000F4514" w:rsidRPr="000F4514" w:rsidDel="00C21DA2" w14:paraId="6A0640C9" w14:textId="55458C20" w:rsidTr="000F4514">
        <w:trPr>
          <w:trHeight w:val="293"/>
          <w:del w:id="3345" w:author="Matej Pintar" w:date="2021-12-26T22:40:00Z"/>
        </w:trPr>
        <w:tc>
          <w:tcPr>
            <w:tcW w:w="1413" w:type="dxa"/>
            <w:hideMark/>
          </w:tcPr>
          <w:p w14:paraId="78937A53" w14:textId="77777777" w:rsidR="000F4514" w:rsidRPr="000F4514" w:rsidDel="00C21DA2" w:rsidRDefault="000F4514" w:rsidP="000F4514">
            <w:pPr>
              <w:rPr>
                <w:del w:id="3346" w:author="Matej Pintar" w:date="2021-12-26T22:40:00Z"/>
                <w:rFonts w:cs="Arial"/>
                <w:color w:val="000000"/>
                <w:sz w:val="16"/>
                <w:szCs w:val="16"/>
              </w:rPr>
            </w:pPr>
            <w:del w:id="3347" w:author="Matej Pintar" w:date="2021-12-26T22:40:00Z">
              <w:r w:rsidRPr="000F4514" w:rsidDel="00C21DA2">
                <w:rPr>
                  <w:rFonts w:cs="Arial"/>
                  <w:color w:val="000000"/>
                  <w:sz w:val="16"/>
                  <w:szCs w:val="16"/>
                </w:rPr>
                <w:delText>9K3-00002</w:delText>
              </w:r>
            </w:del>
          </w:p>
        </w:tc>
        <w:tc>
          <w:tcPr>
            <w:tcW w:w="4819" w:type="dxa"/>
            <w:hideMark/>
          </w:tcPr>
          <w:p w14:paraId="4CC8AEF3" w14:textId="77777777" w:rsidR="000F4514" w:rsidRPr="000F4514" w:rsidDel="00C21DA2" w:rsidRDefault="000F4514" w:rsidP="000F4514">
            <w:pPr>
              <w:rPr>
                <w:del w:id="3348" w:author="Matej Pintar" w:date="2021-12-26T22:40:00Z"/>
                <w:rFonts w:cs="Arial"/>
                <w:color w:val="000000"/>
                <w:sz w:val="16"/>
                <w:szCs w:val="16"/>
              </w:rPr>
            </w:pPr>
            <w:del w:id="3349" w:author="Matej Pintar" w:date="2021-12-26T22:40:00Z">
              <w:r w:rsidRPr="000F4514" w:rsidDel="00C21DA2">
                <w:rPr>
                  <w:rFonts w:cs="Arial"/>
                  <w:color w:val="000000"/>
                  <w:sz w:val="16"/>
                  <w:szCs w:val="16"/>
                </w:rPr>
                <w:delText>VisioPlan2FrmSA ShrdSvr ALNG SubsVL MVL PerUsr</w:delText>
              </w:r>
            </w:del>
          </w:p>
        </w:tc>
        <w:tc>
          <w:tcPr>
            <w:tcW w:w="1252" w:type="dxa"/>
            <w:hideMark/>
          </w:tcPr>
          <w:p w14:paraId="49EC703A" w14:textId="77777777" w:rsidR="000F4514" w:rsidRPr="000F4514" w:rsidDel="00C21DA2" w:rsidRDefault="000F4514" w:rsidP="000F4514">
            <w:pPr>
              <w:jc w:val="center"/>
              <w:rPr>
                <w:del w:id="3350" w:author="Matej Pintar" w:date="2021-12-26T22:40:00Z"/>
                <w:rFonts w:cs="Arial"/>
                <w:color w:val="000000"/>
                <w:sz w:val="16"/>
                <w:szCs w:val="16"/>
              </w:rPr>
            </w:pPr>
            <w:del w:id="3351" w:author="Matej Pintar" w:date="2021-12-26T22:40:00Z">
              <w:r w:rsidRPr="000F4514" w:rsidDel="00C21DA2">
                <w:rPr>
                  <w:rFonts w:cs="Arial"/>
                  <w:color w:val="000000"/>
                  <w:sz w:val="16"/>
                  <w:szCs w:val="16"/>
                </w:rPr>
                <w:delText> </w:delText>
              </w:r>
            </w:del>
          </w:p>
        </w:tc>
        <w:tc>
          <w:tcPr>
            <w:tcW w:w="1252" w:type="dxa"/>
            <w:hideMark/>
          </w:tcPr>
          <w:p w14:paraId="0E9A33A5" w14:textId="77777777" w:rsidR="000F4514" w:rsidRPr="000F4514" w:rsidDel="00C21DA2" w:rsidRDefault="000F4514" w:rsidP="000F4514">
            <w:pPr>
              <w:rPr>
                <w:del w:id="3352" w:author="Matej Pintar" w:date="2021-12-26T22:40:00Z"/>
                <w:rFonts w:cs="Arial"/>
                <w:color w:val="000000"/>
                <w:sz w:val="16"/>
                <w:szCs w:val="16"/>
              </w:rPr>
            </w:pPr>
            <w:del w:id="3353" w:author="Matej Pintar" w:date="2021-12-26T22:40:00Z">
              <w:r w:rsidRPr="000F4514" w:rsidDel="00C21DA2">
                <w:rPr>
                  <w:rFonts w:cs="Arial"/>
                  <w:color w:val="000000"/>
                  <w:sz w:val="16"/>
                  <w:szCs w:val="16"/>
                </w:rPr>
                <w:delText> </w:delText>
              </w:r>
            </w:del>
          </w:p>
        </w:tc>
        <w:tc>
          <w:tcPr>
            <w:tcW w:w="1252" w:type="dxa"/>
            <w:hideMark/>
          </w:tcPr>
          <w:p w14:paraId="4CBBFADC" w14:textId="77777777" w:rsidR="000F4514" w:rsidRPr="000F4514" w:rsidDel="00C21DA2" w:rsidRDefault="000F4514" w:rsidP="000F4514">
            <w:pPr>
              <w:rPr>
                <w:del w:id="3354" w:author="Matej Pintar" w:date="2021-12-26T22:40:00Z"/>
                <w:rFonts w:cs="Arial"/>
                <w:color w:val="000000"/>
                <w:sz w:val="16"/>
                <w:szCs w:val="16"/>
              </w:rPr>
            </w:pPr>
            <w:del w:id="3355" w:author="Matej Pintar" w:date="2021-12-26T22:40:00Z">
              <w:r w:rsidRPr="000F4514" w:rsidDel="00C21DA2">
                <w:rPr>
                  <w:rFonts w:cs="Arial"/>
                  <w:color w:val="000000"/>
                  <w:sz w:val="16"/>
                  <w:szCs w:val="16"/>
                </w:rPr>
                <w:delText> </w:delText>
              </w:r>
            </w:del>
          </w:p>
        </w:tc>
        <w:tc>
          <w:tcPr>
            <w:tcW w:w="1252" w:type="dxa"/>
            <w:hideMark/>
          </w:tcPr>
          <w:p w14:paraId="6293B36B" w14:textId="77777777" w:rsidR="000F4514" w:rsidRPr="000F4514" w:rsidDel="00C21DA2" w:rsidRDefault="000F4514" w:rsidP="000F4514">
            <w:pPr>
              <w:rPr>
                <w:del w:id="3356" w:author="Matej Pintar" w:date="2021-12-26T22:40:00Z"/>
                <w:rFonts w:cs="Arial"/>
                <w:color w:val="000000"/>
                <w:sz w:val="16"/>
                <w:szCs w:val="16"/>
              </w:rPr>
            </w:pPr>
            <w:del w:id="3357" w:author="Matej Pintar" w:date="2021-12-26T22:40:00Z">
              <w:r w:rsidRPr="000F4514" w:rsidDel="00C21DA2">
                <w:rPr>
                  <w:rFonts w:cs="Arial"/>
                  <w:color w:val="000000"/>
                  <w:sz w:val="16"/>
                  <w:szCs w:val="16"/>
                </w:rPr>
                <w:delText> </w:delText>
              </w:r>
            </w:del>
          </w:p>
        </w:tc>
        <w:tc>
          <w:tcPr>
            <w:tcW w:w="1252" w:type="dxa"/>
            <w:hideMark/>
          </w:tcPr>
          <w:p w14:paraId="5757067B" w14:textId="77777777" w:rsidR="000F4514" w:rsidRPr="000F4514" w:rsidDel="00C21DA2" w:rsidRDefault="000F4514" w:rsidP="000F4514">
            <w:pPr>
              <w:rPr>
                <w:del w:id="3358" w:author="Matej Pintar" w:date="2021-12-26T22:40:00Z"/>
                <w:rFonts w:cs="Arial"/>
                <w:color w:val="000000"/>
                <w:sz w:val="16"/>
                <w:szCs w:val="16"/>
              </w:rPr>
            </w:pPr>
            <w:del w:id="3359" w:author="Matej Pintar" w:date="2021-12-26T22:40:00Z">
              <w:r w:rsidRPr="000F4514" w:rsidDel="00C21DA2">
                <w:rPr>
                  <w:rFonts w:cs="Arial"/>
                  <w:color w:val="000000"/>
                  <w:sz w:val="16"/>
                  <w:szCs w:val="16"/>
                </w:rPr>
                <w:delText> </w:delText>
              </w:r>
            </w:del>
          </w:p>
        </w:tc>
        <w:tc>
          <w:tcPr>
            <w:tcW w:w="1253" w:type="dxa"/>
            <w:hideMark/>
          </w:tcPr>
          <w:p w14:paraId="40A08B21" w14:textId="77777777" w:rsidR="000F4514" w:rsidRPr="000F4514" w:rsidDel="00C21DA2" w:rsidRDefault="000F4514" w:rsidP="000F4514">
            <w:pPr>
              <w:rPr>
                <w:del w:id="3360" w:author="Matej Pintar" w:date="2021-12-26T22:40:00Z"/>
                <w:rFonts w:cs="Arial"/>
                <w:color w:val="000000"/>
                <w:sz w:val="16"/>
                <w:szCs w:val="16"/>
              </w:rPr>
            </w:pPr>
            <w:del w:id="3361" w:author="Matej Pintar" w:date="2021-12-26T22:40:00Z">
              <w:r w:rsidRPr="000F4514" w:rsidDel="00C21DA2">
                <w:rPr>
                  <w:rFonts w:cs="Arial"/>
                  <w:color w:val="000000"/>
                  <w:sz w:val="16"/>
                  <w:szCs w:val="16"/>
                </w:rPr>
                <w:delText> </w:delText>
              </w:r>
            </w:del>
          </w:p>
        </w:tc>
      </w:tr>
      <w:tr w:rsidR="000F4514" w:rsidRPr="000F4514" w:rsidDel="00C21DA2" w14:paraId="73C0A630" w14:textId="6813D6F9" w:rsidTr="000F4514">
        <w:trPr>
          <w:trHeight w:val="293"/>
          <w:del w:id="3362" w:author="Matej Pintar" w:date="2021-12-26T22:40:00Z"/>
        </w:trPr>
        <w:tc>
          <w:tcPr>
            <w:tcW w:w="1413" w:type="dxa"/>
            <w:hideMark/>
          </w:tcPr>
          <w:p w14:paraId="0CF04A05" w14:textId="77777777" w:rsidR="000F4514" w:rsidRPr="000F4514" w:rsidDel="00C21DA2" w:rsidRDefault="000F4514" w:rsidP="000F4514">
            <w:pPr>
              <w:rPr>
                <w:del w:id="3363" w:author="Matej Pintar" w:date="2021-12-26T22:40:00Z"/>
                <w:rFonts w:cs="Arial"/>
                <w:color w:val="000000"/>
                <w:sz w:val="16"/>
                <w:szCs w:val="16"/>
              </w:rPr>
            </w:pPr>
            <w:del w:id="3364" w:author="Matej Pintar" w:date="2021-12-26T22:40:00Z">
              <w:r w:rsidRPr="000F4514" w:rsidDel="00C21DA2">
                <w:rPr>
                  <w:rFonts w:cs="Arial"/>
                  <w:color w:val="000000"/>
                  <w:sz w:val="16"/>
                  <w:szCs w:val="16"/>
                </w:rPr>
                <w:delText>R9Z-00001</w:delText>
              </w:r>
            </w:del>
          </w:p>
        </w:tc>
        <w:tc>
          <w:tcPr>
            <w:tcW w:w="4819" w:type="dxa"/>
            <w:hideMark/>
          </w:tcPr>
          <w:p w14:paraId="795463FA" w14:textId="77777777" w:rsidR="000F4514" w:rsidRPr="000F4514" w:rsidDel="00C21DA2" w:rsidRDefault="000F4514" w:rsidP="000F4514">
            <w:pPr>
              <w:rPr>
                <w:del w:id="3365" w:author="Matej Pintar" w:date="2021-12-26T22:40:00Z"/>
                <w:rFonts w:cs="Arial"/>
                <w:color w:val="000000"/>
                <w:sz w:val="16"/>
                <w:szCs w:val="16"/>
              </w:rPr>
            </w:pPr>
            <w:del w:id="3366" w:author="Matej Pintar" w:date="2021-12-26T22:40:00Z">
              <w:r w:rsidRPr="000F4514" w:rsidDel="00C21DA2">
                <w:rPr>
                  <w:rFonts w:cs="Arial"/>
                  <w:color w:val="000000"/>
                  <w:sz w:val="16"/>
                  <w:szCs w:val="16"/>
                </w:rPr>
                <w:delText>VisioPlan2Open ShrdSvr ALNG SubsVL OLV NL 1Mth AP</w:delText>
              </w:r>
            </w:del>
          </w:p>
        </w:tc>
        <w:tc>
          <w:tcPr>
            <w:tcW w:w="1252" w:type="dxa"/>
            <w:hideMark/>
          </w:tcPr>
          <w:p w14:paraId="358C5692" w14:textId="77777777" w:rsidR="000F4514" w:rsidRPr="000F4514" w:rsidDel="00C21DA2" w:rsidRDefault="000F4514" w:rsidP="000F4514">
            <w:pPr>
              <w:jc w:val="center"/>
              <w:rPr>
                <w:del w:id="3367" w:author="Matej Pintar" w:date="2021-12-26T22:40:00Z"/>
                <w:rFonts w:cs="Arial"/>
                <w:color w:val="000000"/>
                <w:sz w:val="16"/>
                <w:szCs w:val="16"/>
              </w:rPr>
            </w:pPr>
            <w:del w:id="3368" w:author="Matej Pintar" w:date="2021-12-26T22:40:00Z">
              <w:r w:rsidRPr="000F4514" w:rsidDel="00C21DA2">
                <w:rPr>
                  <w:rFonts w:cs="Arial"/>
                  <w:color w:val="000000"/>
                  <w:sz w:val="16"/>
                  <w:szCs w:val="16"/>
                </w:rPr>
                <w:delText> </w:delText>
              </w:r>
            </w:del>
          </w:p>
        </w:tc>
        <w:tc>
          <w:tcPr>
            <w:tcW w:w="1252" w:type="dxa"/>
            <w:hideMark/>
          </w:tcPr>
          <w:p w14:paraId="63E1F67A" w14:textId="77777777" w:rsidR="000F4514" w:rsidRPr="000F4514" w:rsidDel="00C21DA2" w:rsidRDefault="000F4514" w:rsidP="000F4514">
            <w:pPr>
              <w:rPr>
                <w:del w:id="3369" w:author="Matej Pintar" w:date="2021-12-26T22:40:00Z"/>
                <w:rFonts w:cs="Arial"/>
                <w:color w:val="000000"/>
                <w:sz w:val="16"/>
                <w:szCs w:val="16"/>
              </w:rPr>
            </w:pPr>
            <w:del w:id="3370" w:author="Matej Pintar" w:date="2021-12-26T22:40:00Z">
              <w:r w:rsidRPr="000F4514" w:rsidDel="00C21DA2">
                <w:rPr>
                  <w:rFonts w:cs="Arial"/>
                  <w:color w:val="000000"/>
                  <w:sz w:val="16"/>
                  <w:szCs w:val="16"/>
                </w:rPr>
                <w:delText> </w:delText>
              </w:r>
            </w:del>
          </w:p>
        </w:tc>
        <w:tc>
          <w:tcPr>
            <w:tcW w:w="1252" w:type="dxa"/>
            <w:hideMark/>
          </w:tcPr>
          <w:p w14:paraId="6EB9A58C" w14:textId="77777777" w:rsidR="000F4514" w:rsidRPr="000F4514" w:rsidDel="00C21DA2" w:rsidRDefault="000F4514" w:rsidP="000F4514">
            <w:pPr>
              <w:rPr>
                <w:del w:id="3371" w:author="Matej Pintar" w:date="2021-12-26T22:40:00Z"/>
                <w:rFonts w:cs="Arial"/>
                <w:color w:val="000000"/>
                <w:sz w:val="16"/>
                <w:szCs w:val="16"/>
              </w:rPr>
            </w:pPr>
            <w:del w:id="3372" w:author="Matej Pintar" w:date="2021-12-26T22:40:00Z">
              <w:r w:rsidRPr="000F4514" w:rsidDel="00C21DA2">
                <w:rPr>
                  <w:rFonts w:cs="Arial"/>
                  <w:color w:val="000000"/>
                  <w:sz w:val="16"/>
                  <w:szCs w:val="16"/>
                </w:rPr>
                <w:delText> </w:delText>
              </w:r>
            </w:del>
          </w:p>
        </w:tc>
        <w:tc>
          <w:tcPr>
            <w:tcW w:w="1252" w:type="dxa"/>
            <w:hideMark/>
          </w:tcPr>
          <w:p w14:paraId="6310D608" w14:textId="77777777" w:rsidR="000F4514" w:rsidRPr="000F4514" w:rsidDel="00C21DA2" w:rsidRDefault="000F4514" w:rsidP="000F4514">
            <w:pPr>
              <w:rPr>
                <w:del w:id="3373" w:author="Matej Pintar" w:date="2021-12-26T22:40:00Z"/>
                <w:rFonts w:cs="Arial"/>
                <w:color w:val="000000"/>
                <w:sz w:val="16"/>
                <w:szCs w:val="16"/>
              </w:rPr>
            </w:pPr>
            <w:del w:id="3374" w:author="Matej Pintar" w:date="2021-12-26T22:40:00Z">
              <w:r w:rsidRPr="000F4514" w:rsidDel="00C21DA2">
                <w:rPr>
                  <w:rFonts w:cs="Arial"/>
                  <w:color w:val="000000"/>
                  <w:sz w:val="16"/>
                  <w:szCs w:val="16"/>
                </w:rPr>
                <w:delText> </w:delText>
              </w:r>
            </w:del>
          </w:p>
        </w:tc>
        <w:tc>
          <w:tcPr>
            <w:tcW w:w="1252" w:type="dxa"/>
            <w:hideMark/>
          </w:tcPr>
          <w:p w14:paraId="17EFD995" w14:textId="77777777" w:rsidR="000F4514" w:rsidRPr="000F4514" w:rsidDel="00C21DA2" w:rsidRDefault="000F4514" w:rsidP="000F4514">
            <w:pPr>
              <w:rPr>
                <w:del w:id="3375" w:author="Matej Pintar" w:date="2021-12-26T22:40:00Z"/>
                <w:rFonts w:cs="Arial"/>
                <w:color w:val="000000"/>
                <w:sz w:val="16"/>
                <w:szCs w:val="16"/>
              </w:rPr>
            </w:pPr>
            <w:del w:id="3376" w:author="Matej Pintar" w:date="2021-12-26T22:40:00Z">
              <w:r w:rsidRPr="000F4514" w:rsidDel="00C21DA2">
                <w:rPr>
                  <w:rFonts w:cs="Arial"/>
                  <w:color w:val="000000"/>
                  <w:sz w:val="16"/>
                  <w:szCs w:val="16"/>
                </w:rPr>
                <w:delText> </w:delText>
              </w:r>
            </w:del>
          </w:p>
        </w:tc>
        <w:tc>
          <w:tcPr>
            <w:tcW w:w="1253" w:type="dxa"/>
            <w:hideMark/>
          </w:tcPr>
          <w:p w14:paraId="677AF973" w14:textId="77777777" w:rsidR="000F4514" w:rsidRPr="000F4514" w:rsidDel="00C21DA2" w:rsidRDefault="000F4514" w:rsidP="000F4514">
            <w:pPr>
              <w:rPr>
                <w:del w:id="3377" w:author="Matej Pintar" w:date="2021-12-26T22:40:00Z"/>
                <w:rFonts w:cs="Arial"/>
                <w:color w:val="000000"/>
                <w:sz w:val="16"/>
                <w:szCs w:val="16"/>
              </w:rPr>
            </w:pPr>
            <w:del w:id="3378" w:author="Matej Pintar" w:date="2021-12-26T22:40:00Z">
              <w:r w:rsidRPr="000F4514" w:rsidDel="00C21DA2">
                <w:rPr>
                  <w:rFonts w:cs="Arial"/>
                  <w:color w:val="000000"/>
                  <w:sz w:val="16"/>
                  <w:szCs w:val="16"/>
                </w:rPr>
                <w:delText> </w:delText>
              </w:r>
            </w:del>
          </w:p>
        </w:tc>
      </w:tr>
      <w:tr w:rsidR="000F4514" w:rsidRPr="000F4514" w:rsidDel="00C21DA2" w14:paraId="4ABC4431" w14:textId="33CDEC75" w:rsidTr="000F4514">
        <w:trPr>
          <w:trHeight w:val="293"/>
          <w:del w:id="3379" w:author="Matej Pintar" w:date="2021-12-26T22:40:00Z"/>
        </w:trPr>
        <w:tc>
          <w:tcPr>
            <w:tcW w:w="1413" w:type="dxa"/>
            <w:hideMark/>
          </w:tcPr>
          <w:p w14:paraId="40B4717B" w14:textId="77777777" w:rsidR="000F4514" w:rsidRPr="000F4514" w:rsidDel="00C21DA2" w:rsidRDefault="000F4514" w:rsidP="000F4514">
            <w:pPr>
              <w:rPr>
                <w:del w:id="3380" w:author="Matej Pintar" w:date="2021-12-26T22:40:00Z"/>
                <w:rFonts w:cs="Arial"/>
                <w:color w:val="000000"/>
                <w:sz w:val="16"/>
                <w:szCs w:val="16"/>
              </w:rPr>
            </w:pPr>
            <w:del w:id="3381" w:author="Matej Pintar" w:date="2021-12-26T22:40:00Z">
              <w:r w:rsidRPr="000F4514" w:rsidDel="00C21DA2">
                <w:rPr>
                  <w:rFonts w:cs="Arial"/>
                  <w:color w:val="000000"/>
                  <w:sz w:val="16"/>
                  <w:szCs w:val="16"/>
                </w:rPr>
                <w:delText>D87-02404</w:delText>
              </w:r>
            </w:del>
          </w:p>
        </w:tc>
        <w:tc>
          <w:tcPr>
            <w:tcW w:w="4819" w:type="dxa"/>
            <w:hideMark/>
          </w:tcPr>
          <w:p w14:paraId="657240D7" w14:textId="77777777" w:rsidR="000F4514" w:rsidRPr="000F4514" w:rsidDel="00C21DA2" w:rsidRDefault="000F4514" w:rsidP="000F4514">
            <w:pPr>
              <w:rPr>
                <w:del w:id="3382" w:author="Matej Pintar" w:date="2021-12-26T22:40:00Z"/>
                <w:rFonts w:cs="Arial"/>
                <w:color w:val="000000"/>
                <w:sz w:val="16"/>
                <w:szCs w:val="16"/>
              </w:rPr>
            </w:pPr>
            <w:del w:id="3383" w:author="Matej Pintar" w:date="2021-12-26T22:40:00Z">
              <w:r w:rsidRPr="000F4514" w:rsidDel="00C21DA2">
                <w:rPr>
                  <w:rFonts w:cs="Arial"/>
                  <w:color w:val="000000"/>
                  <w:sz w:val="16"/>
                  <w:szCs w:val="16"/>
                </w:rPr>
                <w:delText>VisioPro SNGL SA OLV NL 1Y AqY1 AP</w:delText>
              </w:r>
            </w:del>
          </w:p>
        </w:tc>
        <w:tc>
          <w:tcPr>
            <w:tcW w:w="1252" w:type="dxa"/>
            <w:hideMark/>
          </w:tcPr>
          <w:p w14:paraId="6B2E6B0B" w14:textId="77777777" w:rsidR="000F4514" w:rsidRPr="000F4514" w:rsidDel="00C21DA2" w:rsidRDefault="000F4514" w:rsidP="000F4514">
            <w:pPr>
              <w:jc w:val="center"/>
              <w:rPr>
                <w:del w:id="3384" w:author="Matej Pintar" w:date="2021-12-26T22:40:00Z"/>
                <w:rFonts w:cs="Arial"/>
                <w:color w:val="000000"/>
                <w:sz w:val="16"/>
                <w:szCs w:val="16"/>
              </w:rPr>
            </w:pPr>
            <w:del w:id="3385" w:author="Matej Pintar" w:date="2021-12-26T22:40:00Z">
              <w:r w:rsidRPr="000F4514" w:rsidDel="00C21DA2">
                <w:rPr>
                  <w:rFonts w:cs="Arial"/>
                  <w:color w:val="000000"/>
                  <w:sz w:val="16"/>
                  <w:szCs w:val="16"/>
                </w:rPr>
                <w:delText> </w:delText>
              </w:r>
            </w:del>
          </w:p>
        </w:tc>
        <w:tc>
          <w:tcPr>
            <w:tcW w:w="1252" w:type="dxa"/>
            <w:hideMark/>
          </w:tcPr>
          <w:p w14:paraId="6ECD7742" w14:textId="77777777" w:rsidR="000F4514" w:rsidRPr="000F4514" w:rsidDel="00C21DA2" w:rsidRDefault="000F4514" w:rsidP="000F4514">
            <w:pPr>
              <w:rPr>
                <w:del w:id="3386" w:author="Matej Pintar" w:date="2021-12-26T22:40:00Z"/>
                <w:rFonts w:cs="Arial"/>
                <w:color w:val="000000"/>
                <w:sz w:val="16"/>
                <w:szCs w:val="16"/>
              </w:rPr>
            </w:pPr>
            <w:del w:id="3387" w:author="Matej Pintar" w:date="2021-12-26T22:40:00Z">
              <w:r w:rsidRPr="000F4514" w:rsidDel="00C21DA2">
                <w:rPr>
                  <w:rFonts w:cs="Arial"/>
                  <w:color w:val="000000"/>
                  <w:sz w:val="16"/>
                  <w:szCs w:val="16"/>
                </w:rPr>
                <w:delText> </w:delText>
              </w:r>
            </w:del>
          </w:p>
        </w:tc>
        <w:tc>
          <w:tcPr>
            <w:tcW w:w="1252" w:type="dxa"/>
            <w:hideMark/>
          </w:tcPr>
          <w:p w14:paraId="5B651F54" w14:textId="77777777" w:rsidR="000F4514" w:rsidRPr="000F4514" w:rsidDel="00C21DA2" w:rsidRDefault="000F4514" w:rsidP="000F4514">
            <w:pPr>
              <w:rPr>
                <w:del w:id="3388" w:author="Matej Pintar" w:date="2021-12-26T22:40:00Z"/>
                <w:rFonts w:cs="Arial"/>
                <w:color w:val="000000"/>
                <w:sz w:val="16"/>
                <w:szCs w:val="16"/>
              </w:rPr>
            </w:pPr>
            <w:del w:id="3389" w:author="Matej Pintar" w:date="2021-12-26T22:40:00Z">
              <w:r w:rsidRPr="000F4514" w:rsidDel="00C21DA2">
                <w:rPr>
                  <w:rFonts w:cs="Arial"/>
                  <w:color w:val="000000"/>
                  <w:sz w:val="16"/>
                  <w:szCs w:val="16"/>
                </w:rPr>
                <w:delText> </w:delText>
              </w:r>
            </w:del>
          </w:p>
        </w:tc>
        <w:tc>
          <w:tcPr>
            <w:tcW w:w="1252" w:type="dxa"/>
            <w:hideMark/>
          </w:tcPr>
          <w:p w14:paraId="516FB933" w14:textId="77777777" w:rsidR="000F4514" w:rsidRPr="000F4514" w:rsidDel="00C21DA2" w:rsidRDefault="000F4514" w:rsidP="000F4514">
            <w:pPr>
              <w:rPr>
                <w:del w:id="3390" w:author="Matej Pintar" w:date="2021-12-26T22:40:00Z"/>
                <w:rFonts w:cs="Arial"/>
                <w:color w:val="000000"/>
                <w:sz w:val="16"/>
                <w:szCs w:val="16"/>
              </w:rPr>
            </w:pPr>
            <w:del w:id="3391" w:author="Matej Pintar" w:date="2021-12-26T22:40:00Z">
              <w:r w:rsidRPr="000F4514" w:rsidDel="00C21DA2">
                <w:rPr>
                  <w:rFonts w:cs="Arial"/>
                  <w:color w:val="000000"/>
                  <w:sz w:val="16"/>
                  <w:szCs w:val="16"/>
                </w:rPr>
                <w:delText> </w:delText>
              </w:r>
            </w:del>
          </w:p>
        </w:tc>
        <w:tc>
          <w:tcPr>
            <w:tcW w:w="1252" w:type="dxa"/>
            <w:hideMark/>
          </w:tcPr>
          <w:p w14:paraId="4620B1A5" w14:textId="77777777" w:rsidR="000F4514" w:rsidRPr="000F4514" w:rsidDel="00C21DA2" w:rsidRDefault="000F4514" w:rsidP="000F4514">
            <w:pPr>
              <w:rPr>
                <w:del w:id="3392" w:author="Matej Pintar" w:date="2021-12-26T22:40:00Z"/>
                <w:rFonts w:cs="Arial"/>
                <w:color w:val="000000"/>
                <w:sz w:val="16"/>
                <w:szCs w:val="16"/>
              </w:rPr>
            </w:pPr>
            <w:del w:id="3393" w:author="Matej Pintar" w:date="2021-12-26T22:40:00Z">
              <w:r w:rsidRPr="000F4514" w:rsidDel="00C21DA2">
                <w:rPr>
                  <w:rFonts w:cs="Arial"/>
                  <w:color w:val="000000"/>
                  <w:sz w:val="16"/>
                  <w:szCs w:val="16"/>
                </w:rPr>
                <w:delText> </w:delText>
              </w:r>
            </w:del>
          </w:p>
        </w:tc>
        <w:tc>
          <w:tcPr>
            <w:tcW w:w="1253" w:type="dxa"/>
            <w:hideMark/>
          </w:tcPr>
          <w:p w14:paraId="6F4BD1CB" w14:textId="77777777" w:rsidR="000F4514" w:rsidRPr="000F4514" w:rsidDel="00C21DA2" w:rsidRDefault="000F4514" w:rsidP="000F4514">
            <w:pPr>
              <w:rPr>
                <w:del w:id="3394" w:author="Matej Pintar" w:date="2021-12-26T22:40:00Z"/>
                <w:rFonts w:cs="Arial"/>
                <w:color w:val="000000"/>
                <w:sz w:val="16"/>
                <w:szCs w:val="16"/>
              </w:rPr>
            </w:pPr>
            <w:del w:id="3395" w:author="Matej Pintar" w:date="2021-12-26T22:40:00Z">
              <w:r w:rsidRPr="000F4514" w:rsidDel="00C21DA2">
                <w:rPr>
                  <w:rFonts w:cs="Arial"/>
                  <w:color w:val="000000"/>
                  <w:sz w:val="16"/>
                  <w:szCs w:val="16"/>
                </w:rPr>
                <w:delText> </w:delText>
              </w:r>
            </w:del>
          </w:p>
        </w:tc>
      </w:tr>
      <w:tr w:rsidR="000F4514" w:rsidRPr="000F4514" w:rsidDel="00C21DA2" w14:paraId="087C973D" w14:textId="3D623113" w:rsidTr="000F4514">
        <w:trPr>
          <w:trHeight w:val="293"/>
          <w:del w:id="3396" w:author="Matej Pintar" w:date="2021-12-26T22:40:00Z"/>
        </w:trPr>
        <w:tc>
          <w:tcPr>
            <w:tcW w:w="1413" w:type="dxa"/>
            <w:hideMark/>
          </w:tcPr>
          <w:p w14:paraId="3390F7EC" w14:textId="77777777" w:rsidR="000F4514" w:rsidRPr="000F4514" w:rsidDel="00C21DA2" w:rsidRDefault="000F4514" w:rsidP="000F4514">
            <w:pPr>
              <w:rPr>
                <w:del w:id="3397" w:author="Matej Pintar" w:date="2021-12-26T22:40:00Z"/>
                <w:rFonts w:cs="Arial"/>
                <w:color w:val="000000"/>
                <w:sz w:val="16"/>
                <w:szCs w:val="16"/>
              </w:rPr>
            </w:pPr>
            <w:del w:id="3398" w:author="Matej Pintar" w:date="2021-12-26T22:40:00Z">
              <w:r w:rsidRPr="000F4514" w:rsidDel="00C21DA2">
                <w:rPr>
                  <w:rFonts w:eastAsia="Calibri" w:cs="Arial"/>
                  <w:color w:val="000000"/>
                  <w:sz w:val="16"/>
                  <w:szCs w:val="16"/>
                </w:rPr>
                <w:delText>D87-01159</w:delText>
              </w:r>
            </w:del>
          </w:p>
        </w:tc>
        <w:tc>
          <w:tcPr>
            <w:tcW w:w="4819" w:type="dxa"/>
            <w:hideMark/>
          </w:tcPr>
          <w:p w14:paraId="5B83F6B1" w14:textId="77777777" w:rsidR="000F4514" w:rsidRPr="000F4514" w:rsidDel="00C21DA2" w:rsidRDefault="000F4514" w:rsidP="000F4514">
            <w:pPr>
              <w:rPr>
                <w:del w:id="3399" w:author="Matej Pintar" w:date="2021-12-26T22:40:00Z"/>
                <w:rFonts w:cs="Arial"/>
                <w:color w:val="000000"/>
                <w:sz w:val="16"/>
                <w:szCs w:val="16"/>
              </w:rPr>
            </w:pPr>
            <w:del w:id="3400" w:author="Matej Pintar" w:date="2021-12-26T22:40:00Z">
              <w:r w:rsidRPr="000F4514" w:rsidDel="00C21DA2">
                <w:rPr>
                  <w:rFonts w:eastAsia="Calibri" w:cs="Arial"/>
                  <w:color w:val="000000"/>
                  <w:sz w:val="16"/>
                  <w:szCs w:val="16"/>
                </w:rPr>
                <w:delText>VisioPro ALNG SA MVL </w:delText>
              </w:r>
            </w:del>
          </w:p>
        </w:tc>
        <w:tc>
          <w:tcPr>
            <w:tcW w:w="1252" w:type="dxa"/>
            <w:hideMark/>
          </w:tcPr>
          <w:p w14:paraId="709BDBF5" w14:textId="77777777" w:rsidR="000F4514" w:rsidRPr="000F4514" w:rsidDel="00C21DA2" w:rsidRDefault="000F4514" w:rsidP="000F4514">
            <w:pPr>
              <w:jc w:val="center"/>
              <w:rPr>
                <w:del w:id="3401" w:author="Matej Pintar" w:date="2021-12-26T22:40:00Z"/>
                <w:rFonts w:cs="Arial"/>
                <w:color w:val="000000"/>
                <w:sz w:val="16"/>
                <w:szCs w:val="16"/>
              </w:rPr>
            </w:pPr>
            <w:del w:id="3402" w:author="Matej Pintar" w:date="2021-12-26T22:40:00Z">
              <w:r w:rsidRPr="000F4514" w:rsidDel="00C21DA2">
                <w:rPr>
                  <w:rFonts w:cs="Arial"/>
                  <w:color w:val="000000"/>
                  <w:sz w:val="16"/>
                  <w:szCs w:val="16"/>
                </w:rPr>
                <w:delText> </w:delText>
              </w:r>
            </w:del>
          </w:p>
        </w:tc>
        <w:tc>
          <w:tcPr>
            <w:tcW w:w="1252" w:type="dxa"/>
            <w:hideMark/>
          </w:tcPr>
          <w:p w14:paraId="26524948" w14:textId="77777777" w:rsidR="000F4514" w:rsidRPr="000F4514" w:rsidDel="00C21DA2" w:rsidRDefault="000F4514" w:rsidP="000F4514">
            <w:pPr>
              <w:rPr>
                <w:del w:id="3403" w:author="Matej Pintar" w:date="2021-12-26T22:40:00Z"/>
                <w:rFonts w:cs="Arial"/>
                <w:color w:val="000000"/>
                <w:sz w:val="16"/>
                <w:szCs w:val="16"/>
              </w:rPr>
            </w:pPr>
            <w:del w:id="3404" w:author="Matej Pintar" w:date="2021-12-26T22:40:00Z">
              <w:r w:rsidRPr="000F4514" w:rsidDel="00C21DA2">
                <w:rPr>
                  <w:rFonts w:cs="Arial"/>
                  <w:color w:val="000000"/>
                  <w:sz w:val="16"/>
                  <w:szCs w:val="16"/>
                </w:rPr>
                <w:delText> </w:delText>
              </w:r>
            </w:del>
          </w:p>
        </w:tc>
        <w:tc>
          <w:tcPr>
            <w:tcW w:w="1252" w:type="dxa"/>
            <w:hideMark/>
          </w:tcPr>
          <w:p w14:paraId="3DD20BA0" w14:textId="77777777" w:rsidR="000F4514" w:rsidRPr="000F4514" w:rsidDel="00C21DA2" w:rsidRDefault="000F4514" w:rsidP="000F4514">
            <w:pPr>
              <w:rPr>
                <w:del w:id="3405" w:author="Matej Pintar" w:date="2021-12-26T22:40:00Z"/>
                <w:rFonts w:cs="Arial"/>
                <w:color w:val="000000"/>
                <w:sz w:val="16"/>
                <w:szCs w:val="16"/>
              </w:rPr>
            </w:pPr>
            <w:del w:id="3406" w:author="Matej Pintar" w:date="2021-12-26T22:40:00Z">
              <w:r w:rsidRPr="000F4514" w:rsidDel="00C21DA2">
                <w:rPr>
                  <w:rFonts w:cs="Arial"/>
                  <w:color w:val="000000"/>
                  <w:sz w:val="16"/>
                  <w:szCs w:val="16"/>
                </w:rPr>
                <w:delText> </w:delText>
              </w:r>
            </w:del>
          </w:p>
        </w:tc>
        <w:tc>
          <w:tcPr>
            <w:tcW w:w="1252" w:type="dxa"/>
            <w:hideMark/>
          </w:tcPr>
          <w:p w14:paraId="3E14C301" w14:textId="77777777" w:rsidR="000F4514" w:rsidRPr="000F4514" w:rsidDel="00C21DA2" w:rsidRDefault="000F4514" w:rsidP="000F4514">
            <w:pPr>
              <w:rPr>
                <w:del w:id="3407" w:author="Matej Pintar" w:date="2021-12-26T22:40:00Z"/>
                <w:rFonts w:cs="Arial"/>
                <w:color w:val="000000"/>
                <w:sz w:val="16"/>
                <w:szCs w:val="16"/>
              </w:rPr>
            </w:pPr>
            <w:del w:id="3408" w:author="Matej Pintar" w:date="2021-12-26T22:40:00Z">
              <w:r w:rsidRPr="000F4514" w:rsidDel="00C21DA2">
                <w:rPr>
                  <w:rFonts w:cs="Arial"/>
                  <w:color w:val="000000"/>
                  <w:sz w:val="16"/>
                  <w:szCs w:val="16"/>
                </w:rPr>
                <w:delText> </w:delText>
              </w:r>
            </w:del>
          </w:p>
        </w:tc>
        <w:tc>
          <w:tcPr>
            <w:tcW w:w="1252" w:type="dxa"/>
            <w:hideMark/>
          </w:tcPr>
          <w:p w14:paraId="3D89DAF3" w14:textId="77777777" w:rsidR="000F4514" w:rsidRPr="000F4514" w:rsidDel="00C21DA2" w:rsidRDefault="000F4514" w:rsidP="000F4514">
            <w:pPr>
              <w:rPr>
                <w:del w:id="3409" w:author="Matej Pintar" w:date="2021-12-26T22:40:00Z"/>
                <w:rFonts w:cs="Arial"/>
                <w:color w:val="000000"/>
                <w:sz w:val="16"/>
                <w:szCs w:val="16"/>
              </w:rPr>
            </w:pPr>
            <w:del w:id="3410" w:author="Matej Pintar" w:date="2021-12-26T22:40:00Z">
              <w:r w:rsidRPr="000F4514" w:rsidDel="00C21DA2">
                <w:rPr>
                  <w:rFonts w:cs="Arial"/>
                  <w:color w:val="000000"/>
                  <w:sz w:val="16"/>
                  <w:szCs w:val="16"/>
                </w:rPr>
                <w:delText> </w:delText>
              </w:r>
            </w:del>
          </w:p>
        </w:tc>
        <w:tc>
          <w:tcPr>
            <w:tcW w:w="1253" w:type="dxa"/>
            <w:hideMark/>
          </w:tcPr>
          <w:p w14:paraId="6CA17118" w14:textId="77777777" w:rsidR="000F4514" w:rsidRPr="000F4514" w:rsidDel="00C21DA2" w:rsidRDefault="000F4514" w:rsidP="000F4514">
            <w:pPr>
              <w:rPr>
                <w:del w:id="3411" w:author="Matej Pintar" w:date="2021-12-26T22:40:00Z"/>
                <w:rFonts w:cs="Arial"/>
                <w:color w:val="000000"/>
                <w:sz w:val="16"/>
                <w:szCs w:val="16"/>
              </w:rPr>
            </w:pPr>
            <w:del w:id="3412" w:author="Matej Pintar" w:date="2021-12-26T22:40:00Z">
              <w:r w:rsidRPr="000F4514" w:rsidDel="00C21DA2">
                <w:rPr>
                  <w:rFonts w:cs="Arial"/>
                  <w:color w:val="000000"/>
                  <w:sz w:val="16"/>
                  <w:szCs w:val="16"/>
                </w:rPr>
                <w:delText> </w:delText>
              </w:r>
            </w:del>
          </w:p>
        </w:tc>
      </w:tr>
      <w:tr w:rsidR="000F4514" w:rsidRPr="000F4514" w:rsidDel="00C21DA2" w14:paraId="601E146F" w14:textId="27452164" w:rsidTr="000F4514">
        <w:trPr>
          <w:trHeight w:val="293"/>
          <w:del w:id="3413" w:author="Matej Pintar" w:date="2021-12-26T22:40:00Z"/>
        </w:trPr>
        <w:tc>
          <w:tcPr>
            <w:tcW w:w="1413" w:type="dxa"/>
            <w:hideMark/>
          </w:tcPr>
          <w:p w14:paraId="2EC2B9D5" w14:textId="77777777" w:rsidR="000F4514" w:rsidRPr="000F4514" w:rsidDel="00C21DA2" w:rsidRDefault="000F4514" w:rsidP="000F4514">
            <w:pPr>
              <w:rPr>
                <w:del w:id="3414" w:author="Matej Pintar" w:date="2021-12-26T22:40:00Z"/>
                <w:rFonts w:cs="Arial"/>
                <w:color w:val="000000"/>
                <w:sz w:val="16"/>
                <w:szCs w:val="16"/>
              </w:rPr>
            </w:pPr>
            <w:del w:id="3415" w:author="Matej Pintar" w:date="2021-12-26T22:40:00Z">
              <w:r w:rsidRPr="000F4514" w:rsidDel="00C21DA2">
                <w:rPr>
                  <w:rFonts w:cs="Arial"/>
                  <w:color w:val="000000"/>
                  <w:sz w:val="16"/>
                  <w:szCs w:val="16"/>
                </w:rPr>
                <w:delText>D86-01253</w:delText>
              </w:r>
            </w:del>
          </w:p>
        </w:tc>
        <w:tc>
          <w:tcPr>
            <w:tcW w:w="4819" w:type="dxa"/>
            <w:hideMark/>
          </w:tcPr>
          <w:p w14:paraId="7F5FDC78" w14:textId="77777777" w:rsidR="000F4514" w:rsidRPr="000F4514" w:rsidDel="00C21DA2" w:rsidRDefault="000F4514" w:rsidP="000F4514">
            <w:pPr>
              <w:rPr>
                <w:del w:id="3416" w:author="Matej Pintar" w:date="2021-12-26T22:40:00Z"/>
                <w:rFonts w:cs="Arial"/>
                <w:color w:val="000000"/>
                <w:sz w:val="16"/>
                <w:szCs w:val="16"/>
              </w:rPr>
            </w:pPr>
            <w:del w:id="3417" w:author="Matej Pintar" w:date="2021-12-26T22:40:00Z">
              <w:r w:rsidRPr="000F4514" w:rsidDel="00C21DA2">
                <w:rPr>
                  <w:rFonts w:cs="Arial"/>
                  <w:color w:val="000000"/>
                  <w:sz w:val="16"/>
                  <w:szCs w:val="16"/>
                </w:rPr>
                <w:delText>VisioStd ALNG SA MVL</w:delText>
              </w:r>
            </w:del>
          </w:p>
        </w:tc>
        <w:tc>
          <w:tcPr>
            <w:tcW w:w="1252" w:type="dxa"/>
            <w:hideMark/>
          </w:tcPr>
          <w:p w14:paraId="1B99DB5C" w14:textId="77777777" w:rsidR="000F4514" w:rsidRPr="000F4514" w:rsidDel="00C21DA2" w:rsidRDefault="000F4514" w:rsidP="000F4514">
            <w:pPr>
              <w:jc w:val="center"/>
              <w:rPr>
                <w:del w:id="3418" w:author="Matej Pintar" w:date="2021-12-26T22:40:00Z"/>
                <w:rFonts w:cs="Arial"/>
                <w:color w:val="000000"/>
                <w:sz w:val="16"/>
                <w:szCs w:val="16"/>
              </w:rPr>
            </w:pPr>
            <w:del w:id="3419" w:author="Matej Pintar" w:date="2021-12-26T22:40:00Z">
              <w:r w:rsidRPr="000F4514" w:rsidDel="00C21DA2">
                <w:rPr>
                  <w:rFonts w:cs="Arial"/>
                  <w:color w:val="000000"/>
                  <w:sz w:val="16"/>
                  <w:szCs w:val="16"/>
                </w:rPr>
                <w:delText> </w:delText>
              </w:r>
            </w:del>
          </w:p>
        </w:tc>
        <w:tc>
          <w:tcPr>
            <w:tcW w:w="1252" w:type="dxa"/>
            <w:hideMark/>
          </w:tcPr>
          <w:p w14:paraId="78812452" w14:textId="77777777" w:rsidR="000F4514" w:rsidRPr="000F4514" w:rsidDel="00C21DA2" w:rsidRDefault="000F4514" w:rsidP="000F4514">
            <w:pPr>
              <w:rPr>
                <w:del w:id="3420" w:author="Matej Pintar" w:date="2021-12-26T22:40:00Z"/>
                <w:rFonts w:cs="Arial"/>
                <w:color w:val="000000"/>
                <w:sz w:val="16"/>
                <w:szCs w:val="16"/>
              </w:rPr>
            </w:pPr>
            <w:del w:id="3421" w:author="Matej Pintar" w:date="2021-12-26T22:40:00Z">
              <w:r w:rsidRPr="000F4514" w:rsidDel="00C21DA2">
                <w:rPr>
                  <w:rFonts w:cs="Arial"/>
                  <w:color w:val="000000"/>
                  <w:sz w:val="16"/>
                  <w:szCs w:val="16"/>
                </w:rPr>
                <w:delText> </w:delText>
              </w:r>
            </w:del>
          </w:p>
        </w:tc>
        <w:tc>
          <w:tcPr>
            <w:tcW w:w="1252" w:type="dxa"/>
            <w:hideMark/>
          </w:tcPr>
          <w:p w14:paraId="0D5B5E12" w14:textId="77777777" w:rsidR="000F4514" w:rsidRPr="000F4514" w:rsidDel="00C21DA2" w:rsidRDefault="000F4514" w:rsidP="000F4514">
            <w:pPr>
              <w:rPr>
                <w:del w:id="3422" w:author="Matej Pintar" w:date="2021-12-26T22:40:00Z"/>
                <w:rFonts w:cs="Arial"/>
                <w:color w:val="000000"/>
                <w:sz w:val="16"/>
                <w:szCs w:val="16"/>
              </w:rPr>
            </w:pPr>
            <w:del w:id="3423" w:author="Matej Pintar" w:date="2021-12-26T22:40:00Z">
              <w:r w:rsidRPr="000F4514" w:rsidDel="00C21DA2">
                <w:rPr>
                  <w:rFonts w:cs="Arial"/>
                  <w:color w:val="000000"/>
                  <w:sz w:val="16"/>
                  <w:szCs w:val="16"/>
                </w:rPr>
                <w:delText> </w:delText>
              </w:r>
            </w:del>
          </w:p>
        </w:tc>
        <w:tc>
          <w:tcPr>
            <w:tcW w:w="1252" w:type="dxa"/>
            <w:hideMark/>
          </w:tcPr>
          <w:p w14:paraId="05348AD2" w14:textId="77777777" w:rsidR="000F4514" w:rsidRPr="000F4514" w:rsidDel="00C21DA2" w:rsidRDefault="000F4514" w:rsidP="000F4514">
            <w:pPr>
              <w:rPr>
                <w:del w:id="3424" w:author="Matej Pintar" w:date="2021-12-26T22:40:00Z"/>
                <w:rFonts w:cs="Arial"/>
                <w:color w:val="000000"/>
                <w:sz w:val="16"/>
                <w:szCs w:val="16"/>
              </w:rPr>
            </w:pPr>
            <w:del w:id="3425" w:author="Matej Pintar" w:date="2021-12-26T22:40:00Z">
              <w:r w:rsidRPr="000F4514" w:rsidDel="00C21DA2">
                <w:rPr>
                  <w:rFonts w:cs="Arial"/>
                  <w:color w:val="000000"/>
                  <w:sz w:val="16"/>
                  <w:szCs w:val="16"/>
                </w:rPr>
                <w:delText> </w:delText>
              </w:r>
            </w:del>
          </w:p>
        </w:tc>
        <w:tc>
          <w:tcPr>
            <w:tcW w:w="1252" w:type="dxa"/>
            <w:hideMark/>
          </w:tcPr>
          <w:p w14:paraId="4BBE4932" w14:textId="77777777" w:rsidR="000F4514" w:rsidRPr="000F4514" w:rsidDel="00C21DA2" w:rsidRDefault="000F4514" w:rsidP="000F4514">
            <w:pPr>
              <w:rPr>
                <w:del w:id="3426" w:author="Matej Pintar" w:date="2021-12-26T22:40:00Z"/>
                <w:rFonts w:cs="Arial"/>
                <w:color w:val="000000"/>
                <w:sz w:val="16"/>
                <w:szCs w:val="16"/>
              </w:rPr>
            </w:pPr>
            <w:del w:id="3427" w:author="Matej Pintar" w:date="2021-12-26T22:40:00Z">
              <w:r w:rsidRPr="000F4514" w:rsidDel="00C21DA2">
                <w:rPr>
                  <w:rFonts w:cs="Arial"/>
                  <w:color w:val="000000"/>
                  <w:sz w:val="16"/>
                  <w:szCs w:val="16"/>
                </w:rPr>
                <w:delText> </w:delText>
              </w:r>
            </w:del>
          </w:p>
        </w:tc>
        <w:tc>
          <w:tcPr>
            <w:tcW w:w="1253" w:type="dxa"/>
            <w:hideMark/>
          </w:tcPr>
          <w:p w14:paraId="5E0AD1C3" w14:textId="77777777" w:rsidR="000F4514" w:rsidRPr="000F4514" w:rsidDel="00C21DA2" w:rsidRDefault="000F4514" w:rsidP="000F4514">
            <w:pPr>
              <w:rPr>
                <w:del w:id="3428" w:author="Matej Pintar" w:date="2021-12-26T22:40:00Z"/>
                <w:rFonts w:cs="Arial"/>
                <w:color w:val="000000"/>
                <w:sz w:val="16"/>
                <w:szCs w:val="16"/>
              </w:rPr>
            </w:pPr>
            <w:del w:id="3429" w:author="Matej Pintar" w:date="2021-12-26T22:40:00Z">
              <w:r w:rsidRPr="000F4514" w:rsidDel="00C21DA2">
                <w:rPr>
                  <w:rFonts w:cs="Arial"/>
                  <w:color w:val="000000"/>
                  <w:sz w:val="16"/>
                  <w:szCs w:val="16"/>
                </w:rPr>
                <w:delText> </w:delText>
              </w:r>
            </w:del>
          </w:p>
        </w:tc>
      </w:tr>
      <w:tr w:rsidR="000F4514" w:rsidRPr="000F4514" w:rsidDel="00C21DA2" w14:paraId="7B8A2005" w14:textId="18FE2E2F" w:rsidTr="000F4514">
        <w:trPr>
          <w:trHeight w:val="293"/>
          <w:del w:id="3430" w:author="Matej Pintar" w:date="2021-12-26T22:40:00Z"/>
        </w:trPr>
        <w:tc>
          <w:tcPr>
            <w:tcW w:w="1413" w:type="dxa"/>
            <w:hideMark/>
          </w:tcPr>
          <w:p w14:paraId="7D02C40E" w14:textId="77777777" w:rsidR="000F4514" w:rsidRPr="000F4514" w:rsidDel="00C21DA2" w:rsidRDefault="000F4514" w:rsidP="000F4514">
            <w:pPr>
              <w:rPr>
                <w:del w:id="3431" w:author="Matej Pintar" w:date="2021-12-26T22:40:00Z"/>
                <w:rFonts w:cs="Arial"/>
                <w:color w:val="000000"/>
                <w:sz w:val="16"/>
                <w:szCs w:val="16"/>
              </w:rPr>
            </w:pPr>
            <w:del w:id="3432" w:author="Matej Pintar" w:date="2021-12-26T22:40:00Z">
              <w:r w:rsidRPr="000F4514" w:rsidDel="00C21DA2">
                <w:rPr>
                  <w:rFonts w:cs="Arial"/>
                  <w:color w:val="000000"/>
                  <w:sz w:val="16"/>
                  <w:szCs w:val="16"/>
                </w:rPr>
                <w:delText>MX3-00117</w:delText>
              </w:r>
            </w:del>
          </w:p>
        </w:tc>
        <w:tc>
          <w:tcPr>
            <w:tcW w:w="4819" w:type="dxa"/>
            <w:hideMark/>
          </w:tcPr>
          <w:p w14:paraId="6E285634" w14:textId="77777777" w:rsidR="000F4514" w:rsidRPr="000F4514" w:rsidDel="00C21DA2" w:rsidRDefault="000F4514" w:rsidP="000F4514">
            <w:pPr>
              <w:rPr>
                <w:del w:id="3433" w:author="Matej Pintar" w:date="2021-12-26T22:40:00Z"/>
                <w:rFonts w:cs="Arial"/>
                <w:color w:val="000000"/>
                <w:sz w:val="16"/>
                <w:szCs w:val="16"/>
              </w:rPr>
            </w:pPr>
            <w:del w:id="3434" w:author="Matej Pintar" w:date="2021-12-26T22:40:00Z">
              <w:r w:rsidRPr="000F4514" w:rsidDel="00C21DA2">
                <w:rPr>
                  <w:rFonts w:cs="Arial"/>
                  <w:color w:val="000000"/>
                  <w:sz w:val="16"/>
                  <w:szCs w:val="16"/>
                </w:rPr>
                <w:delText>VSEntSubMSDN ALNG SA MVL</w:delText>
              </w:r>
            </w:del>
          </w:p>
        </w:tc>
        <w:tc>
          <w:tcPr>
            <w:tcW w:w="1252" w:type="dxa"/>
            <w:hideMark/>
          </w:tcPr>
          <w:p w14:paraId="1C7FF251" w14:textId="77777777" w:rsidR="000F4514" w:rsidRPr="000F4514" w:rsidDel="00C21DA2" w:rsidRDefault="000F4514" w:rsidP="000F4514">
            <w:pPr>
              <w:jc w:val="center"/>
              <w:rPr>
                <w:del w:id="3435" w:author="Matej Pintar" w:date="2021-12-26T22:40:00Z"/>
                <w:rFonts w:cs="Arial"/>
                <w:color w:val="000000"/>
                <w:sz w:val="16"/>
                <w:szCs w:val="16"/>
              </w:rPr>
            </w:pPr>
            <w:del w:id="3436" w:author="Matej Pintar" w:date="2021-12-26T22:40:00Z">
              <w:r w:rsidRPr="000F4514" w:rsidDel="00C21DA2">
                <w:rPr>
                  <w:rFonts w:cs="Arial"/>
                  <w:color w:val="000000"/>
                  <w:sz w:val="16"/>
                  <w:szCs w:val="16"/>
                </w:rPr>
                <w:delText> </w:delText>
              </w:r>
            </w:del>
          </w:p>
        </w:tc>
        <w:tc>
          <w:tcPr>
            <w:tcW w:w="1252" w:type="dxa"/>
            <w:hideMark/>
          </w:tcPr>
          <w:p w14:paraId="737FD6C7" w14:textId="77777777" w:rsidR="000F4514" w:rsidRPr="000F4514" w:rsidDel="00C21DA2" w:rsidRDefault="000F4514" w:rsidP="000F4514">
            <w:pPr>
              <w:rPr>
                <w:del w:id="3437" w:author="Matej Pintar" w:date="2021-12-26T22:40:00Z"/>
                <w:rFonts w:cs="Arial"/>
                <w:color w:val="000000"/>
                <w:sz w:val="16"/>
                <w:szCs w:val="16"/>
              </w:rPr>
            </w:pPr>
            <w:del w:id="3438" w:author="Matej Pintar" w:date="2021-12-26T22:40:00Z">
              <w:r w:rsidRPr="000F4514" w:rsidDel="00C21DA2">
                <w:rPr>
                  <w:rFonts w:cs="Arial"/>
                  <w:color w:val="000000"/>
                  <w:sz w:val="16"/>
                  <w:szCs w:val="16"/>
                </w:rPr>
                <w:delText> </w:delText>
              </w:r>
            </w:del>
          </w:p>
        </w:tc>
        <w:tc>
          <w:tcPr>
            <w:tcW w:w="1252" w:type="dxa"/>
            <w:hideMark/>
          </w:tcPr>
          <w:p w14:paraId="0A5F89D5" w14:textId="77777777" w:rsidR="000F4514" w:rsidRPr="000F4514" w:rsidDel="00C21DA2" w:rsidRDefault="000F4514" w:rsidP="000F4514">
            <w:pPr>
              <w:rPr>
                <w:del w:id="3439" w:author="Matej Pintar" w:date="2021-12-26T22:40:00Z"/>
                <w:rFonts w:cs="Arial"/>
                <w:color w:val="000000"/>
                <w:sz w:val="16"/>
                <w:szCs w:val="16"/>
              </w:rPr>
            </w:pPr>
            <w:del w:id="3440" w:author="Matej Pintar" w:date="2021-12-26T22:40:00Z">
              <w:r w:rsidRPr="000F4514" w:rsidDel="00C21DA2">
                <w:rPr>
                  <w:rFonts w:cs="Arial"/>
                  <w:color w:val="000000"/>
                  <w:sz w:val="16"/>
                  <w:szCs w:val="16"/>
                </w:rPr>
                <w:delText> </w:delText>
              </w:r>
            </w:del>
          </w:p>
        </w:tc>
        <w:tc>
          <w:tcPr>
            <w:tcW w:w="1252" w:type="dxa"/>
            <w:hideMark/>
          </w:tcPr>
          <w:p w14:paraId="0E375579" w14:textId="77777777" w:rsidR="000F4514" w:rsidRPr="000F4514" w:rsidDel="00C21DA2" w:rsidRDefault="000F4514" w:rsidP="000F4514">
            <w:pPr>
              <w:rPr>
                <w:del w:id="3441" w:author="Matej Pintar" w:date="2021-12-26T22:40:00Z"/>
                <w:rFonts w:cs="Arial"/>
                <w:color w:val="000000"/>
                <w:sz w:val="16"/>
                <w:szCs w:val="16"/>
              </w:rPr>
            </w:pPr>
            <w:del w:id="3442" w:author="Matej Pintar" w:date="2021-12-26T22:40:00Z">
              <w:r w:rsidRPr="000F4514" w:rsidDel="00C21DA2">
                <w:rPr>
                  <w:rFonts w:cs="Arial"/>
                  <w:color w:val="000000"/>
                  <w:sz w:val="16"/>
                  <w:szCs w:val="16"/>
                </w:rPr>
                <w:delText> </w:delText>
              </w:r>
            </w:del>
          </w:p>
        </w:tc>
        <w:tc>
          <w:tcPr>
            <w:tcW w:w="1252" w:type="dxa"/>
            <w:hideMark/>
          </w:tcPr>
          <w:p w14:paraId="7BD6B30F" w14:textId="77777777" w:rsidR="000F4514" w:rsidRPr="000F4514" w:rsidDel="00C21DA2" w:rsidRDefault="000F4514" w:rsidP="000F4514">
            <w:pPr>
              <w:rPr>
                <w:del w:id="3443" w:author="Matej Pintar" w:date="2021-12-26T22:40:00Z"/>
                <w:rFonts w:cs="Arial"/>
                <w:color w:val="000000"/>
                <w:sz w:val="16"/>
                <w:szCs w:val="16"/>
              </w:rPr>
            </w:pPr>
            <w:del w:id="3444" w:author="Matej Pintar" w:date="2021-12-26T22:40:00Z">
              <w:r w:rsidRPr="000F4514" w:rsidDel="00C21DA2">
                <w:rPr>
                  <w:rFonts w:cs="Arial"/>
                  <w:color w:val="000000"/>
                  <w:sz w:val="16"/>
                  <w:szCs w:val="16"/>
                </w:rPr>
                <w:delText> </w:delText>
              </w:r>
            </w:del>
          </w:p>
        </w:tc>
        <w:tc>
          <w:tcPr>
            <w:tcW w:w="1253" w:type="dxa"/>
            <w:hideMark/>
          </w:tcPr>
          <w:p w14:paraId="76A037D0" w14:textId="77777777" w:rsidR="000F4514" w:rsidRPr="000F4514" w:rsidDel="00C21DA2" w:rsidRDefault="000F4514" w:rsidP="000F4514">
            <w:pPr>
              <w:rPr>
                <w:del w:id="3445" w:author="Matej Pintar" w:date="2021-12-26T22:40:00Z"/>
                <w:rFonts w:cs="Arial"/>
                <w:color w:val="000000"/>
                <w:sz w:val="16"/>
                <w:szCs w:val="16"/>
              </w:rPr>
            </w:pPr>
            <w:del w:id="3446" w:author="Matej Pintar" w:date="2021-12-26T22:40:00Z">
              <w:r w:rsidRPr="000F4514" w:rsidDel="00C21DA2">
                <w:rPr>
                  <w:rFonts w:cs="Arial"/>
                  <w:color w:val="000000"/>
                  <w:sz w:val="16"/>
                  <w:szCs w:val="16"/>
                </w:rPr>
                <w:delText> </w:delText>
              </w:r>
            </w:del>
          </w:p>
        </w:tc>
      </w:tr>
      <w:tr w:rsidR="000F4514" w:rsidRPr="000F4514" w:rsidDel="00C21DA2" w14:paraId="2C3F1278" w14:textId="38C25D0E" w:rsidTr="000F4514">
        <w:trPr>
          <w:trHeight w:val="293"/>
          <w:del w:id="3447" w:author="Matej Pintar" w:date="2021-12-26T22:40:00Z"/>
        </w:trPr>
        <w:tc>
          <w:tcPr>
            <w:tcW w:w="1413" w:type="dxa"/>
            <w:hideMark/>
          </w:tcPr>
          <w:p w14:paraId="7CFB4A96" w14:textId="77777777" w:rsidR="000F4514" w:rsidRPr="000F4514" w:rsidDel="00C21DA2" w:rsidRDefault="000F4514" w:rsidP="000F4514">
            <w:pPr>
              <w:rPr>
                <w:del w:id="3448" w:author="Matej Pintar" w:date="2021-12-26T22:40:00Z"/>
                <w:rFonts w:cs="Arial"/>
                <w:color w:val="000000"/>
                <w:sz w:val="16"/>
                <w:szCs w:val="16"/>
              </w:rPr>
            </w:pPr>
            <w:del w:id="3449" w:author="Matej Pintar" w:date="2021-12-26T22:40:00Z">
              <w:r w:rsidRPr="000F4514" w:rsidDel="00C21DA2">
                <w:rPr>
                  <w:rFonts w:cs="Arial"/>
                  <w:color w:val="000000"/>
                  <w:sz w:val="16"/>
                  <w:szCs w:val="16"/>
                </w:rPr>
                <w:delText>77D-00110</w:delText>
              </w:r>
            </w:del>
          </w:p>
        </w:tc>
        <w:tc>
          <w:tcPr>
            <w:tcW w:w="4819" w:type="dxa"/>
            <w:hideMark/>
          </w:tcPr>
          <w:p w14:paraId="4F69568D" w14:textId="77777777" w:rsidR="000F4514" w:rsidRPr="000F4514" w:rsidDel="00C21DA2" w:rsidRDefault="000F4514" w:rsidP="000F4514">
            <w:pPr>
              <w:rPr>
                <w:del w:id="3450" w:author="Matej Pintar" w:date="2021-12-26T22:40:00Z"/>
                <w:rFonts w:cs="Arial"/>
                <w:color w:val="000000"/>
                <w:sz w:val="16"/>
                <w:szCs w:val="16"/>
              </w:rPr>
            </w:pPr>
            <w:del w:id="3451" w:author="Matej Pintar" w:date="2021-12-26T22:40:00Z">
              <w:r w:rsidRPr="000F4514" w:rsidDel="00C21DA2">
                <w:rPr>
                  <w:rFonts w:cs="Arial"/>
                  <w:color w:val="000000"/>
                  <w:sz w:val="16"/>
                  <w:szCs w:val="16"/>
                </w:rPr>
                <w:delText>VSProSubMSDN ALNG LicSAPk MVL</w:delText>
              </w:r>
            </w:del>
          </w:p>
        </w:tc>
        <w:tc>
          <w:tcPr>
            <w:tcW w:w="1252" w:type="dxa"/>
            <w:hideMark/>
          </w:tcPr>
          <w:p w14:paraId="172A3505" w14:textId="77777777" w:rsidR="000F4514" w:rsidRPr="000F4514" w:rsidDel="00C21DA2" w:rsidRDefault="000F4514" w:rsidP="000F4514">
            <w:pPr>
              <w:jc w:val="center"/>
              <w:rPr>
                <w:del w:id="3452" w:author="Matej Pintar" w:date="2021-12-26T22:40:00Z"/>
                <w:rFonts w:cs="Arial"/>
                <w:color w:val="000000"/>
                <w:sz w:val="16"/>
                <w:szCs w:val="16"/>
              </w:rPr>
            </w:pPr>
            <w:del w:id="3453" w:author="Matej Pintar" w:date="2021-12-26T22:40:00Z">
              <w:r w:rsidRPr="000F4514" w:rsidDel="00C21DA2">
                <w:rPr>
                  <w:rFonts w:cs="Arial"/>
                  <w:color w:val="000000"/>
                  <w:sz w:val="16"/>
                  <w:szCs w:val="16"/>
                </w:rPr>
                <w:delText> </w:delText>
              </w:r>
            </w:del>
          </w:p>
        </w:tc>
        <w:tc>
          <w:tcPr>
            <w:tcW w:w="1252" w:type="dxa"/>
            <w:hideMark/>
          </w:tcPr>
          <w:p w14:paraId="4940B378" w14:textId="77777777" w:rsidR="000F4514" w:rsidRPr="000F4514" w:rsidDel="00C21DA2" w:rsidRDefault="000F4514" w:rsidP="000F4514">
            <w:pPr>
              <w:rPr>
                <w:del w:id="3454" w:author="Matej Pintar" w:date="2021-12-26T22:40:00Z"/>
                <w:rFonts w:cs="Arial"/>
                <w:color w:val="000000"/>
                <w:sz w:val="16"/>
                <w:szCs w:val="16"/>
              </w:rPr>
            </w:pPr>
            <w:del w:id="3455" w:author="Matej Pintar" w:date="2021-12-26T22:40:00Z">
              <w:r w:rsidRPr="000F4514" w:rsidDel="00C21DA2">
                <w:rPr>
                  <w:rFonts w:cs="Arial"/>
                  <w:color w:val="000000"/>
                  <w:sz w:val="16"/>
                  <w:szCs w:val="16"/>
                </w:rPr>
                <w:delText> </w:delText>
              </w:r>
            </w:del>
          </w:p>
        </w:tc>
        <w:tc>
          <w:tcPr>
            <w:tcW w:w="1252" w:type="dxa"/>
            <w:hideMark/>
          </w:tcPr>
          <w:p w14:paraId="5231D457" w14:textId="77777777" w:rsidR="000F4514" w:rsidRPr="000F4514" w:rsidDel="00C21DA2" w:rsidRDefault="000F4514" w:rsidP="000F4514">
            <w:pPr>
              <w:rPr>
                <w:del w:id="3456" w:author="Matej Pintar" w:date="2021-12-26T22:40:00Z"/>
                <w:rFonts w:cs="Arial"/>
                <w:color w:val="000000"/>
                <w:sz w:val="16"/>
                <w:szCs w:val="16"/>
              </w:rPr>
            </w:pPr>
            <w:del w:id="3457" w:author="Matej Pintar" w:date="2021-12-26T22:40:00Z">
              <w:r w:rsidRPr="000F4514" w:rsidDel="00C21DA2">
                <w:rPr>
                  <w:rFonts w:cs="Arial"/>
                  <w:color w:val="000000"/>
                  <w:sz w:val="16"/>
                  <w:szCs w:val="16"/>
                </w:rPr>
                <w:delText> </w:delText>
              </w:r>
            </w:del>
          </w:p>
        </w:tc>
        <w:tc>
          <w:tcPr>
            <w:tcW w:w="1252" w:type="dxa"/>
            <w:hideMark/>
          </w:tcPr>
          <w:p w14:paraId="5CABEDF6" w14:textId="77777777" w:rsidR="000F4514" w:rsidRPr="000F4514" w:rsidDel="00C21DA2" w:rsidRDefault="000F4514" w:rsidP="000F4514">
            <w:pPr>
              <w:rPr>
                <w:del w:id="3458" w:author="Matej Pintar" w:date="2021-12-26T22:40:00Z"/>
                <w:rFonts w:cs="Arial"/>
                <w:color w:val="000000"/>
                <w:sz w:val="16"/>
                <w:szCs w:val="16"/>
              </w:rPr>
            </w:pPr>
            <w:del w:id="3459" w:author="Matej Pintar" w:date="2021-12-26T22:40:00Z">
              <w:r w:rsidRPr="000F4514" w:rsidDel="00C21DA2">
                <w:rPr>
                  <w:rFonts w:cs="Arial"/>
                  <w:color w:val="000000"/>
                  <w:sz w:val="16"/>
                  <w:szCs w:val="16"/>
                </w:rPr>
                <w:delText> </w:delText>
              </w:r>
            </w:del>
          </w:p>
        </w:tc>
        <w:tc>
          <w:tcPr>
            <w:tcW w:w="1252" w:type="dxa"/>
            <w:hideMark/>
          </w:tcPr>
          <w:p w14:paraId="4AD4E6D6" w14:textId="77777777" w:rsidR="000F4514" w:rsidRPr="000F4514" w:rsidDel="00C21DA2" w:rsidRDefault="000F4514" w:rsidP="000F4514">
            <w:pPr>
              <w:rPr>
                <w:del w:id="3460" w:author="Matej Pintar" w:date="2021-12-26T22:40:00Z"/>
                <w:rFonts w:cs="Arial"/>
                <w:color w:val="000000"/>
                <w:sz w:val="16"/>
                <w:szCs w:val="16"/>
              </w:rPr>
            </w:pPr>
            <w:del w:id="3461" w:author="Matej Pintar" w:date="2021-12-26T22:40:00Z">
              <w:r w:rsidRPr="000F4514" w:rsidDel="00C21DA2">
                <w:rPr>
                  <w:rFonts w:cs="Arial"/>
                  <w:color w:val="000000"/>
                  <w:sz w:val="16"/>
                  <w:szCs w:val="16"/>
                </w:rPr>
                <w:delText> </w:delText>
              </w:r>
            </w:del>
          </w:p>
        </w:tc>
        <w:tc>
          <w:tcPr>
            <w:tcW w:w="1253" w:type="dxa"/>
            <w:hideMark/>
          </w:tcPr>
          <w:p w14:paraId="64A86BDE" w14:textId="77777777" w:rsidR="000F4514" w:rsidRPr="000F4514" w:rsidDel="00C21DA2" w:rsidRDefault="000F4514" w:rsidP="000F4514">
            <w:pPr>
              <w:rPr>
                <w:del w:id="3462" w:author="Matej Pintar" w:date="2021-12-26T22:40:00Z"/>
                <w:rFonts w:cs="Arial"/>
                <w:color w:val="000000"/>
                <w:sz w:val="16"/>
                <w:szCs w:val="16"/>
              </w:rPr>
            </w:pPr>
            <w:del w:id="3463" w:author="Matej Pintar" w:date="2021-12-26T22:40:00Z">
              <w:r w:rsidRPr="000F4514" w:rsidDel="00C21DA2">
                <w:rPr>
                  <w:rFonts w:cs="Arial"/>
                  <w:color w:val="000000"/>
                  <w:sz w:val="16"/>
                  <w:szCs w:val="16"/>
                </w:rPr>
                <w:delText> </w:delText>
              </w:r>
            </w:del>
          </w:p>
        </w:tc>
      </w:tr>
      <w:tr w:rsidR="000F4514" w:rsidRPr="000F4514" w:rsidDel="00C21DA2" w14:paraId="4581983B" w14:textId="67210FFF" w:rsidTr="000F4514">
        <w:trPr>
          <w:trHeight w:val="293"/>
          <w:del w:id="3464" w:author="Matej Pintar" w:date="2021-12-26T22:40:00Z"/>
        </w:trPr>
        <w:tc>
          <w:tcPr>
            <w:tcW w:w="1413" w:type="dxa"/>
            <w:hideMark/>
          </w:tcPr>
          <w:p w14:paraId="0AB451E0" w14:textId="77777777" w:rsidR="000F4514" w:rsidRPr="000F4514" w:rsidDel="00C21DA2" w:rsidRDefault="000F4514" w:rsidP="000F4514">
            <w:pPr>
              <w:rPr>
                <w:del w:id="3465" w:author="Matej Pintar" w:date="2021-12-26T22:40:00Z"/>
                <w:rFonts w:cs="Arial"/>
                <w:color w:val="000000"/>
                <w:sz w:val="16"/>
                <w:szCs w:val="16"/>
              </w:rPr>
            </w:pPr>
            <w:del w:id="3466" w:author="Matej Pintar" w:date="2021-12-26T22:40:00Z">
              <w:r w:rsidRPr="000F4514" w:rsidDel="00C21DA2">
                <w:rPr>
                  <w:rFonts w:cs="Arial"/>
                  <w:color w:val="000000"/>
                  <w:sz w:val="16"/>
                  <w:szCs w:val="16"/>
                </w:rPr>
                <w:delText>77D-00053</w:delText>
              </w:r>
            </w:del>
          </w:p>
        </w:tc>
        <w:tc>
          <w:tcPr>
            <w:tcW w:w="4819" w:type="dxa"/>
            <w:hideMark/>
          </w:tcPr>
          <w:p w14:paraId="42B5AE67" w14:textId="77777777" w:rsidR="000F4514" w:rsidRPr="000F4514" w:rsidDel="00C21DA2" w:rsidRDefault="000F4514" w:rsidP="000F4514">
            <w:pPr>
              <w:rPr>
                <w:del w:id="3467" w:author="Matej Pintar" w:date="2021-12-26T22:40:00Z"/>
                <w:rFonts w:cs="Arial"/>
                <w:color w:val="000000"/>
                <w:sz w:val="16"/>
                <w:szCs w:val="16"/>
              </w:rPr>
            </w:pPr>
            <w:del w:id="3468" w:author="Matej Pintar" w:date="2021-12-26T22:40:00Z">
              <w:r w:rsidRPr="000F4514" w:rsidDel="00C21DA2">
                <w:rPr>
                  <w:rFonts w:cs="Arial"/>
                  <w:color w:val="000000"/>
                  <w:sz w:val="16"/>
                  <w:szCs w:val="16"/>
                </w:rPr>
                <w:delText>VSProSubMSDN ALNG LicSAPk OLV NL 1Y AP</w:delText>
              </w:r>
            </w:del>
          </w:p>
        </w:tc>
        <w:tc>
          <w:tcPr>
            <w:tcW w:w="1252" w:type="dxa"/>
            <w:hideMark/>
          </w:tcPr>
          <w:p w14:paraId="4EF08FD1" w14:textId="77777777" w:rsidR="000F4514" w:rsidRPr="000F4514" w:rsidDel="00C21DA2" w:rsidRDefault="000F4514" w:rsidP="000F4514">
            <w:pPr>
              <w:jc w:val="center"/>
              <w:rPr>
                <w:del w:id="3469" w:author="Matej Pintar" w:date="2021-12-26T22:40:00Z"/>
                <w:rFonts w:cs="Arial"/>
                <w:color w:val="000000"/>
                <w:sz w:val="16"/>
                <w:szCs w:val="16"/>
              </w:rPr>
            </w:pPr>
            <w:del w:id="3470" w:author="Matej Pintar" w:date="2021-12-26T22:40:00Z">
              <w:r w:rsidRPr="000F4514" w:rsidDel="00C21DA2">
                <w:rPr>
                  <w:rFonts w:cs="Arial"/>
                  <w:color w:val="000000"/>
                  <w:sz w:val="16"/>
                  <w:szCs w:val="16"/>
                </w:rPr>
                <w:delText> </w:delText>
              </w:r>
            </w:del>
          </w:p>
        </w:tc>
        <w:tc>
          <w:tcPr>
            <w:tcW w:w="1252" w:type="dxa"/>
            <w:hideMark/>
          </w:tcPr>
          <w:p w14:paraId="7DCA1C10" w14:textId="77777777" w:rsidR="000F4514" w:rsidRPr="000F4514" w:rsidDel="00C21DA2" w:rsidRDefault="000F4514" w:rsidP="000F4514">
            <w:pPr>
              <w:rPr>
                <w:del w:id="3471" w:author="Matej Pintar" w:date="2021-12-26T22:40:00Z"/>
                <w:rFonts w:cs="Arial"/>
                <w:color w:val="000000"/>
                <w:sz w:val="16"/>
                <w:szCs w:val="16"/>
              </w:rPr>
            </w:pPr>
            <w:del w:id="3472" w:author="Matej Pintar" w:date="2021-12-26T22:40:00Z">
              <w:r w:rsidRPr="000F4514" w:rsidDel="00C21DA2">
                <w:rPr>
                  <w:rFonts w:cs="Arial"/>
                  <w:color w:val="000000"/>
                  <w:sz w:val="16"/>
                  <w:szCs w:val="16"/>
                </w:rPr>
                <w:delText> </w:delText>
              </w:r>
            </w:del>
          </w:p>
        </w:tc>
        <w:tc>
          <w:tcPr>
            <w:tcW w:w="1252" w:type="dxa"/>
            <w:hideMark/>
          </w:tcPr>
          <w:p w14:paraId="4DA39B88" w14:textId="77777777" w:rsidR="000F4514" w:rsidRPr="000F4514" w:rsidDel="00C21DA2" w:rsidRDefault="000F4514" w:rsidP="000F4514">
            <w:pPr>
              <w:rPr>
                <w:del w:id="3473" w:author="Matej Pintar" w:date="2021-12-26T22:40:00Z"/>
                <w:rFonts w:cs="Arial"/>
                <w:color w:val="000000"/>
                <w:sz w:val="16"/>
                <w:szCs w:val="16"/>
              </w:rPr>
            </w:pPr>
            <w:del w:id="3474" w:author="Matej Pintar" w:date="2021-12-26T22:40:00Z">
              <w:r w:rsidRPr="000F4514" w:rsidDel="00C21DA2">
                <w:rPr>
                  <w:rFonts w:cs="Arial"/>
                  <w:color w:val="000000"/>
                  <w:sz w:val="16"/>
                  <w:szCs w:val="16"/>
                </w:rPr>
                <w:delText> </w:delText>
              </w:r>
            </w:del>
          </w:p>
        </w:tc>
        <w:tc>
          <w:tcPr>
            <w:tcW w:w="1252" w:type="dxa"/>
            <w:hideMark/>
          </w:tcPr>
          <w:p w14:paraId="189284DA" w14:textId="77777777" w:rsidR="000F4514" w:rsidRPr="000F4514" w:rsidDel="00C21DA2" w:rsidRDefault="000F4514" w:rsidP="000F4514">
            <w:pPr>
              <w:rPr>
                <w:del w:id="3475" w:author="Matej Pintar" w:date="2021-12-26T22:40:00Z"/>
                <w:rFonts w:cs="Arial"/>
                <w:color w:val="000000"/>
                <w:sz w:val="16"/>
                <w:szCs w:val="16"/>
              </w:rPr>
            </w:pPr>
            <w:del w:id="3476" w:author="Matej Pintar" w:date="2021-12-26T22:40:00Z">
              <w:r w:rsidRPr="000F4514" w:rsidDel="00C21DA2">
                <w:rPr>
                  <w:rFonts w:cs="Arial"/>
                  <w:color w:val="000000"/>
                  <w:sz w:val="16"/>
                  <w:szCs w:val="16"/>
                </w:rPr>
                <w:delText> </w:delText>
              </w:r>
            </w:del>
          </w:p>
        </w:tc>
        <w:tc>
          <w:tcPr>
            <w:tcW w:w="1252" w:type="dxa"/>
            <w:hideMark/>
          </w:tcPr>
          <w:p w14:paraId="47FF6DDF" w14:textId="77777777" w:rsidR="000F4514" w:rsidRPr="000F4514" w:rsidDel="00C21DA2" w:rsidRDefault="000F4514" w:rsidP="000F4514">
            <w:pPr>
              <w:rPr>
                <w:del w:id="3477" w:author="Matej Pintar" w:date="2021-12-26T22:40:00Z"/>
                <w:rFonts w:cs="Arial"/>
                <w:color w:val="000000"/>
                <w:sz w:val="16"/>
                <w:szCs w:val="16"/>
              </w:rPr>
            </w:pPr>
            <w:del w:id="3478" w:author="Matej Pintar" w:date="2021-12-26T22:40:00Z">
              <w:r w:rsidRPr="000F4514" w:rsidDel="00C21DA2">
                <w:rPr>
                  <w:rFonts w:cs="Arial"/>
                  <w:color w:val="000000"/>
                  <w:sz w:val="16"/>
                  <w:szCs w:val="16"/>
                </w:rPr>
                <w:delText> </w:delText>
              </w:r>
            </w:del>
          </w:p>
        </w:tc>
        <w:tc>
          <w:tcPr>
            <w:tcW w:w="1253" w:type="dxa"/>
            <w:hideMark/>
          </w:tcPr>
          <w:p w14:paraId="2D26D336" w14:textId="77777777" w:rsidR="000F4514" w:rsidRPr="000F4514" w:rsidDel="00C21DA2" w:rsidRDefault="000F4514" w:rsidP="000F4514">
            <w:pPr>
              <w:rPr>
                <w:del w:id="3479" w:author="Matej Pintar" w:date="2021-12-26T22:40:00Z"/>
                <w:rFonts w:cs="Arial"/>
                <w:color w:val="000000"/>
                <w:sz w:val="16"/>
                <w:szCs w:val="16"/>
              </w:rPr>
            </w:pPr>
            <w:del w:id="3480" w:author="Matej Pintar" w:date="2021-12-26T22:40:00Z">
              <w:r w:rsidRPr="000F4514" w:rsidDel="00C21DA2">
                <w:rPr>
                  <w:rFonts w:cs="Arial"/>
                  <w:color w:val="000000"/>
                  <w:sz w:val="16"/>
                  <w:szCs w:val="16"/>
                </w:rPr>
                <w:delText> </w:delText>
              </w:r>
            </w:del>
          </w:p>
        </w:tc>
      </w:tr>
      <w:tr w:rsidR="000F4514" w:rsidRPr="000F4514" w:rsidDel="00C21DA2" w14:paraId="171ED862" w14:textId="115E7AB8" w:rsidTr="000F4514">
        <w:trPr>
          <w:trHeight w:val="293"/>
          <w:del w:id="3481" w:author="Matej Pintar" w:date="2021-12-26T22:40:00Z"/>
        </w:trPr>
        <w:tc>
          <w:tcPr>
            <w:tcW w:w="1413" w:type="dxa"/>
            <w:hideMark/>
          </w:tcPr>
          <w:p w14:paraId="17B9F291" w14:textId="77777777" w:rsidR="000F4514" w:rsidRPr="000F4514" w:rsidDel="00C21DA2" w:rsidRDefault="000F4514" w:rsidP="000F4514">
            <w:pPr>
              <w:rPr>
                <w:del w:id="3482" w:author="Matej Pintar" w:date="2021-12-26T22:40:00Z"/>
                <w:rFonts w:cs="Arial"/>
                <w:color w:val="000000"/>
                <w:sz w:val="16"/>
                <w:szCs w:val="16"/>
              </w:rPr>
            </w:pPr>
            <w:del w:id="3483" w:author="Matej Pintar" w:date="2021-12-26T22:40:00Z">
              <w:r w:rsidRPr="000F4514" w:rsidDel="00C21DA2">
                <w:rPr>
                  <w:rFonts w:cs="Arial"/>
                  <w:color w:val="000000"/>
                  <w:sz w:val="16"/>
                  <w:szCs w:val="16"/>
                </w:rPr>
                <w:delText>77D-00111</w:delText>
              </w:r>
            </w:del>
          </w:p>
        </w:tc>
        <w:tc>
          <w:tcPr>
            <w:tcW w:w="4819" w:type="dxa"/>
            <w:hideMark/>
          </w:tcPr>
          <w:p w14:paraId="539B6410" w14:textId="77777777" w:rsidR="000F4514" w:rsidRPr="000F4514" w:rsidDel="00C21DA2" w:rsidRDefault="000F4514" w:rsidP="000F4514">
            <w:pPr>
              <w:rPr>
                <w:del w:id="3484" w:author="Matej Pintar" w:date="2021-12-26T22:40:00Z"/>
                <w:rFonts w:cs="Arial"/>
                <w:color w:val="000000"/>
                <w:sz w:val="16"/>
                <w:szCs w:val="16"/>
              </w:rPr>
            </w:pPr>
            <w:del w:id="3485" w:author="Matej Pintar" w:date="2021-12-26T22:40:00Z">
              <w:r w:rsidRPr="000F4514" w:rsidDel="00C21DA2">
                <w:rPr>
                  <w:rFonts w:cs="Arial"/>
                  <w:color w:val="000000"/>
                  <w:sz w:val="16"/>
                  <w:szCs w:val="16"/>
                </w:rPr>
                <w:delText>VSProSubMSDN ALNG SA MVL</w:delText>
              </w:r>
            </w:del>
          </w:p>
        </w:tc>
        <w:tc>
          <w:tcPr>
            <w:tcW w:w="1252" w:type="dxa"/>
            <w:hideMark/>
          </w:tcPr>
          <w:p w14:paraId="0B5AAD48" w14:textId="77777777" w:rsidR="000F4514" w:rsidRPr="000F4514" w:rsidDel="00C21DA2" w:rsidRDefault="000F4514" w:rsidP="000F4514">
            <w:pPr>
              <w:jc w:val="center"/>
              <w:rPr>
                <w:del w:id="3486" w:author="Matej Pintar" w:date="2021-12-26T22:40:00Z"/>
                <w:rFonts w:cs="Arial"/>
                <w:color w:val="000000"/>
                <w:sz w:val="16"/>
                <w:szCs w:val="16"/>
              </w:rPr>
            </w:pPr>
            <w:del w:id="3487" w:author="Matej Pintar" w:date="2021-12-26T22:40:00Z">
              <w:r w:rsidRPr="000F4514" w:rsidDel="00C21DA2">
                <w:rPr>
                  <w:rFonts w:cs="Arial"/>
                  <w:color w:val="000000"/>
                  <w:sz w:val="16"/>
                  <w:szCs w:val="16"/>
                </w:rPr>
                <w:delText> </w:delText>
              </w:r>
            </w:del>
          </w:p>
        </w:tc>
        <w:tc>
          <w:tcPr>
            <w:tcW w:w="1252" w:type="dxa"/>
            <w:hideMark/>
          </w:tcPr>
          <w:p w14:paraId="30B6531D" w14:textId="77777777" w:rsidR="000F4514" w:rsidRPr="000F4514" w:rsidDel="00C21DA2" w:rsidRDefault="000F4514" w:rsidP="000F4514">
            <w:pPr>
              <w:rPr>
                <w:del w:id="3488" w:author="Matej Pintar" w:date="2021-12-26T22:40:00Z"/>
                <w:rFonts w:cs="Arial"/>
                <w:color w:val="000000"/>
                <w:sz w:val="16"/>
                <w:szCs w:val="16"/>
              </w:rPr>
            </w:pPr>
            <w:del w:id="3489" w:author="Matej Pintar" w:date="2021-12-26T22:40:00Z">
              <w:r w:rsidRPr="000F4514" w:rsidDel="00C21DA2">
                <w:rPr>
                  <w:rFonts w:cs="Arial"/>
                  <w:color w:val="000000"/>
                  <w:sz w:val="16"/>
                  <w:szCs w:val="16"/>
                </w:rPr>
                <w:delText> </w:delText>
              </w:r>
            </w:del>
          </w:p>
        </w:tc>
        <w:tc>
          <w:tcPr>
            <w:tcW w:w="1252" w:type="dxa"/>
            <w:hideMark/>
          </w:tcPr>
          <w:p w14:paraId="5D9F3C9A" w14:textId="77777777" w:rsidR="000F4514" w:rsidRPr="000F4514" w:rsidDel="00C21DA2" w:rsidRDefault="000F4514" w:rsidP="000F4514">
            <w:pPr>
              <w:rPr>
                <w:del w:id="3490" w:author="Matej Pintar" w:date="2021-12-26T22:40:00Z"/>
                <w:rFonts w:cs="Arial"/>
                <w:color w:val="000000"/>
                <w:sz w:val="16"/>
                <w:szCs w:val="16"/>
              </w:rPr>
            </w:pPr>
            <w:del w:id="3491" w:author="Matej Pintar" w:date="2021-12-26T22:40:00Z">
              <w:r w:rsidRPr="000F4514" w:rsidDel="00C21DA2">
                <w:rPr>
                  <w:rFonts w:cs="Arial"/>
                  <w:color w:val="000000"/>
                  <w:sz w:val="16"/>
                  <w:szCs w:val="16"/>
                </w:rPr>
                <w:delText> </w:delText>
              </w:r>
            </w:del>
          </w:p>
        </w:tc>
        <w:tc>
          <w:tcPr>
            <w:tcW w:w="1252" w:type="dxa"/>
            <w:hideMark/>
          </w:tcPr>
          <w:p w14:paraId="40E4BB35" w14:textId="77777777" w:rsidR="000F4514" w:rsidRPr="000F4514" w:rsidDel="00C21DA2" w:rsidRDefault="000F4514" w:rsidP="000F4514">
            <w:pPr>
              <w:rPr>
                <w:del w:id="3492" w:author="Matej Pintar" w:date="2021-12-26T22:40:00Z"/>
                <w:rFonts w:cs="Arial"/>
                <w:color w:val="000000"/>
                <w:sz w:val="16"/>
                <w:szCs w:val="16"/>
              </w:rPr>
            </w:pPr>
            <w:del w:id="3493" w:author="Matej Pintar" w:date="2021-12-26T22:40:00Z">
              <w:r w:rsidRPr="000F4514" w:rsidDel="00C21DA2">
                <w:rPr>
                  <w:rFonts w:cs="Arial"/>
                  <w:color w:val="000000"/>
                  <w:sz w:val="16"/>
                  <w:szCs w:val="16"/>
                </w:rPr>
                <w:delText> </w:delText>
              </w:r>
            </w:del>
          </w:p>
        </w:tc>
        <w:tc>
          <w:tcPr>
            <w:tcW w:w="1252" w:type="dxa"/>
            <w:hideMark/>
          </w:tcPr>
          <w:p w14:paraId="21EEC33D" w14:textId="77777777" w:rsidR="000F4514" w:rsidRPr="000F4514" w:rsidDel="00C21DA2" w:rsidRDefault="000F4514" w:rsidP="000F4514">
            <w:pPr>
              <w:rPr>
                <w:del w:id="3494" w:author="Matej Pintar" w:date="2021-12-26T22:40:00Z"/>
                <w:rFonts w:cs="Arial"/>
                <w:color w:val="000000"/>
                <w:sz w:val="16"/>
                <w:szCs w:val="16"/>
              </w:rPr>
            </w:pPr>
            <w:del w:id="3495" w:author="Matej Pintar" w:date="2021-12-26T22:40:00Z">
              <w:r w:rsidRPr="000F4514" w:rsidDel="00C21DA2">
                <w:rPr>
                  <w:rFonts w:cs="Arial"/>
                  <w:color w:val="000000"/>
                  <w:sz w:val="16"/>
                  <w:szCs w:val="16"/>
                </w:rPr>
                <w:delText> </w:delText>
              </w:r>
            </w:del>
          </w:p>
        </w:tc>
        <w:tc>
          <w:tcPr>
            <w:tcW w:w="1253" w:type="dxa"/>
            <w:hideMark/>
          </w:tcPr>
          <w:p w14:paraId="5FC4AC9C" w14:textId="77777777" w:rsidR="000F4514" w:rsidRPr="000F4514" w:rsidDel="00C21DA2" w:rsidRDefault="000F4514" w:rsidP="000F4514">
            <w:pPr>
              <w:rPr>
                <w:del w:id="3496" w:author="Matej Pintar" w:date="2021-12-26T22:40:00Z"/>
                <w:rFonts w:cs="Arial"/>
                <w:color w:val="000000"/>
                <w:sz w:val="16"/>
                <w:szCs w:val="16"/>
              </w:rPr>
            </w:pPr>
            <w:del w:id="3497" w:author="Matej Pintar" w:date="2021-12-26T22:40:00Z">
              <w:r w:rsidRPr="000F4514" w:rsidDel="00C21DA2">
                <w:rPr>
                  <w:rFonts w:cs="Arial"/>
                  <w:color w:val="000000"/>
                  <w:sz w:val="16"/>
                  <w:szCs w:val="16"/>
                </w:rPr>
                <w:delText> </w:delText>
              </w:r>
            </w:del>
          </w:p>
        </w:tc>
      </w:tr>
      <w:tr w:rsidR="000F4514" w:rsidRPr="000F4514" w:rsidDel="00C21DA2" w14:paraId="57B7AB6A" w14:textId="4A67E2E9" w:rsidTr="000F4514">
        <w:trPr>
          <w:trHeight w:val="293"/>
          <w:del w:id="3498" w:author="Matej Pintar" w:date="2021-12-26T22:40:00Z"/>
        </w:trPr>
        <w:tc>
          <w:tcPr>
            <w:tcW w:w="1413" w:type="dxa"/>
            <w:hideMark/>
          </w:tcPr>
          <w:p w14:paraId="155FD6CF" w14:textId="77777777" w:rsidR="000F4514" w:rsidRPr="000F4514" w:rsidDel="00C21DA2" w:rsidRDefault="000F4514" w:rsidP="000F4514">
            <w:pPr>
              <w:rPr>
                <w:del w:id="3499" w:author="Matej Pintar" w:date="2021-12-26T22:40:00Z"/>
                <w:rFonts w:cs="Arial"/>
                <w:color w:val="000000"/>
                <w:sz w:val="16"/>
                <w:szCs w:val="16"/>
              </w:rPr>
            </w:pPr>
            <w:del w:id="3500" w:author="Matej Pintar" w:date="2021-12-26T22:40:00Z">
              <w:r w:rsidRPr="000F4514" w:rsidDel="00C21DA2">
                <w:rPr>
                  <w:rFonts w:cs="Arial"/>
                  <w:color w:val="000000"/>
                  <w:sz w:val="16"/>
                  <w:szCs w:val="16"/>
                </w:rPr>
                <w:delText>77D-00043</w:delText>
              </w:r>
            </w:del>
          </w:p>
        </w:tc>
        <w:tc>
          <w:tcPr>
            <w:tcW w:w="4819" w:type="dxa"/>
            <w:hideMark/>
          </w:tcPr>
          <w:p w14:paraId="18C08750" w14:textId="77777777" w:rsidR="000F4514" w:rsidRPr="000F4514" w:rsidDel="00C21DA2" w:rsidRDefault="000F4514" w:rsidP="000F4514">
            <w:pPr>
              <w:rPr>
                <w:del w:id="3501" w:author="Matej Pintar" w:date="2021-12-26T22:40:00Z"/>
                <w:rFonts w:cs="Arial"/>
                <w:color w:val="000000"/>
                <w:sz w:val="16"/>
                <w:szCs w:val="16"/>
              </w:rPr>
            </w:pPr>
            <w:del w:id="3502" w:author="Matej Pintar" w:date="2021-12-26T22:40:00Z">
              <w:r w:rsidRPr="000F4514" w:rsidDel="00C21DA2">
                <w:rPr>
                  <w:rFonts w:cs="Arial"/>
                  <w:color w:val="000000"/>
                  <w:sz w:val="16"/>
                  <w:szCs w:val="16"/>
                </w:rPr>
                <w:delText>VSProSubMSDN ALNG SA OLV NL 1Y AqY1 AP</w:delText>
              </w:r>
            </w:del>
          </w:p>
        </w:tc>
        <w:tc>
          <w:tcPr>
            <w:tcW w:w="1252" w:type="dxa"/>
            <w:hideMark/>
          </w:tcPr>
          <w:p w14:paraId="2D13BFD0" w14:textId="77777777" w:rsidR="000F4514" w:rsidRPr="000F4514" w:rsidDel="00C21DA2" w:rsidRDefault="000F4514" w:rsidP="000F4514">
            <w:pPr>
              <w:jc w:val="center"/>
              <w:rPr>
                <w:del w:id="3503" w:author="Matej Pintar" w:date="2021-12-26T22:40:00Z"/>
                <w:rFonts w:cs="Arial"/>
                <w:color w:val="000000"/>
                <w:sz w:val="16"/>
                <w:szCs w:val="16"/>
              </w:rPr>
            </w:pPr>
            <w:del w:id="3504" w:author="Matej Pintar" w:date="2021-12-26T22:40:00Z">
              <w:r w:rsidRPr="000F4514" w:rsidDel="00C21DA2">
                <w:rPr>
                  <w:rFonts w:cs="Arial"/>
                  <w:color w:val="000000"/>
                  <w:sz w:val="16"/>
                  <w:szCs w:val="16"/>
                </w:rPr>
                <w:delText> </w:delText>
              </w:r>
            </w:del>
          </w:p>
        </w:tc>
        <w:tc>
          <w:tcPr>
            <w:tcW w:w="1252" w:type="dxa"/>
            <w:hideMark/>
          </w:tcPr>
          <w:p w14:paraId="69B2476E" w14:textId="77777777" w:rsidR="000F4514" w:rsidRPr="000F4514" w:rsidDel="00C21DA2" w:rsidRDefault="000F4514" w:rsidP="000F4514">
            <w:pPr>
              <w:rPr>
                <w:del w:id="3505" w:author="Matej Pintar" w:date="2021-12-26T22:40:00Z"/>
                <w:rFonts w:cs="Arial"/>
                <w:color w:val="000000"/>
                <w:sz w:val="16"/>
                <w:szCs w:val="16"/>
              </w:rPr>
            </w:pPr>
            <w:del w:id="3506" w:author="Matej Pintar" w:date="2021-12-26T22:40:00Z">
              <w:r w:rsidRPr="000F4514" w:rsidDel="00C21DA2">
                <w:rPr>
                  <w:rFonts w:cs="Arial"/>
                  <w:color w:val="000000"/>
                  <w:sz w:val="16"/>
                  <w:szCs w:val="16"/>
                </w:rPr>
                <w:delText> </w:delText>
              </w:r>
            </w:del>
          </w:p>
        </w:tc>
        <w:tc>
          <w:tcPr>
            <w:tcW w:w="1252" w:type="dxa"/>
            <w:hideMark/>
          </w:tcPr>
          <w:p w14:paraId="776B41FD" w14:textId="77777777" w:rsidR="000F4514" w:rsidRPr="000F4514" w:rsidDel="00C21DA2" w:rsidRDefault="000F4514" w:rsidP="000F4514">
            <w:pPr>
              <w:rPr>
                <w:del w:id="3507" w:author="Matej Pintar" w:date="2021-12-26T22:40:00Z"/>
                <w:rFonts w:cs="Arial"/>
                <w:color w:val="000000"/>
                <w:sz w:val="16"/>
                <w:szCs w:val="16"/>
              </w:rPr>
            </w:pPr>
            <w:del w:id="3508" w:author="Matej Pintar" w:date="2021-12-26T22:40:00Z">
              <w:r w:rsidRPr="000F4514" w:rsidDel="00C21DA2">
                <w:rPr>
                  <w:rFonts w:cs="Arial"/>
                  <w:color w:val="000000"/>
                  <w:sz w:val="16"/>
                  <w:szCs w:val="16"/>
                </w:rPr>
                <w:delText> </w:delText>
              </w:r>
            </w:del>
          </w:p>
        </w:tc>
        <w:tc>
          <w:tcPr>
            <w:tcW w:w="1252" w:type="dxa"/>
            <w:hideMark/>
          </w:tcPr>
          <w:p w14:paraId="68CF90DA" w14:textId="77777777" w:rsidR="000F4514" w:rsidRPr="000F4514" w:rsidDel="00C21DA2" w:rsidRDefault="000F4514" w:rsidP="000F4514">
            <w:pPr>
              <w:rPr>
                <w:del w:id="3509" w:author="Matej Pintar" w:date="2021-12-26T22:40:00Z"/>
                <w:rFonts w:cs="Arial"/>
                <w:color w:val="000000"/>
                <w:sz w:val="16"/>
                <w:szCs w:val="16"/>
              </w:rPr>
            </w:pPr>
            <w:del w:id="3510" w:author="Matej Pintar" w:date="2021-12-26T22:40:00Z">
              <w:r w:rsidRPr="000F4514" w:rsidDel="00C21DA2">
                <w:rPr>
                  <w:rFonts w:cs="Arial"/>
                  <w:color w:val="000000"/>
                  <w:sz w:val="16"/>
                  <w:szCs w:val="16"/>
                </w:rPr>
                <w:delText> </w:delText>
              </w:r>
            </w:del>
          </w:p>
        </w:tc>
        <w:tc>
          <w:tcPr>
            <w:tcW w:w="1252" w:type="dxa"/>
            <w:hideMark/>
          </w:tcPr>
          <w:p w14:paraId="7DF4E477" w14:textId="77777777" w:rsidR="000F4514" w:rsidRPr="000F4514" w:rsidDel="00C21DA2" w:rsidRDefault="000F4514" w:rsidP="000F4514">
            <w:pPr>
              <w:rPr>
                <w:del w:id="3511" w:author="Matej Pintar" w:date="2021-12-26T22:40:00Z"/>
                <w:rFonts w:cs="Arial"/>
                <w:color w:val="000000"/>
                <w:sz w:val="16"/>
                <w:szCs w:val="16"/>
              </w:rPr>
            </w:pPr>
            <w:del w:id="3512" w:author="Matej Pintar" w:date="2021-12-26T22:40:00Z">
              <w:r w:rsidRPr="000F4514" w:rsidDel="00C21DA2">
                <w:rPr>
                  <w:rFonts w:cs="Arial"/>
                  <w:color w:val="000000"/>
                  <w:sz w:val="16"/>
                  <w:szCs w:val="16"/>
                </w:rPr>
                <w:delText> </w:delText>
              </w:r>
            </w:del>
          </w:p>
        </w:tc>
        <w:tc>
          <w:tcPr>
            <w:tcW w:w="1253" w:type="dxa"/>
            <w:hideMark/>
          </w:tcPr>
          <w:p w14:paraId="36EDB14D" w14:textId="77777777" w:rsidR="000F4514" w:rsidRPr="000F4514" w:rsidDel="00C21DA2" w:rsidRDefault="000F4514" w:rsidP="000F4514">
            <w:pPr>
              <w:rPr>
                <w:del w:id="3513" w:author="Matej Pintar" w:date="2021-12-26T22:40:00Z"/>
                <w:rFonts w:cs="Arial"/>
                <w:color w:val="000000"/>
                <w:sz w:val="16"/>
                <w:szCs w:val="16"/>
              </w:rPr>
            </w:pPr>
            <w:del w:id="3514" w:author="Matej Pintar" w:date="2021-12-26T22:40:00Z">
              <w:r w:rsidRPr="000F4514" w:rsidDel="00C21DA2">
                <w:rPr>
                  <w:rFonts w:cs="Arial"/>
                  <w:color w:val="000000"/>
                  <w:sz w:val="16"/>
                  <w:szCs w:val="16"/>
                </w:rPr>
                <w:delText> </w:delText>
              </w:r>
            </w:del>
          </w:p>
        </w:tc>
      </w:tr>
      <w:tr w:rsidR="000F4514" w:rsidRPr="000F4514" w:rsidDel="00C21DA2" w14:paraId="02E9A803" w14:textId="26DC0F2A" w:rsidTr="000F4514">
        <w:trPr>
          <w:trHeight w:val="293"/>
          <w:del w:id="3515" w:author="Matej Pintar" w:date="2021-12-26T22:40:00Z"/>
        </w:trPr>
        <w:tc>
          <w:tcPr>
            <w:tcW w:w="1413" w:type="dxa"/>
            <w:hideMark/>
          </w:tcPr>
          <w:p w14:paraId="3C37F68C" w14:textId="77777777" w:rsidR="000F4514" w:rsidRPr="000F4514" w:rsidDel="00C21DA2" w:rsidRDefault="000F4514" w:rsidP="000F4514">
            <w:pPr>
              <w:rPr>
                <w:del w:id="3516" w:author="Matej Pintar" w:date="2021-12-26T22:40:00Z"/>
                <w:rFonts w:cs="Arial"/>
                <w:color w:val="000000"/>
                <w:sz w:val="16"/>
                <w:szCs w:val="16"/>
              </w:rPr>
            </w:pPr>
            <w:del w:id="3517" w:author="Matej Pintar" w:date="2021-12-26T22:40:00Z">
              <w:r w:rsidRPr="000F4514" w:rsidDel="00C21DA2">
                <w:rPr>
                  <w:rFonts w:cs="Arial"/>
                  <w:color w:val="000000"/>
                  <w:sz w:val="16"/>
                  <w:szCs w:val="16"/>
                </w:rPr>
                <w:delText> </w:delText>
              </w:r>
            </w:del>
          </w:p>
        </w:tc>
        <w:tc>
          <w:tcPr>
            <w:tcW w:w="4819" w:type="dxa"/>
            <w:hideMark/>
          </w:tcPr>
          <w:p w14:paraId="49FA280F" w14:textId="77777777" w:rsidR="000F4514" w:rsidRPr="000F4514" w:rsidDel="00C21DA2" w:rsidRDefault="000F4514" w:rsidP="000F4514">
            <w:pPr>
              <w:rPr>
                <w:del w:id="3518" w:author="Matej Pintar" w:date="2021-12-26T22:40:00Z"/>
                <w:rFonts w:cs="Arial"/>
                <w:color w:val="000000"/>
                <w:sz w:val="16"/>
                <w:szCs w:val="16"/>
              </w:rPr>
            </w:pPr>
            <w:del w:id="3519" w:author="Matej Pintar" w:date="2021-12-26T22:40:00Z">
              <w:r w:rsidRPr="000F4514" w:rsidDel="00C21DA2">
                <w:rPr>
                  <w:rFonts w:cs="Arial"/>
                  <w:color w:val="000000"/>
                  <w:sz w:val="16"/>
                  <w:szCs w:val="16"/>
                </w:rPr>
                <w:delText xml:space="preserve">WinCAL user  </w:delText>
              </w:r>
            </w:del>
          </w:p>
        </w:tc>
        <w:tc>
          <w:tcPr>
            <w:tcW w:w="1252" w:type="dxa"/>
            <w:hideMark/>
          </w:tcPr>
          <w:p w14:paraId="1CDFA111" w14:textId="77777777" w:rsidR="000F4514" w:rsidRPr="000F4514" w:rsidDel="00C21DA2" w:rsidRDefault="000F4514" w:rsidP="000F4514">
            <w:pPr>
              <w:jc w:val="center"/>
              <w:rPr>
                <w:del w:id="3520" w:author="Matej Pintar" w:date="2021-12-26T22:40:00Z"/>
                <w:rFonts w:cs="Arial"/>
                <w:color w:val="000000"/>
                <w:sz w:val="16"/>
                <w:szCs w:val="16"/>
              </w:rPr>
            </w:pPr>
            <w:del w:id="3521" w:author="Matej Pintar" w:date="2021-12-26T22:40:00Z">
              <w:r w:rsidRPr="000F4514" w:rsidDel="00C21DA2">
                <w:rPr>
                  <w:rFonts w:cs="Arial"/>
                  <w:color w:val="000000"/>
                  <w:sz w:val="16"/>
                  <w:szCs w:val="16"/>
                </w:rPr>
                <w:delText> </w:delText>
              </w:r>
            </w:del>
          </w:p>
        </w:tc>
        <w:tc>
          <w:tcPr>
            <w:tcW w:w="1252" w:type="dxa"/>
            <w:hideMark/>
          </w:tcPr>
          <w:p w14:paraId="4A32C5F1" w14:textId="77777777" w:rsidR="000F4514" w:rsidRPr="000F4514" w:rsidDel="00C21DA2" w:rsidRDefault="000F4514" w:rsidP="000F4514">
            <w:pPr>
              <w:rPr>
                <w:del w:id="3522" w:author="Matej Pintar" w:date="2021-12-26T22:40:00Z"/>
                <w:rFonts w:cs="Arial"/>
                <w:color w:val="000000"/>
                <w:sz w:val="16"/>
                <w:szCs w:val="16"/>
              </w:rPr>
            </w:pPr>
            <w:del w:id="3523" w:author="Matej Pintar" w:date="2021-12-26T22:40:00Z">
              <w:r w:rsidRPr="000F4514" w:rsidDel="00C21DA2">
                <w:rPr>
                  <w:rFonts w:cs="Arial"/>
                  <w:color w:val="000000"/>
                  <w:sz w:val="16"/>
                  <w:szCs w:val="16"/>
                </w:rPr>
                <w:delText> </w:delText>
              </w:r>
            </w:del>
          </w:p>
        </w:tc>
        <w:tc>
          <w:tcPr>
            <w:tcW w:w="1252" w:type="dxa"/>
            <w:hideMark/>
          </w:tcPr>
          <w:p w14:paraId="18E0944E" w14:textId="77777777" w:rsidR="000F4514" w:rsidRPr="000F4514" w:rsidDel="00C21DA2" w:rsidRDefault="000F4514" w:rsidP="000F4514">
            <w:pPr>
              <w:rPr>
                <w:del w:id="3524" w:author="Matej Pintar" w:date="2021-12-26T22:40:00Z"/>
                <w:rFonts w:cs="Arial"/>
                <w:color w:val="000000"/>
                <w:sz w:val="16"/>
                <w:szCs w:val="16"/>
              </w:rPr>
            </w:pPr>
            <w:del w:id="3525" w:author="Matej Pintar" w:date="2021-12-26T22:40:00Z">
              <w:r w:rsidRPr="000F4514" w:rsidDel="00C21DA2">
                <w:rPr>
                  <w:rFonts w:cs="Arial"/>
                  <w:color w:val="000000"/>
                  <w:sz w:val="16"/>
                  <w:szCs w:val="16"/>
                </w:rPr>
                <w:delText> </w:delText>
              </w:r>
            </w:del>
          </w:p>
        </w:tc>
        <w:tc>
          <w:tcPr>
            <w:tcW w:w="1252" w:type="dxa"/>
            <w:hideMark/>
          </w:tcPr>
          <w:p w14:paraId="7AA6416F" w14:textId="77777777" w:rsidR="000F4514" w:rsidRPr="000F4514" w:rsidDel="00C21DA2" w:rsidRDefault="000F4514" w:rsidP="000F4514">
            <w:pPr>
              <w:rPr>
                <w:del w:id="3526" w:author="Matej Pintar" w:date="2021-12-26T22:40:00Z"/>
                <w:rFonts w:cs="Arial"/>
                <w:color w:val="000000"/>
                <w:sz w:val="16"/>
                <w:szCs w:val="16"/>
              </w:rPr>
            </w:pPr>
            <w:del w:id="3527" w:author="Matej Pintar" w:date="2021-12-26T22:40:00Z">
              <w:r w:rsidRPr="000F4514" w:rsidDel="00C21DA2">
                <w:rPr>
                  <w:rFonts w:cs="Arial"/>
                  <w:color w:val="000000"/>
                  <w:sz w:val="16"/>
                  <w:szCs w:val="16"/>
                </w:rPr>
                <w:delText> </w:delText>
              </w:r>
            </w:del>
          </w:p>
        </w:tc>
        <w:tc>
          <w:tcPr>
            <w:tcW w:w="1252" w:type="dxa"/>
            <w:hideMark/>
          </w:tcPr>
          <w:p w14:paraId="57293C01" w14:textId="77777777" w:rsidR="000F4514" w:rsidRPr="000F4514" w:rsidDel="00C21DA2" w:rsidRDefault="000F4514" w:rsidP="000F4514">
            <w:pPr>
              <w:rPr>
                <w:del w:id="3528" w:author="Matej Pintar" w:date="2021-12-26T22:40:00Z"/>
                <w:rFonts w:cs="Arial"/>
                <w:color w:val="000000"/>
                <w:sz w:val="16"/>
                <w:szCs w:val="16"/>
              </w:rPr>
            </w:pPr>
            <w:del w:id="3529" w:author="Matej Pintar" w:date="2021-12-26T22:40:00Z">
              <w:r w:rsidRPr="000F4514" w:rsidDel="00C21DA2">
                <w:rPr>
                  <w:rFonts w:cs="Arial"/>
                  <w:color w:val="000000"/>
                  <w:sz w:val="16"/>
                  <w:szCs w:val="16"/>
                </w:rPr>
                <w:delText> </w:delText>
              </w:r>
            </w:del>
          </w:p>
        </w:tc>
        <w:tc>
          <w:tcPr>
            <w:tcW w:w="1253" w:type="dxa"/>
            <w:hideMark/>
          </w:tcPr>
          <w:p w14:paraId="63EFD5CB" w14:textId="77777777" w:rsidR="000F4514" w:rsidRPr="000F4514" w:rsidDel="00C21DA2" w:rsidRDefault="000F4514" w:rsidP="000F4514">
            <w:pPr>
              <w:rPr>
                <w:del w:id="3530" w:author="Matej Pintar" w:date="2021-12-26T22:40:00Z"/>
                <w:rFonts w:cs="Arial"/>
                <w:color w:val="000000"/>
                <w:sz w:val="16"/>
                <w:szCs w:val="16"/>
              </w:rPr>
            </w:pPr>
            <w:del w:id="3531" w:author="Matej Pintar" w:date="2021-12-26T22:40:00Z">
              <w:r w:rsidRPr="000F4514" w:rsidDel="00C21DA2">
                <w:rPr>
                  <w:rFonts w:cs="Arial"/>
                  <w:color w:val="000000"/>
                  <w:sz w:val="16"/>
                  <w:szCs w:val="16"/>
                </w:rPr>
                <w:delText> </w:delText>
              </w:r>
            </w:del>
          </w:p>
        </w:tc>
      </w:tr>
      <w:tr w:rsidR="000F4514" w:rsidRPr="000F4514" w:rsidDel="00C21DA2" w14:paraId="0BC9667E" w14:textId="4D24FA1B" w:rsidTr="000F4514">
        <w:trPr>
          <w:trHeight w:val="293"/>
          <w:del w:id="3532" w:author="Matej Pintar" w:date="2021-12-26T22:40:00Z"/>
        </w:trPr>
        <w:tc>
          <w:tcPr>
            <w:tcW w:w="1413" w:type="dxa"/>
            <w:hideMark/>
          </w:tcPr>
          <w:p w14:paraId="58DF37B5" w14:textId="77777777" w:rsidR="000F4514" w:rsidRPr="000F4514" w:rsidDel="00C21DA2" w:rsidRDefault="000F4514" w:rsidP="000F4514">
            <w:pPr>
              <w:rPr>
                <w:del w:id="3533" w:author="Matej Pintar" w:date="2021-12-26T22:40:00Z"/>
                <w:rFonts w:cs="Arial"/>
                <w:color w:val="000000"/>
                <w:sz w:val="16"/>
                <w:szCs w:val="16"/>
              </w:rPr>
            </w:pPr>
            <w:del w:id="3534" w:author="Matej Pintar" w:date="2021-12-26T22:40:00Z">
              <w:r w:rsidRPr="000F4514" w:rsidDel="00C21DA2">
                <w:rPr>
                  <w:rFonts w:cs="Arial"/>
                  <w:color w:val="000000"/>
                  <w:sz w:val="16"/>
                  <w:szCs w:val="16"/>
                </w:rPr>
                <w:lastRenderedPageBreak/>
                <w:delText>KV3-00368</w:delText>
              </w:r>
            </w:del>
          </w:p>
        </w:tc>
        <w:tc>
          <w:tcPr>
            <w:tcW w:w="4819" w:type="dxa"/>
            <w:hideMark/>
          </w:tcPr>
          <w:p w14:paraId="0668F293" w14:textId="77777777" w:rsidR="000F4514" w:rsidRPr="000F4514" w:rsidDel="00C21DA2" w:rsidRDefault="000F4514" w:rsidP="000F4514">
            <w:pPr>
              <w:rPr>
                <w:del w:id="3535" w:author="Matej Pintar" w:date="2021-12-26T22:40:00Z"/>
                <w:rFonts w:cs="Arial"/>
                <w:color w:val="000000"/>
                <w:sz w:val="16"/>
                <w:szCs w:val="16"/>
              </w:rPr>
            </w:pPr>
            <w:del w:id="3536" w:author="Matej Pintar" w:date="2021-12-26T22:40:00Z">
              <w:r w:rsidRPr="000F4514" w:rsidDel="00C21DA2">
                <w:rPr>
                  <w:rFonts w:cs="Arial"/>
                  <w:color w:val="000000"/>
                  <w:sz w:val="16"/>
                  <w:szCs w:val="16"/>
                </w:rPr>
                <w:delText>WINENTperDVC ALNG SA MVL</w:delText>
              </w:r>
            </w:del>
          </w:p>
        </w:tc>
        <w:tc>
          <w:tcPr>
            <w:tcW w:w="1252" w:type="dxa"/>
            <w:hideMark/>
          </w:tcPr>
          <w:p w14:paraId="032EB764" w14:textId="77777777" w:rsidR="000F4514" w:rsidRPr="000F4514" w:rsidDel="00C21DA2" w:rsidRDefault="000F4514" w:rsidP="000F4514">
            <w:pPr>
              <w:jc w:val="center"/>
              <w:rPr>
                <w:del w:id="3537" w:author="Matej Pintar" w:date="2021-12-26T22:40:00Z"/>
                <w:rFonts w:cs="Arial"/>
                <w:color w:val="000000"/>
                <w:sz w:val="16"/>
                <w:szCs w:val="16"/>
              </w:rPr>
            </w:pPr>
            <w:del w:id="3538" w:author="Matej Pintar" w:date="2021-12-26T22:40:00Z">
              <w:r w:rsidRPr="000F4514" w:rsidDel="00C21DA2">
                <w:rPr>
                  <w:rFonts w:cs="Arial"/>
                  <w:color w:val="000000"/>
                  <w:sz w:val="16"/>
                  <w:szCs w:val="16"/>
                </w:rPr>
                <w:delText> </w:delText>
              </w:r>
            </w:del>
          </w:p>
        </w:tc>
        <w:tc>
          <w:tcPr>
            <w:tcW w:w="1252" w:type="dxa"/>
            <w:hideMark/>
          </w:tcPr>
          <w:p w14:paraId="323E1D78" w14:textId="77777777" w:rsidR="000F4514" w:rsidRPr="000F4514" w:rsidDel="00C21DA2" w:rsidRDefault="000F4514" w:rsidP="000F4514">
            <w:pPr>
              <w:rPr>
                <w:del w:id="3539" w:author="Matej Pintar" w:date="2021-12-26T22:40:00Z"/>
                <w:rFonts w:cs="Arial"/>
                <w:color w:val="000000"/>
                <w:sz w:val="16"/>
                <w:szCs w:val="16"/>
              </w:rPr>
            </w:pPr>
            <w:del w:id="3540" w:author="Matej Pintar" w:date="2021-12-26T22:40:00Z">
              <w:r w:rsidRPr="000F4514" w:rsidDel="00C21DA2">
                <w:rPr>
                  <w:rFonts w:cs="Arial"/>
                  <w:color w:val="000000"/>
                  <w:sz w:val="16"/>
                  <w:szCs w:val="16"/>
                </w:rPr>
                <w:delText> </w:delText>
              </w:r>
            </w:del>
          </w:p>
        </w:tc>
        <w:tc>
          <w:tcPr>
            <w:tcW w:w="1252" w:type="dxa"/>
            <w:hideMark/>
          </w:tcPr>
          <w:p w14:paraId="13FD4988" w14:textId="77777777" w:rsidR="000F4514" w:rsidRPr="000F4514" w:rsidDel="00C21DA2" w:rsidRDefault="000F4514" w:rsidP="000F4514">
            <w:pPr>
              <w:rPr>
                <w:del w:id="3541" w:author="Matej Pintar" w:date="2021-12-26T22:40:00Z"/>
                <w:rFonts w:cs="Arial"/>
                <w:color w:val="000000"/>
                <w:sz w:val="16"/>
                <w:szCs w:val="16"/>
              </w:rPr>
            </w:pPr>
            <w:del w:id="3542" w:author="Matej Pintar" w:date="2021-12-26T22:40:00Z">
              <w:r w:rsidRPr="000F4514" w:rsidDel="00C21DA2">
                <w:rPr>
                  <w:rFonts w:cs="Arial"/>
                  <w:color w:val="000000"/>
                  <w:sz w:val="16"/>
                  <w:szCs w:val="16"/>
                </w:rPr>
                <w:delText> </w:delText>
              </w:r>
            </w:del>
          </w:p>
        </w:tc>
        <w:tc>
          <w:tcPr>
            <w:tcW w:w="1252" w:type="dxa"/>
            <w:hideMark/>
          </w:tcPr>
          <w:p w14:paraId="76FAB514" w14:textId="77777777" w:rsidR="000F4514" w:rsidRPr="000F4514" w:rsidDel="00C21DA2" w:rsidRDefault="000F4514" w:rsidP="000F4514">
            <w:pPr>
              <w:rPr>
                <w:del w:id="3543" w:author="Matej Pintar" w:date="2021-12-26T22:40:00Z"/>
                <w:rFonts w:cs="Arial"/>
                <w:color w:val="000000"/>
                <w:sz w:val="16"/>
                <w:szCs w:val="16"/>
              </w:rPr>
            </w:pPr>
            <w:del w:id="3544" w:author="Matej Pintar" w:date="2021-12-26T22:40:00Z">
              <w:r w:rsidRPr="000F4514" w:rsidDel="00C21DA2">
                <w:rPr>
                  <w:rFonts w:cs="Arial"/>
                  <w:color w:val="000000"/>
                  <w:sz w:val="16"/>
                  <w:szCs w:val="16"/>
                </w:rPr>
                <w:delText> </w:delText>
              </w:r>
            </w:del>
          </w:p>
        </w:tc>
        <w:tc>
          <w:tcPr>
            <w:tcW w:w="1252" w:type="dxa"/>
            <w:hideMark/>
          </w:tcPr>
          <w:p w14:paraId="0B01B5D5" w14:textId="77777777" w:rsidR="000F4514" w:rsidRPr="000F4514" w:rsidDel="00C21DA2" w:rsidRDefault="000F4514" w:rsidP="000F4514">
            <w:pPr>
              <w:rPr>
                <w:del w:id="3545" w:author="Matej Pintar" w:date="2021-12-26T22:40:00Z"/>
                <w:rFonts w:cs="Arial"/>
                <w:color w:val="000000"/>
                <w:sz w:val="16"/>
                <w:szCs w:val="16"/>
              </w:rPr>
            </w:pPr>
            <w:del w:id="3546" w:author="Matej Pintar" w:date="2021-12-26T22:40:00Z">
              <w:r w:rsidRPr="000F4514" w:rsidDel="00C21DA2">
                <w:rPr>
                  <w:rFonts w:cs="Arial"/>
                  <w:color w:val="000000"/>
                  <w:sz w:val="16"/>
                  <w:szCs w:val="16"/>
                </w:rPr>
                <w:delText> </w:delText>
              </w:r>
            </w:del>
          </w:p>
        </w:tc>
        <w:tc>
          <w:tcPr>
            <w:tcW w:w="1253" w:type="dxa"/>
            <w:hideMark/>
          </w:tcPr>
          <w:p w14:paraId="5BA95FB4" w14:textId="77777777" w:rsidR="000F4514" w:rsidRPr="000F4514" w:rsidDel="00C21DA2" w:rsidRDefault="000F4514" w:rsidP="000F4514">
            <w:pPr>
              <w:rPr>
                <w:del w:id="3547" w:author="Matej Pintar" w:date="2021-12-26T22:40:00Z"/>
                <w:rFonts w:cs="Arial"/>
                <w:color w:val="000000"/>
                <w:sz w:val="16"/>
                <w:szCs w:val="16"/>
              </w:rPr>
            </w:pPr>
            <w:del w:id="3548" w:author="Matej Pintar" w:date="2021-12-26T22:40:00Z">
              <w:r w:rsidRPr="000F4514" w:rsidDel="00C21DA2">
                <w:rPr>
                  <w:rFonts w:cs="Arial"/>
                  <w:color w:val="000000"/>
                  <w:sz w:val="16"/>
                  <w:szCs w:val="16"/>
                </w:rPr>
                <w:delText> </w:delText>
              </w:r>
            </w:del>
          </w:p>
        </w:tc>
      </w:tr>
      <w:tr w:rsidR="000F4514" w:rsidRPr="000F4514" w:rsidDel="00C21DA2" w14:paraId="63B9CAA6" w14:textId="59C057C8" w:rsidTr="000F4514">
        <w:trPr>
          <w:trHeight w:val="293"/>
          <w:del w:id="3549" w:author="Matej Pintar" w:date="2021-12-26T22:40:00Z"/>
        </w:trPr>
        <w:tc>
          <w:tcPr>
            <w:tcW w:w="1413" w:type="dxa"/>
            <w:hideMark/>
          </w:tcPr>
          <w:p w14:paraId="486DAB0B" w14:textId="77777777" w:rsidR="000F4514" w:rsidRPr="000F4514" w:rsidDel="00C21DA2" w:rsidRDefault="000F4514" w:rsidP="000F4514">
            <w:pPr>
              <w:rPr>
                <w:del w:id="3550" w:author="Matej Pintar" w:date="2021-12-26T22:40:00Z"/>
                <w:rFonts w:cs="Arial"/>
                <w:color w:val="000000"/>
                <w:sz w:val="16"/>
                <w:szCs w:val="16"/>
              </w:rPr>
            </w:pPr>
            <w:del w:id="3551" w:author="Matej Pintar" w:date="2021-12-26T22:40:00Z">
              <w:r w:rsidRPr="000F4514" w:rsidDel="00C21DA2">
                <w:rPr>
                  <w:rFonts w:cs="Arial"/>
                  <w:color w:val="000000"/>
                  <w:sz w:val="16"/>
                  <w:szCs w:val="16"/>
                </w:rPr>
                <w:delText>KV3-00491</w:delText>
              </w:r>
            </w:del>
          </w:p>
        </w:tc>
        <w:tc>
          <w:tcPr>
            <w:tcW w:w="4819" w:type="dxa"/>
            <w:hideMark/>
          </w:tcPr>
          <w:p w14:paraId="32479279" w14:textId="77777777" w:rsidR="000F4514" w:rsidRPr="000F4514" w:rsidDel="00C21DA2" w:rsidRDefault="000F4514" w:rsidP="000F4514">
            <w:pPr>
              <w:rPr>
                <w:del w:id="3552" w:author="Matej Pintar" w:date="2021-12-26T22:40:00Z"/>
                <w:rFonts w:cs="Arial"/>
                <w:color w:val="000000"/>
                <w:sz w:val="16"/>
                <w:szCs w:val="16"/>
              </w:rPr>
            </w:pPr>
            <w:del w:id="3553" w:author="Matej Pintar" w:date="2021-12-26T22:40:00Z">
              <w:r w:rsidRPr="000F4514" w:rsidDel="00C21DA2">
                <w:rPr>
                  <w:rFonts w:cs="Arial"/>
                  <w:color w:val="000000"/>
                  <w:sz w:val="16"/>
                  <w:szCs w:val="16"/>
                </w:rPr>
                <w:delText>WINENTperDVC ALNG SA OLV NL 1Y AqY1 Pltfrm</w:delText>
              </w:r>
            </w:del>
          </w:p>
        </w:tc>
        <w:tc>
          <w:tcPr>
            <w:tcW w:w="1252" w:type="dxa"/>
            <w:hideMark/>
          </w:tcPr>
          <w:p w14:paraId="7ECAFEC0" w14:textId="77777777" w:rsidR="000F4514" w:rsidRPr="000F4514" w:rsidDel="00C21DA2" w:rsidRDefault="000F4514" w:rsidP="000F4514">
            <w:pPr>
              <w:jc w:val="center"/>
              <w:rPr>
                <w:del w:id="3554" w:author="Matej Pintar" w:date="2021-12-26T22:40:00Z"/>
                <w:rFonts w:cs="Arial"/>
                <w:color w:val="000000"/>
                <w:sz w:val="16"/>
                <w:szCs w:val="16"/>
              </w:rPr>
            </w:pPr>
            <w:del w:id="3555" w:author="Matej Pintar" w:date="2021-12-26T22:40:00Z">
              <w:r w:rsidRPr="000F4514" w:rsidDel="00C21DA2">
                <w:rPr>
                  <w:rFonts w:cs="Arial"/>
                  <w:color w:val="000000"/>
                  <w:sz w:val="16"/>
                  <w:szCs w:val="16"/>
                </w:rPr>
                <w:delText> </w:delText>
              </w:r>
            </w:del>
          </w:p>
        </w:tc>
        <w:tc>
          <w:tcPr>
            <w:tcW w:w="1252" w:type="dxa"/>
            <w:hideMark/>
          </w:tcPr>
          <w:p w14:paraId="4C9C00F0" w14:textId="77777777" w:rsidR="000F4514" w:rsidRPr="000F4514" w:rsidDel="00C21DA2" w:rsidRDefault="000F4514" w:rsidP="000F4514">
            <w:pPr>
              <w:rPr>
                <w:del w:id="3556" w:author="Matej Pintar" w:date="2021-12-26T22:40:00Z"/>
                <w:rFonts w:cs="Arial"/>
                <w:color w:val="000000"/>
                <w:sz w:val="16"/>
                <w:szCs w:val="16"/>
              </w:rPr>
            </w:pPr>
            <w:del w:id="3557" w:author="Matej Pintar" w:date="2021-12-26T22:40:00Z">
              <w:r w:rsidRPr="000F4514" w:rsidDel="00C21DA2">
                <w:rPr>
                  <w:rFonts w:cs="Arial"/>
                  <w:color w:val="000000"/>
                  <w:sz w:val="16"/>
                  <w:szCs w:val="16"/>
                </w:rPr>
                <w:delText> </w:delText>
              </w:r>
            </w:del>
          </w:p>
        </w:tc>
        <w:tc>
          <w:tcPr>
            <w:tcW w:w="1252" w:type="dxa"/>
            <w:hideMark/>
          </w:tcPr>
          <w:p w14:paraId="17DCD453" w14:textId="77777777" w:rsidR="000F4514" w:rsidRPr="000F4514" w:rsidDel="00C21DA2" w:rsidRDefault="000F4514" w:rsidP="000F4514">
            <w:pPr>
              <w:rPr>
                <w:del w:id="3558" w:author="Matej Pintar" w:date="2021-12-26T22:40:00Z"/>
                <w:rFonts w:cs="Arial"/>
                <w:color w:val="000000"/>
                <w:sz w:val="16"/>
                <w:szCs w:val="16"/>
              </w:rPr>
            </w:pPr>
            <w:del w:id="3559" w:author="Matej Pintar" w:date="2021-12-26T22:40:00Z">
              <w:r w:rsidRPr="000F4514" w:rsidDel="00C21DA2">
                <w:rPr>
                  <w:rFonts w:cs="Arial"/>
                  <w:color w:val="000000"/>
                  <w:sz w:val="16"/>
                  <w:szCs w:val="16"/>
                </w:rPr>
                <w:delText> </w:delText>
              </w:r>
            </w:del>
          </w:p>
        </w:tc>
        <w:tc>
          <w:tcPr>
            <w:tcW w:w="1252" w:type="dxa"/>
            <w:hideMark/>
          </w:tcPr>
          <w:p w14:paraId="0DCA4587" w14:textId="77777777" w:rsidR="000F4514" w:rsidRPr="000F4514" w:rsidDel="00C21DA2" w:rsidRDefault="000F4514" w:rsidP="000F4514">
            <w:pPr>
              <w:rPr>
                <w:del w:id="3560" w:author="Matej Pintar" w:date="2021-12-26T22:40:00Z"/>
                <w:rFonts w:cs="Arial"/>
                <w:color w:val="000000"/>
                <w:sz w:val="16"/>
                <w:szCs w:val="16"/>
              </w:rPr>
            </w:pPr>
            <w:del w:id="3561" w:author="Matej Pintar" w:date="2021-12-26T22:40:00Z">
              <w:r w:rsidRPr="000F4514" w:rsidDel="00C21DA2">
                <w:rPr>
                  <w:rFonts w:cs="Arial"/>
                  <w:color w:val="000000"/>
                  <w:sz w:val="16"/>
                  <w:szCs w:val="16"/>
                </w:rPr>
                <w:delText> </w:delText>
              </w:r>
            </w:del>
          </w:p>
        </w:tc>
        <w:tc>
          <w:tcPr>
            <w:tcW w:w="1252" w:type="dxa"/>
            <w:hideMark/>
          </w:tcPr>
          <w:p w14:paraId="23DA0990" w14:textId="77777777" w:rsidR="000F4514" w:rsidRPr="000F4514" w:rsidDel="00C21DA2" w:rsidRDefault="000F4514" w:rsidP="000F4514">
            <w:pPr>
              <w:rPr>
                <w:del w:id="3562" w:author="Matej Pintar" w:date="2021-12-26T22:40:00Z"/>
                <w:rFonts w:cs="Arial"/>
                <w:color w:val="000000"/>
                <w:sz w:val="16"/>
                <w:szCs w:val="16"/>
              </w:rPr>
            </w:pPr>
            <w:del w:id="3563" w:author="Matej Pintar" w:date="2021-12-26T22:40:00Z">
              <w:r w:rsidRPr="000F4514" w:rsidDel="00C21DA2">
                <w:rPr>
                  <w:rFonts w:cs="Arial"/>
                  <w:color w:val="000000"/>
                  <w:sz w:val="16"/>
                  <w:szCs w:val="16"/>
                </w:rPr>
                <w:delText> </w:delText>
              </w:r>
            </w:del>
          </w:p>
        </w:tc>
        <w:tc>
          <w:tcPr>
            <w:tcW w:w="1253" w:type="dxa"/>
            <w:hideMark/>
          </w:tcPr>
          <w:p w14:paraId="7EAD91A8" w14:textId="77777777" w:rsidR="000F4514" w:rsidRPr="000F4514" w:rsidDel="00C21DA2" w:rsidRDefault="000F4514" w:rsidP="000F4514">
            <w:pPr>
              <w:rPr>
                <w:del w:id="3564" w:author="Matej Pintar" w:date="2021-12-26T22:40:00Z"/>
                <w:rFonts w:cs="Arial"/>
                <w:color w:val="000000"/>
                <w:sz w:val="16"/>
                <w:szCs w:val="16"/>
              </w:rPr>
            </w:pPr>
            <w:del w:id="3565" w:author="Matej Pintar" w:date="2021-12-26T22:40:00Z">
              <w:r w:rsidRPr="000F4514" w:rsidDel="00C21DA2">
                <w:rPr>
                  <w:rFonts w:cs="Arial"/>
                  <w:color w:val="000000"/>
                  <w:sz w:val="16"/>
                  <w:szCs w:val="16"/>
                </w:rPr>
                <w:delText> </w:delText>
              </w:r>
            </w:del>
          </w:p>
        </w:tc>
      </w:tr>
      <w:tr w:rsidR="000F4514" w:rsidRPr="000F4514" w:rsidDel="00C21DA2" w14:paraId="0A5F00FB" w14:textId="5DDA6ABA" w:rsidTr="000F4514">
        <w:trPr>
          <w:trHeight w:val="293"/>
          <w:del w:id="3566" w:author="Matej Pintar" w:date="2021-12-26T22:40:00Z"/>
        </w:trPr>
        <w:tc>
          <w:tcPr>
            <w:tcW w:w="1413" w:type="dxa"/>
            <w:hideMark/>
          </w:tcPr>
          <w:p w14:paraId="69A01C71" w14:textId="77777777" w:rsidR="000F4514" w:rsidRPr="000F4514" w:rsidDel="00C21DA2" w:rsidRDefault="000F4514" w:rsidP="000F4514">
            <w:pPr>
              <w:rPr>
                <w:del w:id="3567" w:author="Matej Pintar" w:date="2021-12-26T22:40:00Z"/>
                <w:rFonts w:cs="Arial"/>
                <w:color w:val="000000"/>
                <w:sz w:val="16"/>
                <w:szCs w:val="16"/>
              </w:rPr>
            </w:pPr>
            <w:del w:id="3568" w:author="Matej Pintar" w:date="2021-12-26T22:40:00Z">
              <w:r w:rsidRPr="000F4514" w:rsidDel="00C21DA2">
                <w:rPr>
                  <w:rFonts w:cs="Arial"/>
                  <w:color w:val="000000"/>
                  <w:sz w:val="16"/>
                  <w:szCs w:val="16"/>
                </w:rPr>
                <w:delText>6VC-01252</w:delText>
              </w:r>
            </w:del>
          </w:p>
        </w:tc>
        <w:tc>
          <w:tcPr>
            <w:tcW w:w="4819" w:type="dxa"/>
            <w:hideMark/>
          </w:tcPr>
          <w:p w14:paraId="3E700899" w14:textId="77777777" w:rsidR="000F4514" w:rsidRPr="000F4514" w:rsidDel="00C21DA2" w:rsidRDefault="000F4514" w:rsidP="000F4514">
            <w:pPr>
              <w:rPr>
                <w:del w:id="3569" w:author="Matej Pintar" w:date="2021-12-26T22:40:00Z"/>
                <w:rFonts w:cs="Arial"/>
                <w:color w:val="000000"/>
                <w:sz w:val="16"/>
                <w:szCs w:val="16"/>
              </w:rPr>
            </w:pPr>
            <w:del w:id="3570" w:author="Matej Pintar" w:date="2021-12-26T22:40:00Z">
              <w:r w:rsidRPr="000F4514" w:rsidDel="00C21DA2">
                <w:rPr>
                  <w:rFonts w:cs="Arial"/>
                  <w:color w:val="000000"/>
                  <w:sz w:val="16"/>
                  <w:szCs w:val="16"/>
                </w:rPr>
                <w:delText>WinRmtDsktpSrvcsCAL ALNG LicSAPk MVL UsrCAL</w:delText>
              </w:r>
            </w:del>
          </w:p>
        </w:tc>
        <w:tc>
          <w:tcPr>
            <w:tcW w:w="1252" w:type="dxa"/>
            <w:hideMark/>
          </w:tcPr>
          <w:p w14:paraId="6B069E7C" w14:textId="77777777" w:rsidR="000F4514" w:rsidRPr="000F4514" w:rsidDel="00C21DA2" w:rsidRDefault="000F4514" w:rsidP="000F4514">
            <w:pPr>
              <w:jc w:val="center"/>
              <w:rPr>
                <w:del w:id="3571" w:author="Matej Pintar" w:date="2021-12-26T22:40:00Z"/>
                <w:rFonts w:cs="Arial"/>
                <w:color w:val="000000"/>
                <w:sz w:val="16"/>
                <w:szCs w:val="16"/>
              </w:rPr>
            </w:pPr>
            <w:del w:id="3572" w:author="Matej Pintar" w:date="2021-12-26T22:40:00Z">
              <w:r w:rsidRPr="000F4514" w:rsidDel="00C21DA2">
                <w:rPr>
                  <w:rFonts w:cs="Arial"/>
                  <w:color w:val="000000"/>
                  <w:sz w:val="16"/>
                  <w:szCs w:val="16"/>
                </w:rPr>
                <w:delText> </w:delText>
              </w:r>
            </w:del>
          </w:p>
        </w:tc>
        <w:tc>
          <w:tcPr>
            <w:tcW w:w="1252" w:type="dxa"/>
            <w:hideMark/>
          </w:tcPr>
          <w:p w14:paraId="77FAF121" w14:textId="77777777" w:rsidR="000F4514" w:rsidRPr="000F4514" w:rsidDel="00C21DA2" w:rsidRDefault="000F4514" w:rsidP="000F4514">
            <w:pPr>
              <w:rPr>
                <w:del w:id="3573" w:author="Matej Pintar" w:date="2021-12-26T22:40:00Z"/>
                <w:rFonts w:cs="Arial"/>
                <w:color w:val="000000"/>
                <w:sz w:val="16"/>
                <w:szCs w:val="16"/>
              </w:rPr>
            </w:pPr>
            <w:del w:id="3574" w:author="Matej Pintar" w:date="2021-12-26T22:40:00Z">
              <w:r w:rsidRPr="000F4514" w:rsidDel="00C21DA2">
                <w:rPr>
                  <w:rFonts w:cs="Arial"/>
                  <w:color w:val="000000"/>
                  <w:sz w:val="16"/>
                  <w:szCs w:val="16"/>
                </w:rPr>
                <w:delText> </w:delText>
              </w:r>
            </w:del>
          </w:p>
        </w:tc>
        <w:tc>
          <w:tcPr>
            <w:tcW w:w="1252" w:type="dxa"/>
            <w:hideMark/>
          </w:tcPr>
          <w:p w14:paraId="71018961" w14:textId="77777777" w:rsidR="000F4514" w:rsidRPr="000F4514" w:rsidDel="00C21DA2" w:rsidRDefault="000F4514" w:rsidP="000F4514">
            <w:pPr>
              <w:rPr>
                <w:del w:id="3575" w:author="Matej Pintar" w:date="2021-12-26T22:40:00Z"/>
                <w:rFonts w:cs="Arial"/>
                <w:color w:val="000000"/>
                <w:sz w:val="16"/>
                <w:szCs w:val="16"/>
              </w:rPr>
            </w:pPr>
            <w:del w:id="3576" w:author="Matej Pintar" w:date="2021-12-26T22:40:00Z">
              <w:r w:rsidRPr="000F4514" w:rsidDel="00C21DA2">
                <w:rPr>
                  <w:rFonts w:cs="Arial"/>
                  <w:color w:val="000000"/>
                  <w:sz w:val="16"/>
                  <w:szCs w:val="16"/>
                </w:rPr>
                <w:delText> </w:delText>
              </w:r>
            </w:del>
          </w:p>
        </w:tc>
        <w:tc>
          <w:tcPr>
            <w:tcW w:w="1252" w:type="dxa"/>
            <w:hideMark/>
          </w:tcPr>
          <w:p w14:paraId="63003AF5" w14:textId="77777777" w:rsidR="000F4514" w:rsidRPr="000F4514" w:rsidDel="00C21DA2" w:rsidRDefault="000F4514" w:rsidP="000F4514">
            <w:pPr>
              <w:rPr>
                <w:del w:id="3577" w:author="Matej Pintar" w:date="2021-12-26T22:40:00Z"/>
                <w:rFonts w:cs="Arial"/>
                <w:color w:val="000000"/>
                <w:sz w:val="16"/>
                <w:szCs w:val="16"/>
              </w:rPr>
            </w:pPr>
            <w:del w:id="3578" w:author="Matej Pintar" w:date="2021-12-26T22:40:00Z">
              <w:r w:rsidRPr="000F4514" w:rsidDel="00C21DA2">
                <w:rPr>
                  <w:rFonts w:cs="Arial"/>
                  <w:color w:val="000000"/>
                  <w:sz w:val="16"/>
                  <w:szCs w:val="16"/>
                </w:rPr>
                <w:delText> </w:delText>
              </w:r>
            </w:del>
          </w:p>
        </w:tc>
        <w:tc>
          <w:tcPr>
            <w:tcW w:w="1252" w:type="dxa"/>
            <w:hideMark/>
          </w:tcPr>
          <w:p w14:paraId="1AE2B86D" w14:textId="77777777" w:rsidR="000F4514" w:rsidRPr="000F4514" w:rsidDel="00C21DA2" w:rsidRDefault="000F4514" w:rsidP="000F4514">
            <w:pPr>
              <w:rPr>
                <w:del w:id="3579" w:author="Matej Pintar" w:date="2021-12-26T22:40:00Z"/>
                <w:rFonts w:cs="Arial"/>
                <w:color w:val="000000"/>
                <w:sz w:val="16"/>
                <w:szCs w:val="16"/>
              </w:rPr>
            </w:pPr>
            <w:del w:id="3580" w:author="Matej Pintar" w:date="2021-12-26T22:40:00Z">
              <w:r w:rsidRPr="000F4514" w:rsidDel="00C21DA2">
                <w:rPr>
                  <w:rFonts w:cs="Arial"/>
                  <w:color w:val="000000"/>
                  <w:sz w:val="16"/>
                  <w:szCs w:val="16"/>
                </w:rPr>
                <w:delText> </w:delText>
              </w:r>
            </w:del>
          </w:p>
        </w:tc>
        <w:tc>
          <w:tcPr>
            <w:tcW w:w="1253" w:type="dxa"/>
            <w:hideMark/>
          </w:tcPr>
          <w:p w14:paraId="06C9E4E6" w14:textId="77777777" w:rsidR="000F4514" w:rsidRPr="000F4514" w:rsidDel="00C21DA2" w:rsidRDefault="000F4514" w:rsidP="000F4514">
            <w:pPr>
              <w:rPr>
                <w:del w:id="3581" w:author="Matej Pintar" w:date="2021-12-26T22:40:00Z"/>
                <w:rFonts w:cs="Arial"/>
                <w:color w:val="000000"/>
                <w:sz w:val="16"/>
                <w:szCs w:val="16"/>
              </w:rPr>
            </w:pPr>
            <w:del w:id="3582" w:author="Matej Pintar" w:date="2021-12-26T22:40:00Z">
              <w:r w:rsidRPr="000F4514" w:rsidDel="00C21DA2">
                <w:rPr>
                  <w:rFonts w:cs="Arial"/>
                  <w:color w:val="000000"/>
                  <w:sz w:val="16"/>
                  <w:szCs w:val="16"/>
                </w:rPr>
                <w:delText> </w:delText>
              </w:r>
            </w:del>
          </w:p>
        </w:tc>
      </w:tr>
      <w:tr w:rsidR="000F4514" w:rsidRPr="000F4514" w:rsidDel="00C21DA2" w14:paraId="48AD203F" w14:textId="1DA0A760" w:rsidTr="000F4514">
        <w:trPr>
          <w:trHeight w:val="293"/>
          <w:del w:id="3583" w:author="Matej Pintar" w:date="2021-12-26T22:40:00Z"/>
        </w:trPr>
        <w:tc>
          <w:tcPr>
            <w:tcW w:w="1413" w:type="dxa"/>
            <w:hideMark/>
          </w:tcPr>
          <w:p w14:paraId="79B56436" w14:textId="77777777" w:rsidR="000F4514" w:rsidRPr="000F4514" w:rsidDel="00C21DA2" w:rsidRDefault="000F4514" w:rsidP="000F4514">
            <w:pPr>
              <w:rPr>
                <w:del w:id="3584" w:author="Matej Pintar" w:date="2021-12-26T22:40:00Z"/>
                <w:rFonts w:cs="Arial"/>
                <w:color w:val="000000"/>
                <w:sz w:val="16"/>
                <w:szCs w:val="16"/>
              </w:rPr>
            </w:pPr>
            <w:del w:id="3585" w:author="Matej Pintar" w:date="2021-12-26T22:40:00Z">
              <w:r w:rsidRPr="000F4514" w:rsidDel="00C21DA2">
                <w:rPr>
                  <w:rFonts w:cs="Arial"/>
                  <w:color w:val="000000"/>
                  <w:sz w:val="16"/>
                  <w:szCs w:val="16"/>
                </w:rPr>
                <w:delText>6VC-01254</w:delText>
              </w:r>
            </w:del>
          </w:p>
        </w:tc>
        <w:tc>
          <w:tcPr>
            <w:tcW w:w="4819" w:type="dxa"/>
            <w:hideMark/>
          </w:tcPr>
          <w:p w14:paraId="3ED27350" w14:textId="77777777" w:rsidR="000F4514" w:rsidRPr="000F4514" w:rsidDel="00C21DA2" w:rsidRDefault="000F4514" w:rsidP="000F4514">
            <w:pPr>
              <w:rPr>
                <w:del w:id="3586" w:author="Matej Pintar" w:date="2021-12-26T22:40:00Z"/>
                <w:rFonts w:cs="Arial"/>
                <w:color w:val="000000"/>
                <w:sz w:val="16"/>
                <w:szCs w:val="16"/>
              </w:rPr>
            </w:pPr>
            <w:del w:id="3587" w:author="Matej Pintar" w:date="2021-12-26T22:40:00Z">
              <w:r w:rsidRPr="000F4514" w:rsidDel="00C21DA2">
                <w:rPr>
                  <w:rFonts w:cs="Arial"/>
                  <w:color w:val="000000"/>
                  <w:sz w:val="16"/>
                  <w:szCs w:val="16"/>
                </w:rPr>
                <w:delText>WinRmtDsktpSrvcsCAL ALNG SA MVL UsrCAL</w:delText>
              </w:r>
            </w:del>
          </w:p>
        </w:tc>
        <w:tc>
          <w:tcPr>
            <w:tcW w:w="1252" w:type="dxa"/>
            <w:hideMark/>
          </w:tcPr>
          <w:p w14:paraId="2A9E9C1B" w14:textId="77777777" w:rsidR="000F4514" w:rsidRPr="000F4514" w:rsidDel="00C21DA2" w:rsidRDefault="000F4514" w:rsidP="000F4514">
            <w:pPr>
              <w:jc w:val="center"/>
              <w:rPr>
                <w:del w:id="3588" w:author="Matej Pintar" w:date="2021-12-26T22:40:00Z"/>
                <w:rFonts w:cs="Arial"/>
                <w:color w:val="000000"/>
                <w:sz w:val="16"/>
                <w:szCs w:val="16"/>
              </w:rPr>
            </w:pPr>
            <w:del w:id="3589" w:author="Matej Pintar" w:date="2021-12-26T22:40:00Z">
              <w:r w:rsidRPr="000F4514" w:rsidDel="00C21DA2">
                <w:rPr>
                  <w:rFonts w:cs="Arial"/>
                  <w:color w:val="000000"/>
                  <w:sz w:val="16"/>
                  <w:szCs w:val="16"/>
                </w:rPr>
                <w:delText> </w:delText>
              </w:r>
            </w:del>
          </w:p>
        </w:tc>
        <w:tc>
          <w:tcPr>
            <w:tcW w:w="1252" w:type="dxa"/>
            <w:hideMark/>
          </w:tcPr>
          <w:p w14:paraId="21D77BB2" w14:textId="77777777" w:rsidR="000F4514" w:rsidRPr="000F4514" w:rsidDel="00C21DA2" w:rsidRDefault="000F4514" w:rsidP="000F4514">
            <w:pPr>
              <w:rPr>
                <w:del w:id="3590" w:author="Matej Pintar" w:date="2021-12-26T22:40:00Z"/>
                <w:rFonts w:cs="Arial"/>
                <w:color w:val="000000"/>
                <w:sz w:val="16"/>
                <w:szCs w:val="16"/>
              </w:rPr>
            </w:pPr>
            <w:del w:id="3591" w:author="Matej Pintar" w:date="2021-12-26T22:40:00Z">
              <w:r w:rsidRPr="000F4514" w:rsidDel="00C21DA2">
                <w:rPr>
                  <w:rFonts w:cs="Arial"/>
                  <w:color w:val="000000"/>
                  <w:sz w:val="16"/>
                  <w:szCs w:val="16"/>
                </w:rPr>
                <w:delText> </w:delText>
              </w:r>
            </w:del>
          </w:p>
        </w:tc>
        <w:tc>
          <w:tcPr>
            <w:tcW w:w="1252" w:type="dxa"/>
            <w:hideMark/>
          </w:tcPr>
          <w:p w14:paraId="62B124DE" w14:textId="77777777" w:rsidR="000F4514" w:rsidRPr="000F4514" w:rsidDel="00C21DA2" w:rsidRDefault="000F4514" w:rsidP="000F4514">
            <w:pPr>
              <w:rPr>
                <w:del w:id="3592" w:author="Matej Pintar" w:date="2021-12-26T22:40:00Z"/>
                <w:rFonts w:cs="Arial"/>
                <w:color w:val="000000"/>
                <w:sz w:val="16"/>
                <w:szCs w:val="16"/>
              </w:rPr>
            </w:pPr>
            <w:del w:id="3593" w:author="Matej Pintar" w:date="2021-12-26T22:40:00Z">
              <w:r w:rsidRPr="000F4514" w:rsidDel="00C21DA2">
                <w:rPr>
                  <w:rFonts w:cs="Arial"/>
                  <w:color w:val="000000"/>
                  <w:sz w:val="16"/>
                  <w:szCs w:val="16"/>
                </w:rPr>
                <w:delText> </w:delText>
              </w:r>
            </w:del>
          </w:p>
        </w:tc>
        <w:tc>
          <w:tcPr>
            <w:tcW w:w="1252" w:type="dxa"/>
            <w:hideMark/>
          </w:tcPr>
          <w:p w14:paraId="40E0443F" w14:textId="77777777" w:rsidR="000F4514" w:rsidRPr="000F4514" w:rsidDel="00C21DA2" w:rsidRDefault="000F4514" w:rsidP="000F4514">
            <w:pPr>
              <w:rPr>
                <w:del w:id="3594" w:author="Matej Pintar" w:date="2021-12-26T22:40:00Z"/>
                <w:rFonts w:cs="Arial"/>
                <w:color w:val="000000"/>
                <w:sz w:val="16"/>
                <w:szCs w:val="16"/>
              </w:rPr>
            </w:pPr>
            <w:del w:id="3595" w:author="Matej Pintar" w:date="2021-12-26T22:40:00Z">
              <w:r w:rsidRPr="000F4514" w:rsidDel="00C21DA2">
                <w:rPr>
                  <w:rFonts w:cs="Arial"/>
                  <w:color w:val="000000"/>
                  <w:sz w:val="16"/>
                  <w:szCs w:val="16"/>
                </w:rPr>
                <w:delText> </w:delText>
              </w:r>
            </w:del>
          </w:p>
        </w:tc>
        <w:tc>
          <w:tcPr>
            <w:tcW w:w="1252" w:type="dxa"/>
            <w:hideMark/>
          </w:tcPr>
          <w:p w14:paraId="76A6F86E" w14:textId="77777777" w:rsidR="000F4514" w:rsidRPr="000F4514" w:rsidDel="00C21DA2" w:rsidRDefault="000F4514" w:rsidP="000F4514">
            <w:pPr>
              <w:rPr>
                <w:del w:id="3596" w:author="Matej Pintar" w:date="2021-12-26T22:40:00Z"/>
                <w:rFonts w:cs="Arial"/>
                <w:color w:val="000000"/>
                <w:sz w:val="16"/>
                <w:szCs w:val="16"/>
              </w:rPr>
            </w:pPr>
            <w:del w:id="3597" w:author="Matej Pintar" w:date="2021-12-26T22:40:00Z">
              <w:r w:rsidRPr="000F4514" w:rsidDel="00C21DA2">
                <w:rPr>
                  <w:rFonts w:cs="Arial"/>
                  <w:color w:val="000000"/>
                  <w:sz w:val="16"/>
                  <w:szCs w:val="16"/>
                </w:rPr>
                <w:delText> </w:delText>
              </w:r>
            </w:del>
          </w:p>
        </w:tc>
        <w:tc>
          <w:tcPr>
            <w:tcW w:w="1253" w:type="dxa"/>
            <w:hideMark/>
          </w:tcPr>
          <w:p w14:paraId="7E95821A" w14:textId="77777777" w:rsidR="000F4514" w:rsidRPr="000F4514" w:rsidDel="00C21DA2" w:rsidRDefault="000F4514" w:rsidP="000F4514">
            <w:pPr>
              <w:rPr>
                <w:del w:id="3598" w:author="Matej Pintar" w:date="2021-12-26T22:40:00Z"/>
                <w:rFonts w:cs="Arial"/>
                <w:color w:val="000000"/>
                <w:sz w:val="16"/>
                <w:szCs w:val="16"/>
              </w:rPr>
            </w:pPr>
            <w:del w:id="3599" w:author="Matej Pintar" w:date="2021-12-26T22:40:00Z">
              <w:r w:rsidRPr="000F4514" w:rsidDel="00C21DA2">
                <w:rPr>
                  <w:rFonts w:cs="Arial"/>
                  <w:color w:val="000000"/>
                  <w:sz w:val="16"/>
                  <w:szCs w:val="16"/>
                </w:rPr>
                <w:delText> </w:delText>
              </w:r>
            </w:del>
          </w:p>
        </w:tc>
      </w:tr>
      <w:tr w:rsidR="000F4514" w:rsidRPr="000F4514" w:rsidDel="00C21DA2" w14:paraId="2E30E89D" w14:textId="6F1D7807" w:rsidTr="000F4514">
        <w:trPr>
          <w:trHeight w:val="293"/>
          <w:del w:id="3600" w:author="Matej Pintar" w:date="2021-12-26T22:40:00Z"/>
        </w:trPr>
        <w:tc>
          <w:tcPr>
            <w:tcW w:w="1413" w:type="dxa"/>
            <w:hideMark/>
          </w:tcPr>
          <w:p w14:paraId="34BAF405" w14:textId="77777777" w:rsidR="000F4514" w:rsidRPr="000F4514" w:rsidDel="00C21DA2" w:rsidRDefault="000F4514" w:rsidP="000F4514">
            <w:pPr>
              <w:rPr>
                <w:del w:id="3601" w:author="Matej Pintar" w:date="2021-12-26T22:40:00Z"/>
                <w:rFonts w:cs="Arial"/>
                <w:color w:val="000000"/>
                <w:sz w:val="16"/>
                <w:szCs w:val="16"/>
              </w:rPr>
            </w:pPr>
            <w:del w:id="3602" w:author="Matej Pintar" w:date="2021-12-26T22:40:00Z">
              <w:r w:rsidRPr="000F4514" w:rsidDel="00C21DA2">
                <w:rPr>
                  <w:rFonts w:cs="Arial"/>
                  <w:color w:val="000000"/>
                  <w:sz w:val="16"/>
                  <w:szCs w:val="16"/>
                </w:rPr>
                <w:delText>6VC-00705</w:delText>
              </w:r>
            </w:del>
          </w:p>
        </w:tc>
        <w:tc>
          <w:tcPr>
            <w:tcW w:w="4819" w:type="dxa"/>
            <w:hideMark/>
          </w:tcPr>
          <w:p w14:paraId="03302336" w14:textId="77777777" w:rsidR="000F4514" w:rsidRPr="000F4514" w:rsidDel="00C21DA2" w:rsidRDefault="000F4514" w:rsidP="000F4514">
            <w:pPr>
              <w:rPr>
                <w:del w:id="3603" w:author="Matej Pintar" w:date="2021-12-26T22:40:00Z"/>
                <w:rFonts w:cs="Arial"/>
                <w:color w:val="000000"/>
                <w:sz w:val="16"/>
                <w:szCs w:val="16"/>
              </w:rPr>
            </w:pPr>
            <w:del w:id="3604" w:author="Matej Pintar" w:date="2021-12-26T22:40:00Z">
              <w:r w:rsidRPr="000F4514" w:rsidDel="00C21DA2">
                <w:rPr>
                  <w:rFonts w:cs="Arial"/>
                  <w:color w:val="000000"/>
                  <w:sz w:val="16"/>
                  <w:szCs w:val="16"/>
                </w:rPr>
                <w:delText>WinRmtDsktpSrvcsCAL SNGL SA OLV NL 1Y AqY1 AP UsrCAL</w:delText>
              </w:r>
            </w:del>
          </w:p>
        </w:tc>
        <w:tc>
          <w:tcPr>
            <w:tcW w:w="1252" w:type="dxa"/>
            <w:hideMark/>
          </w:tcPr>
          <w:p w14:paraId="68C3755A" w14:textId="77777777" w:rsidR="000F4514" w:rsidRPr="000F4514" w:rsidDel="00C21DA2" w:rsidRDefault="000F4514" w:rsidP="000F4514">
            <w:pPr>
              <w:jc w:val="center"/>
              <w:rPr>
                <w:del w:id="3605" w:author="Matej Pintar" w:date="2021-12-26T22:40:00Z"/>
                <w:rFonts w:cs="Arial"/>
                <w:color w:val="000000"/>
                <w:sz w:val="16"/>
                <w:szCs w:val="16"/>
              </w:rPr>
            </w:pPr>
            <w:del w:id="3606" w:author="Matej Pintar" w:date="2021-12-26T22:40:00Z">
              <w:r w:rsidRPr="000F4514" w:rsidDel="00C21DA2">
                <w:rPr>
                  <w:rFonts w:cs="Arial"/>
                  <w:color w:val="000000"/>
                  <w:sz w:val="16"/>
                  <w:szCs w:val="16"/>
                </w:rPr>
                <w:delText> </w:delText>
              </w:r>
            </w:del>
          </w:p>
        </w:tc>
        <w:tc>
          <w:tcPr>
            <w:tcW w:w="1252" w:type="dxa"/>
            <w:hideMark/>
          </w:tcPr>
          <w:p w14:paraId="2D79FA61" w14:textId="77777777" w:rsidR="000F4514" w:rsidRPr="000F4514" w:rsidDel="00C21DA2" w:rsidRDefault="000F4514" w:rsidP="000F4514">
            <w:pPr>
              <w:rPr>
                <w:del w:id="3607" w:author="Matej Pintar" w:date="2021-12-26T22:40:00Z"/>
                <w:rFonts w:cs="Arial"/>
                <w:color w:val="000000"/>
                <w:sz w:val="16"/>
                <w:szCs w:val="16"/>
              </w:rPr>
            </w:pPr>
            <w:del w:id="3608" w:author="Matej Pintar" w:date="2021-12-26T22:40:00Z">
              <w:r w:rsidRPr="000F4514" w:rsidDel="00C21DA2">
                <w:rPr>
                  <w:rFonts w:cs="Arial"/>
                  <w:color w:val="000000"/>
                  <w:sz w:val="16"/>
                  <w:szCs w:val="16"/>
                </w:rPr>
                <w:delText> </w:delText>
              </w:r>
            </w:del>
          </w:p>
        </w:tc>
        <w:tc>
          <w:tcPr>
            <w:tcW w:w="1252" w:type="dxa"/>
            <w:hideMark/>
          </w:tcPr>
          <w:p w14:paraId="3B872F4F" w14:textId="77777777" w:rsidR="000F4514" w:rsidRPr="000F4514" w:rsidDel="00C21DA2" w:rsidRDefault="000F4514" w:rsidP="000F4514">
            <w:pPr>
              <w:rPr>
                <w:del w:id="3609" w:author="Matej Pintar" w:date="2021-12-26T22:40:00Z"/>
                <w:rFonts w:cs="Arial"/>
                <w:color w:val="000000"/>
                <w:sz w:val="16"/>
                <w:szCs w:val="16"/>
              </w:rPr>
            </w:pPr>
            <w:del w:id="3610" w:author="Matej Pintar" w:date="2021-12-26T22:40:00Z">
              <w:r w:rsidRPr="000F4514" w:rsidDel="00C21DA2">
                <w:rPr>
                  <w:rFonts w:cs="Arial"/>
                  <w:color w:val="000000"/>
                  <w:sz w:val="16"/>
                  <w:szCs w:val="16"/>
                </w:rPr>
                <w:delText> </w:delText>
              </w:r>
            </w:del>
          </w:p>
        </w:tc>
        <w:tc>
          <w:tcPr>
            <w:tcW w:w="1252" w:type="dxa"/>
            <w:hideMark/>
          </w:tcPr>
          <w:p w14:paraId="4C2EBBE5" w14:textId="77777777" w:rsidR="000F4514" w:rsidRPr="000F4514" w:rsidDel="00C21DA2" w:rsidRDefault="000F4514" w:rsidP="000F4514">
            <w:pPr>
              <w:rPr>
                <w:del w:id="3611" w:author="Matej Pintar" w:date="2021-12-26T22:40:00Z"/>
                <w:rFonts w:cs="Arial"/>
                <w:color w:val="000000"/>
                <w:sz w:val="16"/>
                <w:szCs w:val="16"/>
              </w:rPr>
            </w:pPr>
            <w:del w:id="3612" w:author="Matej Pintar" w:date="2021-12-26T22:40:00Z">
              <w:r w:rsidRPr="000F4514" w:rsidDel="00C21DA2">
                <w:rPr>
                  <w:rFonts w:cs="Arial"/>
                  <w:color w:val="000000"/>
                  <w:sz w:val="16"/>
                  <w:szCs w:val="16"/>
                </w:rPr>
                <w:delText> </w:delText>
              </w:r>
            </w:del>
          </w:p>
        </w:tc>
        <w:tc>
          <w:tcPr>
            <w:tcW w:w="1252" w:type="dxa"/>
            <w:hideMark/>
          </w:tcPr>
          <w:p w14:paraId="37EB23FF" w14:textId="77777777" w:rsidR="000F4514" w:rsidRPr="000F4514" w:rsidDel="00C21DA2" w:rsidRDefault="000F4514" w:rsidP="000F4514">
            <w:pPr>
              <w:rPr>
                <w:del w:id="3613" w:author="Matej Pintar" w:date="2021-12-26T22:40:00Z"/>
                <w:rFonts w:cs="Arial"/>
                <w:color w:val="000000"/>
                <w:sz w:val="16"/>
                <w:szCs w:val="16"/>
              </w:rPr>
            </w:pPr>
            <w:del w:id="3614" w:author="Matej Pintar" w:date="2021-12-26T22:40:00Z">
              <w:r w:rsidRPr="000F4514" w:rsidDel="00C21DA2">
                <w:rPr>
                  <w:rFonts w:cs="Arial"/>
                  <w:color w:val="000000"/>
                  <w:sz w:val="16"/>
                  <w:szCs w:val="16"/>
                </w:rPr>
                <w:delText> </w:delText>
              </w:r>
            </w:del>
          </w:p>
        </w:tc>
        <w:tc>
          <w:tcPr>
            <w:tcW w:w="1253" w:type="dxa"/>
            <w:hideMark/>
          </w:tcPr>
          <w:p w14:paraId="52D0C560" w14:textId="77777777" w:rsidR="000F4514" w:rsidRPr="000F4514" w:rsidDel="00C21DA2" w:rsidRDefault="000F4514" w:rsidP="000F4514">
            <w:pPr>
              <w:rPr>
                <w:del w:id="3615" w:author="Matej Pintar" w:date="2021-12-26T22:40:00Z"/>
                <w:rFonts w:cs="Arial"/>
                <w:color w:val="000000"/>
                <w:sz w:val="16"/>
                <w:szCs w:val="16"/>
              </w:rPr>
            </w:pPr>
            <w:del w:id="3616" w:author="Matej Pintar" w:date="2021-12-26T22:40:00Z">
              <w:r w:rsidRPr="000F4514" w:rsidDel="00C21DA2">
                <w:rPr>
                  <w:rFonts w:cs="Arial"/>
                  <w:color w:val="000000"/>
                  <w:sz w:val="16"/>
                  <w:szCs w:val="16"/>
                </w:rPr>
                <w:delText> </w:delText>
              </w:r>
            </w:del>
          </w:p>
        </w:tc>
      </w:tr>
      <w:tr w:rsidR="000F4514" w:rsidRPr="000F4514" w:rsidDel="00C21DA2" w14:paraId="61BC7DE8" w14:textId="426C1853" w:rsidTr="000F4514">
        <w:trPr>
          <w:trHeight w:val="293"/>
          <w:del w:id="3617" w:author="Matej Pintar" w:date="2021-12-26T22:40:00Z"/>
        </w:trPr>
        <w:tc>
          <w:tcPr>
            <w:tcW w:w="1413" w:type="dxa"/>
            <w:hideMark/>
          </w:tcPr>
          <w:p w14:paraId="2558A8BA" w14:textId="77777777" w:rsidR="000F4514" w:rsidRPr="000F4514" w:rsidDel="00C21DA2" w:rsidRDefault="000F4514" w:rsidP="000F4514">
            <w:pPr>
              <w:rPr>
                <w:del w:id="3618" w:author="Matej Pintar" w:date="2021-12-26T22:40:00Z"/>
                <w:rFonts w:cs="Arial"/>
                <w:color w:val="000000"/>
                <w:sz w:val="16"/>
                <w:szCs w:val="16"/>
              </w:rPr>
            </w:pPr>
            <w:del w:id="3619" w:author="Matej Pintar" w:date="2021-12-26T22:40:00Z">
              <w:r w:rsidRPr="000F4514" w:rsidDel="00C21DA2">
                <w:rPr>
                  <w:rFonts w:cs="Arial"/>
                  <w:color w:val="000000"/>
                  <w:sz w:val="16"/>
                  <w:szCs w:val="16"/>
                </w:rPr>
                <w:delText>9EA-00499</w:delText>
              </w:r>
            </w:del>
          </w:p>
        </w:tc>
        <w:tc>
          <w:tcPr>
            <w:tcW w:w="4819" w:type="dxa"/>
            <w:hideMark/>
          </w:tcPr>
          <w:p w14:paraId="554DAB4E" w14:textId="77777777" w:rsidR="000F4514" w:rsidRPr="000F4514" w:rsidDel="00C21DA2" w:rsidRDefault="000F4514" w:rsidP="000F4514">
            <w:pPr>
              <w:rPr>
                <w:del w:id="3620" w:author="Matej Pintar" w:date="2021-12-26T22:40:00Z"/>
                <w:rFonts w:cs="Arial"/>
                <w:color w:val="000000"/>
                <w:sz w:val="16"/>
                <w:szCs w:val="16"/>
              </w:rPr>
            </w:pPr>
            <w:del w:id="3621" w:author="Matej Pintar" w:date="2021-12-26T22:40:00Z">
              <w:r w:rsidRPr="000F4514" w:rsidDel="00C21DA2">
                <w:rPr>
                  <w:rFonts w:cs="Arial"/>
                  <w:color w:val="000000"/>
                  <w:sz w:val="16"/>
                  <w:szCs w:val="16"/>
                </w:rPr>
                <w:delText>WinSvrDCCore ALNG LicSAPk OLV 16Lic NL 1Y AP CoreLic</w:delText>
              </w:r>
            </w:del>
          </w:p>
        </w:tc>
        <w:tc>
          <w:tcPr>
            <w:tcW w:w="1252" w:type="dxa"/>
            <w:hideMark/>
          </w:tcPr>
          <w:p w14:paraId="1FB1B0F8" w14:textId="77777777" w:rsidR="000F4514" w:rsidRPr="000F4514" w:rsidDel="00C21DA2" w:rsidRDefault="000F4514" w:rsidP="000F4514">
            <w:pPr>
              <w:jc w:val="center"/>
              <w:rPr>
                <w:del w:id="3622" w:author="Matej Pintar" w:date="2021-12-26T22:40:00Z"/>
                <w:rFonts w:cs="Arial"/>
                <w:color w:val="000000"/>
                <w:sz w:val="16"/>
                <w:szCs w:val="16"/>
              </w:rPr>
            </w:pPr>
            <w:del w:id="3623" w:author="Matej Pintar" w:date="2021-12-26T22:40:00Z">
              <w:r w:rsidRPr="000F4514" w:rsidDel="00C21DA2">
                <w:rPr>
                  <w:rFonts w:cs="Arial"/>
                  <w:color w:val="000000"/>
                  <w:sz w:val="16"/>
                  <w:szCs w:val="16"/>
                </w:rPr>
                <w:delText> </w:delText>
              </w:r>
            </w:del>
          </w:p>
        </w:tc>
        <w:tc>
          <w:tcPr>
            <w:tcW w:w="1252" w:type="dxa"/>
            <w:hideMark/>
          </w:tcPr>
          <w:p w14:paraId="7EDEE791" w14:textId="77777777" w:rsidR="000F4514" w:rsidRPr="000F4514" w:rsidDel="00C21DA2" w:rsidRDefault="000F4514" w:rsidP="000F4514">
            <w:pPr>
              <w:rPr>
                <w:del w:id="3624" w:author="Matej Pintar" w:date="2021-12-26T22:40:00Z"/>
                <w:rFonts w:cs="Arial"/>
                <w:color w:val="000000"/>
                <w:sz w:val="16"/>
                <w:szCs w:val="16"/>
              </w:rPr>
            </w:pPr>
            <w:del w:id="3625" w:author="Matej Pintar" w:date="2021-12-26T22:40:00Z">
              <w:r w:rsidRPr="000F4514" w:rsidDel="00C21DA2">
                <w:rPr>
                  <w:rFonts w:cs="Arial"/>
                  <w:color w:val="000000"/>
                  <w:sz w:val="16"/>
                  <w:szCs w:val="16"/>
                </w:rPr>
                <w:delText> </w:delText>
              </w:r>
            </w:del>
          </w:p>
        </w:tc>
        <w:tc>
          <w:tcPr>
            <w:tcW w:w="1252" w:type="dxa"/>
            <w:hideMark/>
          </w:tcPr>
          <w:p w14:paraId="48669ED6" w14:textId="77777777" w:rsidR="000F4514" w:rsidRPr="000F4514" w:rsidDel="00C21DA2" w:rsidRDefault="000F4514" w:rsidP="000F4514">
            <w:pPr>
              <w:rPr>
                <w:del w:id="3626" w:author="Matej Pintar" w:date="2021-12-26T22:40:00Z"/>
                <w:rFonts w:cs="Arial"/>
                <w:color w:val="000000"/>
                <w:sz w:val="16"/>
                <w:szCs w:val="16"/>
              </w:rPr>
            </w:pPr>
            <w:del w:id="3627" w:author="Matej Pintar" w:date="2021-12-26T22:40:00Z">
              <w:r w:rsidRPr="000F4514" w:rsidDel="00C21DA2">
                <w:rPr>
                  <w:rFonts w:cs="Arial"/>
                  <w:color w:val="000000"/>
                  <w:sz w:val="16"/>
                  <w:szCs w:val="16"/>
                </w:rPr>
                <w:delText> </w:delText>
              </w:r>
            </w:del>
          </w:p>
        </w:tc>
        <w:tc>
          <w:tcPr>
            <w:tcW w:w="1252" w:type="dxa"/>
            <w:hideMark/>
          </w:tcPr>
          <w:p w14:paraId="23E846A5" w14:textId="77777777" w:rsidR="000F4514" w:rsidRPr="000F4514" w:rsidDel="00C21DA2" w:rsidRDefault="000F4514" w:rsidP="000F4514">
            <w:pPr>
              <w:rPr>
                <w:del w:id="3628" w:author="Matej Pintar" w:date="2021-12-26T22:40:00Z"/>
                <w:rFonts w:cs="Arial"/>
                <w:color w:val="000000"/>
                <w:sz w:val="16"/>
                <w:szCs w:val="16"/>
              </w:rPr>
            </w:pPr>
            <w:del w:id="3629" w:author="Matej Pintar" w:date="2021-12-26T22:40:00Z">
              <w:r w:rsidRPr="000F4514" w:rsidDel="00C21DA2">
                <w:rPr>
                  <w:rFonts w:cs="Arial"/>
                  <w:color w:val="000000"/>
                  <w:sz w:val="16"/>
                  <w:szCs w:val="16"/>
                </w:rPr>
                <w:delText> </w:delText>
              </w:r>
            </w:del>
          </w:p>
        </w:tc>
        <w:tc>
          <w:tcPr>
            <w:tcW w:w="1252" w:type="dxa"/>
            <w:hideMark/>
          </w:tcPr>
          <w:p w14:paraId="20EAE5AF" w14:textId="77777777" w:rsidR="000F4514" w:rsidRPr="000F4514" w:rsidDel="00C21DA2" w:rsidRDefault="000F4514" w:rsidP="000F4514">
            <w:pPr>
              <w:rPr>
                <w:del w:id="3630" w:author="Matej Pintar" w:date="2021-12-26T22:40:00Z"/>
                <w:rFonts w:cs="Arial"/>
                <w:color w:val="000000"/>
                <w:sz w:val="16"/>
                <w:szCs w:val="16"/>
              </w:rPr>
            </w:pPr>
            <w:del w:id="3631" w:author="Matej Pintar" w:date="2021-12-26T22:40:00Z">
              <w:r w:rsidRPr="000F4514" w:rsidDel="00C21DA2">
                <w:rPr>
                  <w:rFonts w:cs="Arial"/>
                  <w:color w:val="000000"/>
                  <w:sz w:val="16"/>
                  <w:szCs w:val="16"/>
                </w:rPr>
                <w:delText> </w:delText>
              </w:r>
            </w:del>
          </w:p>
        </w:tc>
        <w:tc>
          <w:tcPr>
            <w:tcW w:w="1253" w:type="dxa"/>
            <w:hideMark/>
          </w:tcPr>
          <w:p w14:paraId="6E7A37D3" w14:textId="77777777" w:rsidR="000F4514" w:rsidRPr="000F4514" w:rsidDel="00C21DA2" w:rsidRDefault="000F4514" w:rsidP="000F4514">
            <w:pPr>
              <w:rPr>
                <w:del w:id="3632" w:author="Matej Pintar" w:date="2021-12-26T22:40:00Z"/>
                <w:rFonts w:cs="Arial"/>
                <w:color w:val="000000"/>
                <w:sz w:val="16"/>
                <w:szCs w:val="16"/>
              </w:rPr>
            </w:pPr>
            <w:del w:id="3633" w:author="Matej Pintar" w:date="2021-12-26T22:40:00Z">
              <w:r w:rsidRPr="000F4514" w:rsidDel="00C21DA2">
                <w:rPr>
                  <w:rFonts w:cs="Arial"/>
                  <w:color w:val="000000"/>
                  <w:sz w:val="16"/>
                  <w:szCs w:val="16"/>
                </w:rPr>
                <w:delText> </w:delText>
              </w:r>
            </w:del>
          </w:p>
        </w:tc>
      </w:tr>
      <w:tr w:rsidR="000F4514" w:rsidRPr="000F4514" w:rsidDel="00C21DA2" w14:paraId="17B15AE1" w14:textId="71EA43A3" w:rsidTr="000F4514">
        <w:trPr>
          <w:trHeight w:val="293"/>
          <w:del w:id="3634" w:author="Matej Pintar" w:date="2021-12-26T22:40:00Z"/>
        </w:trPr>
        <w:tc>
          <w:tcPr>
            <w:tcW w:w="1413" w:type="dxa"/>
            <w:hideMark/>
          </w:tcPr>
          <w:p w14:paraId="1737089F" w14:textId="77777777" w:rsidR="000F4514" w:rsidRPr="000F4514" w:rsidDel="00C21DA2" w:rsidRDefault="000F4514" w:rsidP="000F4514">
            <w:pPr>
              <w:rPr>
                <w:del w:id="3635" w:author="Matej Pintar" w:date="2021-12-26T22:40:00Z"/>
                <w:rFonts w:cs="Arial"/>
                <w:color w:val="000000"/>
                <w:sz w:val="16"/>
                <w:szCs w:val="16"/>
              </w:rPr>
            </w:pPr>
            <w:del w:id="3636" w:author="Matej Pintar" w:date="2021-12-26T22:40:00Z">
              <w:r w:rsidRPr="000F4514" w:rsidDel="00C21DA2">
                <w:rPr>
                  <w:rFonts w:cs="Arial"/>
                  <w:color w:val="000000"/>
                  <w:sz w:val="16"/>
                  <w:szCs w:val="16"/>
                </w:rPr>
                <w:delText>9EA-00503</w:delText>
              </w:r>
            </w:del>
          </w:p>
        </w:tc>
        <w:tc>
          <w:tcPr>
            <w:tcW w:w="4819" w:type="dxa"/>
            <w:hideMark/>
          </w:tcPr>
          <w:p w14:paraId="35527F59" w14:textId="77777777" w:rsidR="000F4514" w:rsidRPr="000F4514" w:rsidDel="00C21DA2" w:rsidRDefault="000F4514" w:rsidP="000F4514">
            <w:pPr>
              <w:rPr>
                <w:del w:id="3637" w:author="Matej Pintar" w:date="2021-12-26T22:40:00Z"/>
                <w:rFonts w:cs="Arial"/>
                <w:color w:val="000000"/>
                <w:sz w:val="16"/>
                <w:szCs w:val="16"/>
              </w:rPr>
            </w:pPr>
            <w:del w:id="3638" w:author="Matej Pintar" w:date="2021-12-26T22:40:00Z">
              <w:r w:rsidRPr="000F4514" w:rsidDel="00C21DA2">
                <w:rPr>
                  <w:rFonts w:cs="Arial"/>
                  <w:color w:val="000000"/>
                  <w:sz w:val="16"/>
                  <w:szCs w:val="16"/>
                </w:rPr>
                <w:delText>WinSvrDCCore ALNG LicSAPk OLV 2Lic NL 1Y AP CoreLic</w:delText>
              </w:r>
            </w:del>
          </w:p>
        </w:tc>
        <w:tc>
          <w:tcPr>
            <w:tcW w:w="1252" w:type="dxa"/>
            <w:hideMark/>
          </w:tcPr>
          <w:p w14:paraId="38EC4D07" w14:textId="77777777" w:rsidR="000F4514" w:rsidRPr="000F4514" w:rsidDel="00C21DA2" w:rsidRDefault="000F4514" w:rsidP="000F4514">
            <w:pPr>
              <w:jc w:val="center"/>
              <w:rPr>
                <w:del w:id="3639" w:author="Matej Pintar" w:date="2021-12-26T22:40:00Z"/>
                <w:rFonts w:cs="Arial"/>
                <w:color w:val="000000"/>
                <w:sz w:val="16"/>
                <w:szCs w:val="16"/>
              </w:rPr>
            </w:pPr>
            <w:del w:id="3640" w:author="Matej Pintar" w:date="2021-12-26T22:40:00Z">
              <w:r w:rsidRPr="000F4514" w:rsidDel="00C21DA2">
                <w:rPr>
                  <w:rFonts w:cs="Arial"/>
                  <w:color w:val="000000"/>
                  <w:sz w:val="16"/>
                  <w:szCs w:val="16"/>
                </w:rPr>
                <w:delText> </w:delText>
              </w:r>
            </w:del>
          </w:p>
        </w:tc>
        <w:tc>
          <w:tcPr>
            <w:tcW w:w="1252" w:type="dxa"/>
            <w:hideMark/>
          </w:tcPr>
          <w:p w14:paraId="5C53DB42" w14:textId="77777777" w:rsidR="000F4514" w:rsidRPr="000F4514" w:rsidDel="00C21DA2" w:rsidRDefault="000F4514" w:rsidP="000F4514">
            <w:pPr>
              <w:rPr>
                <w:del w:id="3641" w:author="Matej Pintar" w:date="2021-12-26T22:40:00Z"/>
                <w:rFonts w:cs="Arial"/>
                <w:color w:val="000000"/>
                <w:sz w:val="16"/>
                <w:szCs w:val="16"/>
              </w:rPr>
            </w:pPr>
            <w:del w:id="3642" w:author="Matej Pintar" w:date="2021-12-26T22:40:00Z">
              <w:r w:rsidRPr="000F4514" w:rsidDel="00C21DA2">
                <w:rPr>
                  <w:rFonts w:cs="Arial"/>
                  <w:color w:val="000000"/>
                  <w:sz w:val="16"/>
                  <w:szCs w:val="16"/>
                </w:rPr>
                <w:delText> </w:delText>
              </w:r>
            </w:del>
          </w:p>
        </w:tc>
        <w:tc>
          <w:tcPr>
            <w:tcW w:w="1252" w:type="dxa"/>
            <w:hideMark/>
          </w:tcPr>
          <w:p w14:paraId="180F6B64" w14:textId="77777777" w:rsidR="000F4514" w:rsidRPr="000F4514" w:rsidDel="00C21DA2" w:rsidRDefault="000F4514" w:rsidP="000F4514">
            <w:pPr>
              <w:rPr>
                <w:del w:id="3643" w:author="Matej Pintar" w:date="2021-12-26T22:40:00Z"/>
                <w:rFonts w:cs="Arial"/>
                <w:color w:val="000000"/>
                <w:sz w:val="16"/>
                <w:szCs w:val="16"/>
              </w:rPr>
            </w:pPr>
            <w:del w:id="3644" w:author="Matej Pintar" w:date="2021-12-26T22:40:00Z">
              <w:r w:rsidRPr="000F4514" w:rsidDel="00C21DA2">
                <w:rPr>
                  <w:rFonts w:cs="Arial"/>
                  <w:color w:val="000000"/>
                  <w:sz w:val="16"/>
                  <w:szCs w:val="16"/>
                </w:rPr>
                <w:delText> </w:delText>
              </w:r>
            </w:del>
          </w:p>
        </w:tc>
        <w:tc>
          <w:tcPr>
            <w:tcW w:w="1252" w:type="dxa"/>
            <w:hideMark/>
          </w:tcPr>
          <w:p w14:paraId="22978AD6" w14:textId="77777777" w:rsidR="000F4514" w:rsidRPr="000F4514" w:rsidDel="00C21DA2" w:rsidRDefault="000F4514" w:rsidP="000F4514">
            <w:pPr>
              <w:rPr>
                <w:del w:id="3645" w:author="Matej Pintar" w:date="2021-12-26T22:40:00Z"/>
                <w:rFonts w:cs="Arial"/>
                <w:color w:val="000000"/>
                <w:sz w:val="16"/>
                <w:szCs w:val="16"/>
              </w:rPr>
            </w:pPr>
            <w:del w:id="3646" w:author="Matej Pintar" w:date="2021-12-26T22:40:00Z">
              <w:r w:rsidRPr="000F4514" w:rsidDel="00C21DA2">
                <w:rPr>
                  <w:rFonts w:cs="Arial"/>
                  <w:color w:val="000000"/>
                  <w:sz w:val="16"/>
                  <w:szCs w:val="16"/>
                </w:rPr>
                <w:delText> </w:delText>
              </w:r>
            </w:del>
          </w:p>
        </w:tc>
        <w:tc>
          <w:tcPr>
            <w:tcW w:w="1252" w:type="dxa"/>
            <w:hideMark/>
          </w:tcPr>
          <w:p w14:paraId="2AB5ED5D" w14:textId="77777777" w:rsidR="000F4514" w:rsidRPr="000F4514" w:rsidDel="00C21DA2" w:rsidRDefault="000F4514" w:rsidP="000F4514">
            <w:pPr>
              <w:rPr>
                <w:del w:id="3647" w:author="Matej Pintar" w:date="2021-12-26T22:40:00Z"/>
                <w:rFonts w:cs="Arial"/>
                <w:color w:val="000000"/>
                <w:sz w:val="16"/>
                <w:szCs w:val="16"/>
              </w:rPr>
            </w:pPr>
            <w:del w:id="3648" w:author="Matej Pintar" w:date="2021-12-26T22:40:00Z">
              <w:r w:rsidRPr="000F4514" w:rsidDel="00C21DA2">
                <w:rPr>
                  <w:rFonts w:cs="Arial"/>
                  <w:color w:val="000000"/>
                  <w:sz w:val="16"/>
                  <w:szCs w:val="16"/>
                </w:rPr>
                <w:delText> </w:delText>
              </w:r>
            </w:del>
          </w:p>
        </w:tc>
        <w:tc>
          <w:tcPr>
            <w:tcW w:w="1253" w:type="dxa"/>
            <w:hideMark/>
          </w:tcPr>
          <w:p w14:paraId="205FD66A" w14:textId="77777777" w:rsidR="000F4514" w:rsidRPr="000F4514" w:rsidDel="00C21DA2" w:rsidRDefault="000F4514" w:rsidP="000F4514">
            <w:pPr>
              <w:rPr>
                <w:del w:id="3649" w:author="Matej Pintar" w:date="2021-12-26T22:40:00Z"/>
                <w:rFonts w:cs="Arial"/>
                <w:color w:val="000000"/>
                <w:sz w:val="16"/>
                <w:szCs w:val="16"/>
              </w:rPr>
            </w:pPr>
            <w:del w:id="3650" w:author="Matej Pintar" w:date="2021-12-26T22:40:00Z">
              <w:r w:rsidRPr="000F4514" w:rsidDel="00C21DA2">
                <w:rPr>
                  <w:rFonts w:cs="Arial"/>
                  <w:color w:val="000000"/>
                  <w:sz w:val="16"/>
                  <w:szCs w:val="16"/>
                </w:rPr>
                <w:delText> </w:delText>
              </w:r>
            </w:del>
          </w:p>
        </w:tc>
      </w:tr>
      <w:tr w:rsidR="000F4514" w:rsidRPr="000F4514" w:rsidDel="00C21DA2" w14:paraId="21637276" w14:textId="5934D9D5" w:rsidTr="000F4514">
        <w:trPr>
          <w:trHeight w:val="293"/>
          <w:del w:id="3651" w:author="Matej Pintar" w:date="2021-12-26T22:40:00Z"/>
        </w:trPr>
        <w:tc>
          <w:tcPr>
            <w:tcW w:w="1413" w:type="dxa"/>
            <w:hideMark/>
          </w:tcPr>
          <w:p w14:paraId="09F83053" w14:textId="77777777" w:rsidR="000F4514" w:rsidRPr="000F4514" w:rsidDel="00C21DA2" w:rsidRDefault="000F4514" w:rsidP="000F4514">
            <w:pPr>
              <w:rPr>
                <w:del w:id="3652" w:author="Matej Pintar" w:date="2021-12-26T22:40:00Z"/>
                <w:rFonts w:cs="Arial"/>
                <w:color w:val="000000"/>
                <w:sz w:val="16"/>
                <w:szCs w:val="16"/>
              </w:rPr>
            </w:pPr>
            <w:del w:id="3653" w:author="Matej Pintar" w:date="2021-12-26T22:40:00Z">
              <w:r w:rsidRPr="000F4514" w:rsidDel="00C21DA2">
                <w:rPr>
                  <w:rFonts w:cs="Arial"/>
                  <w:color w:val="000000"/>
                  <w:sz w:val="16"/>
                  <w:szCs w:val="16"/>
                </w:rPr>
                <w:delText>9EA-00321</w:delText>
              </w:r>
            </w:del>
          </w:p>
        </w:tc>
        <w:tc>
          <w:tcPr>
            <w:tcW w:w="4819" w:type="dxa"/>
            <w:hideMark/>
          </w:tcPr>
          <w:p w14:paraId="116297AD" w14:textId="77777777" w:rsidR="000F4514" w:rsidRPr="000F4514" w:rsidDel="00C21DA2" w:rsidRDefault="000F4514" w:rsidP="000F4514">
            <w:pPr>
              <w:rPr>
                <w:del w:id="3654" w:author="Matej Pintar" w:date="2021-12-26T22:40:00Z"/>
                <w:rFonts w:cs="Arial"/>
                <w:color w:val="000000"/>
                <w:sz w:val="16"/>
                <w:szCs w:val="16"/>
              </w:rPr>
            </w:pPr>
            <w:del w:id="3655" w:author="Matej Pintar" w:date="2021-12-26T22:40:00Z">
              <w:r w:rsidRPr="000F4514" w:rsidDel="00C21DA2">
                <w:rPr>
                  <w:rFonts w:cs="Arial"/>
                  <w:color w:val="000000"/>
                  <w:sz w:val="16"/>
                  <w:szCs w:val="16"/>
                </w:rPr>
                <w:delText>WinSvrDCCore SNGL SA OLV 16Lic NL 1Y AqY1 AP CoreLic</w:delText>
              </w:r>
            </w:del>
          </w:p>
        </w:tc>
        <w:tc>
          <w:tcPr>
            <w:tcW w:w="1252" w:type="dxa"/>
            <w:hideMark/>
          </w:tcPr>
          <w:p w14:paraId="0E61922E" w14:textId="77777777" w:rsidR="000F4514" w:rsidRPr="000F4514" w:rsidDel="00C21DA2" w:rsidRDefault="000F4514" w:rsidP="000F4514">
            <w:pPr>
              <w:jc w:val="center"/>
              <w:rPr>
                <w:del w:id="3656" w:author="Matej Pintar" w:date="2021-12-26T22:40:00Z"/>
                <w:rFonts w:cs="Arial"/>
                <w:color w:val="000000"/>
                <w:sz w:val="16"/>
                <w:szCs w:val="16"/>
              </w:rPr>
            </w:pPr>
            <w:del w:id="3657" w:author="Matej Pintar" w:date="2021-12-26T22:40:00Z">
              <w:r w:rsidRPr="000F4514" w:rsidDel="00C21DA2">
                <w:rPr>
                  <w:rFonts w:cs="Arial"/>
                  <w:color w:val="000000"/>
                  <w:sz w:val="16"/>
                  <w:szCs w:val="16"/>
                </w:rPr>
                <w:delText> </w:delText>
              </w:r>
            </w:del>
          </w:p>
        </w:tc>
        <w:tc>
          <w:tcPr>
            <w:tcW w:w="1252" w:type="dxa"/>
            <w:hideMark/>
          </w:tcPr>
          <w:p w14:paraId="5031A961" w14:textId="77777777" w:rsidR="000F4514" w:rsidRPr="000F4514" w:rsidDel="00C21DA2" w:rsidRDefault="000F4514" w:rsidP="000F4514">
            <w:pPr>
              <w:rPr>
                <w:del w:id="3658" w:author="Matej Pintar" w:date="2021-12-26T22:40:00Z"/>
                <w:rFonts w:cs="Arial"/>
                <w:color w:val="000000"/>
                <w:sz w:val="16"/>
                <w:szCs w:val="16"/>
              </w:rPr>
            </w:pPr>
            <w:del w:id="3659" w:author="Matej Pintar" w:date="2021-12-26T22:40:00Z">
              <w:r w:rsidRPr="000F4514" w:rsidDel="00C21DA2">
                <w:rPr>
                  <w:rFonts w:cs="Arial"/>
                  <w:color w:val="000000"/>
                  <w:sz w:val="16"/>
                  <w:szCs w:val="16"/>
                </w:rPr>
                <w:delText> </w:delText>
              </w:r>
            </w:del>
          </w:p>
        </w:tc>
        <w:tc>
          <w:tcPr>
            <w:tcW w:w="1252" w:type="dxa"/>
            <w:hideMark/>
          </w:tcPr>
          <w:p w14:paraId="1C3BD0B2" w14:textId="77777777" w:rsidR="000F4514" w:rsidRPr="000F4514" w:rsidDel="00C21DA2" w:rsidRDefault="000F4514" w:rsidP="000F4514">
            <w:pPr>
              <w:rPr>
                <w:del w:id="3660" w:author="Matej Pintar" w:date="2021-12-26T22:40:00Z"/>
                <w:rFonts w:cs="Arial"/>
                <w:color w:val="000000"/>
                <w:sz w:val="16"/>
                <w:szCs w:val="16"/>
              </w:rPr>
            </w:pPr>
            <w:del w:id="3661" w:author="Matej Pintar" w:date="2021-12-26T22:40:00Z">
              <w:r w:rsidRPr="000F4514" w:rsidDel="00C21DA2">
                <w:rPr>
                  <w:rFonts w:cs="Arial"/>
                  <w:color w:val="000000"/>
                  <w:sz w:val="16"/>
                  <w:szCs w:val="16"/>
                </w:rPr>
                <w:delText> </w:delText>
              </w:r>
            </w:del>
          </w:p>
        </w:tc>
        <w:tc>
          <w:tcPr>
            <w:tcW w:w="1252" w:type="dxa"/>
            <w:hideMark/>
          </w:tcPr>
          <w:p w14:paraId="3DC20A11" w14:textId="77777777" w:rsidR="000F4514" w:rsidRPr="000F4514" w:rsidDel="00C21DA2" w:rsidRDefault="000F4514" w:rsidP="000F4514">
            <w:pPr>
              <w:rPr>
                <w:del w:id="3662" w:author="Matej Pintar" w:date="2021-12-26T22:40:00Z"/>
                <w:rFonts w:cs="Arial"/>
                <w:color w:val="000000"/>
                <w:sz w:val="16"/>
                <w:szCs w:val="16"/>
              </w:rPr>
            </w:pPr>
            <w:del w:id="3663" w:author="Matej Pintar" w:date="2021-12-26T22:40:00Z">
              <w:r w:rsidRPr="000F4514" w:rsidDel="00C21DA2">
                <w:rPr>
                  <w:rFonts w:cs="Arial"/>
                  <w:color w:val="000000"/>
                  <w:sz w:val="16"/>
                  <w:szCs w:val="16"/>
                </w:rPr>
                <w:delText> </w:delText>
              </w:r>
            </w:del>
          </w:p>
        </w:tc>
        <w:tc>
          <w:tcPr>
            <w:tcW w:w="1252" w:type="dxa"/>
            <w:hideMark/>
          </w:tcPr>
          <w:p w14:paraId="5808FA01" w14:textId="77777777" w:rsidR="000F4514" w:rsidRPr="000F4514" w:rsidDel="00C21DA2" w:rsidRDefault="000F4514" w:rsidP="000F4514">
            <w:pPr>
              <w:rPr>
                <w:del w:id="3664" w:author="Matej Pintar" w:date="2021-12-26T22:40:00Z"/>
                <w:rFonts w:cs="Arial"/>
                <w:color w:val="000000"/>
                <w:sz w:val="16"/>
                <w:szCs w:val="16"/>
              </w:rPr>
            </w:pPr>
            <w:del w:id="3665" w:author="Matej Pintar" w:date="2021-12-26T22:40:00Z">
              <w:r w:rsidRPr="000F4514" w:rsidDel="00C21DA2">
                <w:rPr>
                  <w:rFonts w:cs="Arial"/>
                  <w:color w:val="000000"/>
                  <w:sz w:val="16"/>
                  <w:szCs w:val="16"/>
                </w:rPr>
                <w:delText> </w:delText>
              </w:r>
            </w:del>
          </w:p>
        </w:tc>
        <w:tc>
          <w:tcPr>
            <w:tcW w:w="1253" w:type="dxa"/>
            <w:hideMark/>
          </w:tcPr>
          <w:p w14:paraId="6B6BCB4E" w14:textId="77777777" w:rsidR="000F4514" w:rsidRPr="000F4514" w:rsidDel="00C21DA2" w:rsidRDefault="000F4514" w:rsidP="000F4514">
            <w:pPr>
              <w:rPr>
                <w:del w:id="3666" w:author="Matej Pintar" w:date="2021-12-26T22:40:00Z"/>
                <w:rFonts w:cs="Arial"/>
                <w:color w:val="000000"/>
                <w:sz w:val="16"/>
                <w:szCs w:val="16"/>
              </w:rPr>
            </w:pPr>
            <w:del w:id="3667" w:author="Matej Pintar" w:date="2021-12-26T22:40:00Z">
              <w:r w:rsidRPr="000F4514" w:rsidDel="00C21DA2">
                <w:rPr>
                  <w:rFonts w:cs="Arial"/>
                  <w:color w:val="000000"/>
                  <w:sz w:val="16"/>
                  <w:szCs w:val="16"/>
                </w:rPr>
                <w:delText> </w:delText>
              </w:r>
            </w:del>
          </w:p>
        </w:tc>
      </w:tr>
      <w:tr w:rsidR="000F4514" w:rsidRPr="000F4514" w:rsidDel="00C21DA2" w14:paraId="5CF7BC30" w14:textId="4F19C99E" w:rsidTr="000F4514">
        <w:trPr>
          <w:trHeight w:val="293"/>
          <w:del w:id="3668" w:author="Matej Pintar" w:date="2021-12-26T22:40:00Z"/>
        </w:trPr>
        <w:tc>
          <w:tcPr>
            <w:tcW w:w="1413" w:type="dxa"/>
            <w:hideMark/>
          </w:tcPr>
          <w:p w14:paraId="7F2AEDE8" w14:textId="77777777" w:rsidR="000F4514" w:rsidRPr="000F4514" w:rsidDel="00C21DA2" w:rsidRDefault="000F4514" w:rsidP="000F4514">
            <w:pPr>
              <w:rPr>
                <w:del w:id="3669" w:author="Matej Pintar" w:date="2021-12-26T22:40:00Z"/>
                <w:rFonts w:cs="Arial"/>
                <w:color w:val="000000"/>
                <w:sz w:val="16"/>
                <w:szCs w:val="16"/>
              </w:rPr>
            </w:pPr>
            <w:del w:id="3670" w:author="Matej Pintar" w:date="2021-12-26T22:40:00Z">
              <w:r w:rsidRPr="000F4514" w:rsidDel="00C21DA2">
                <w:rPr>
                  <w:rFonts w:cs="Arial"/>
                  <w:color w:val="000000"/>
                  <w:sz w:val="16"/>
                  <w:szCs w:val="16"/>
                </w:rPr>
                <w:delText>9EA-00278</w:delText>
              </w:r>
            </w:del>
          </w:p>
        </w:tc>
        <w:tc>
          <w:tcPr>
            <w:tcW w:w="4819" w:type="dxa"/>
            <w:hideMark/>
          </w:tcPr>
          <w:p w14:paraId="2CF5E3B4" w14:textId="77777777" w:rsidR="000F4514" w:rsidRPr="000F4514" w:rsidDel="00C21DA2" w:rsidRDefault="000F4514" w:rsidP="000F4514">
            <w:pPr>
              <w:rPr>
                <w:del w:id="3671" w:author="Matej Pintar" w:date="2021-12-26T22:40:00Z"/>
                <w:rFonts w:cs="Arial"/>
                <w:color w:val="000000"/>
                <w:sz w:val="16"/>
                <w:szCs w:val="16"/>
              </w:rPr>
            </w:pPr>
            <w:del w:id="3672" w:author="Matej Pintar" w:date="2021-12-26T22:40:00Z">
              <w:r w:rsidRPr="000F4514" w:rsidDel="00C21DA2">
                <w:rPr>
                  <w:rFonts w:cs="Arial"/>
                  <w:color w:val="000000"/>
                  <w:sz w:val="16"/>
                  <w:szCs w:val="16"/>
                </w:rPr>
                <w:delText>WinSvrDCCore ALNG SA MVL 2Lic CoreLic </w:delText>
              </w:r>
            </w:del>
          </w:p>
        </w:tc>
        <w:tc>
          <w:tcPr>
            <w:tcW w:w="1252" w:type="dxa"/>
            <w:hideMark/>
          </w:tcPr>
          <w:p w14:paraId="702D4522" w14:textId="77777777" w:rsidR="000F4514" w:rsidRPr="000F4514" w:rsidDel="00C21DA2" w:rsidRDefault="000F4514" w:rsidP="000F4514">
            <w:pPr>
              <w:jc w:val="center"/>
              <w:rPr>
                <w:del w:id="3673" w:author="Matej Pintar" w:date="2021-12-26T22:40:00Z"/>
                <w:rFonts w:cs="Arial"/>
                <w:color w:val="000000"/>
                <w:sz w:val="16"/>
                <w:szCs w:val="16"/>
              </w:rPr>
            </w:pPr>
            <w:del w:id="3674" w:author="Matej Pintar" w:date="2021-12-26T22:40:00Z">
              <w:r w:rsidRPr="000F4514" w:rsidDel="00C21DA2">
                <w:rPr>
                  <w:rFonts w:cs="Arial"/>
                  <w:color w:val="000000"/>
                  <w:sz w:val="16"/>
                  <w:szCs w:val="16"/>
                </w:rPr>
                <w:delText> </w:delText>
              </w:r>
            </w:del>
          </w:p>
        </w:tc>
        <w:tc>
          <w:tcPr>
            <w:tcW w:w="1252" w:type="dxa"/>
            <w:hideMark/>
          </w:tcPr>
          <w:p w14:paraId="13C213E7" w14:textId="77777777" w:rsidR="000F4514" w:rsidRPr="000F4514" w:rsidDel="00C21DA2" w:rsidRDefault="000F4514" w:rsidP="000F4514">
            <w:pPr>
              <w:rPr>
                <w:del w:id="3675" w:author="Matej Pintar" w:date="2021-12-26T22:40:00Z"/>
                <w:rFonts w:cs="Arial"/>
                <w:color w:val="000000"/>
                <w:sz w:val="16"/>
                <w:szCs w:val="16"/>
              </w:rPr>
            </w:pPr>
            <w:del w:id="3676" w:author="Matej Pintar" w:date="2021-12-26T22:40:00Z">
              <w:r w:rsidRPr="000F4514" w:rsidDel="00C21DA2">
                <w:rPr>
                  <w:rFonts w:cs="Arial"/>
                  <w:color w:val="000000"/>
                  <w:sz w:val="16"/>
                  <w:szCs w:val="16"/>
                </w:rPr>
                <w:delText> </w:delText>
              </w:r>
            </w:del>
          </w:p>
        </w:tc>
        <w:tc>
          <w:tcPr>
            <w:tcW w:w="1252" w:type="dxa"/>
            <w:hideMark/>
          </w:tcPr>
          <w:p w14:paraId="178243C9" w14:textId="77777777" w:rsidR="000F4514" w:rsidRPr="000F4514" w:rsidDel="00C21DA2" w:rsidRDefault="000F4514" w:rsidP="000F4514">
            <w:pPr>
              <w:rPr>
                <w:del w:id="3677" w:author="Matej Pintar" w:date="2021-12-26T22:40:00Z"/>
                <w:rFonts w:cs="Arial"/>
                <w:color w:val="000000"/>
                <w:sz w:val="16"/>
                <w:szCs w:val="16"/>
              </w:rPr>
            </w:pPr>
            <w:del w:id="3678" w:author="Matej Pintar" w:date="2021-12-26T22:40:00Z">
              <w:r w:rsidRPr="000F4514" w:rsidDel="00C21DA2">
                <w:rPr>
                  <w:rFonts w:cs="Arial"/>
                  <w:color w:val="000000"/>
                  <w:sz w:val="16"/>
                  <w:szCs w:val="16"/>
                </w:rPr>
                <w:delText> </w:delText>
              </w:r>
            </w:del>
          </w:p>
        </w:tc>
        <w:tc>
          <w:tcPr>
            <w:tcW w:w="1252" w:type="dxa"/>
            <w:hideMark/>
          </w:tcPr>
          <w:p w14:paraId="7B6F38B4" w14:textId="77777777" w:rsidR="000F4514" w:rsidRPr="000F4514" w:rsidDel="00C21DA2" w:rsidRDefault="000F4514" w:rsidP="000F4514">
            <w:pPr>
              <w:rPr>
                <w:del w:id="3679" w:author="Matej Pintar" w:date="2021-12-26T22:40:00Z"/>
                <w:rFonts w:cs="Arial"/>
                <w:color w:val="000000"/>
                <w:sz w:val="16"/>
                <w:szCs w:val="16"/>
              </w:rPr>
            </w:pPr>
            <w:del w:id="3680" w:author="Matej Pintar" w:date="2021-12-26T22:40:00Z">
              <w:r w:rsidRPr="000F4514" w:rsidDel="00C21DA2">
                <w:rPr>
                  <w:rFonts w:cs="Arial"/>
                  <w:color w:val="000000"/>
                  <w:sz w:val="16"/>
                  <w:szCs w:val="16"/>
                </w:rPr>
                <w:delText> </w:delText>
              </w:r>
            </w:del>
          </w:p>
        </w:tc>
        <w:tc>
          <w:tcPr>
            <w:tcW w:w="1252" w:type="dxa"/>
            <w:hideMark/>
          </w:tcPr>
          <w:p w14:paraId="74DF448D" w14:textId="77777777" w:rsidR="000F4514" w:rsidRPr="000F4514" w:rsidDel="00C21DA2" w:rsidRDefault="000F4514" w:rsidP="000F4514">
            <w:pPr>
              <w:rPr>
                <w:del w:id="3681" w:author="Matej Pintar" w:date="2021-12-26T22:40:00Z"/>
                <w:rFonts w:cs="Arial"/>
                <w:color w:val="000000"/>
                <w:sz w:val="16"/>
                <w:szCs w:val="16"/>
              </w:rPr>
            </w:pPr>
            <w:del w:id="3682" w:author="Matej Pintar" w:date="2021-12-26T22:40:00Z">
              <w:r w:rsidRPr="000F4514" w:rsidDel="00C21DA2">
                <w:rPr>
                  <w:rFonts w:cs="Arial"/>
                  <w:color w:val="000000"/>
                  <w:sz w:val="16"/>
                  <w:szCs w:val="16"/>
                </w:rPr>
                <w:delText> </w:delText>
              </w:r>
            </w:del>
          </w:p>
        </w:tc>
        <w:tc>
          <w:tcPr>
            <w:tcW w:w="1253" w:type="dxa"/>
            <w:hideMark/>
          </w:tcPr>
          <w:p w14:paraId="3455DC78" w14:textId="77777777" w:rsidR="000F4514" w:rsidRPr="000F4514" w:rsidDel="00C21DA2" w:rsidRDefault="000F4514" w:rsidP="000F4514">
            <w:pPr>
              <w:rPr>
                <w:del w:id="3683" w:author="Matej Pintar" w:date="2021-12-26T22:40:00Z"/>
                <w:rFonts w:cs="Arial"/>
                <w:color w:val="000000"/>
                <w:sz w:val="16"/>
                <w:szCs w:val="16"/>
              </w:rPr>
            </w:pPr>
            <w:del w:id="3684" w:author="Matej Pintar" w:date="2021-12-26T22:40:00Z">
              <w:r w:rsidRPr="000F4514" w:rsidDel="00C21DA2">
                <w:rPr>
                  <w:rFonts w:cs="Arial"/>
                  <w:color w:val="000000"/>
                  <w:sz w:val="16"/>
                  <w:szCs w:val="16"/>
                </w:rPr>
                <w:delText> </w:delText>
              </w:r>
            </w:del>
          </w:p>
        </w:tc>
      </w:tr>
      <w:tr w:rsidR="000F4514" w:rsidRPr="000F4514" w:rsidDel="00C21DA2" w14:paraId="007D9DF8" w14:textId="1E9B6B74" w:rsidTr="000F4514">
        <w:trPr>
          <w:trHeight w:val="293"/>
          <w:del w:id="3685" w:author="Matej Pintar" w:date="2021-12-26T22:40:00Z"/>
        </w:trPr>
        <w:tc>
          <w:tcPr>
            <w:tcW w:w="1413" w:type="dxa"/>
            <w:noWrap/>
            <w:hideMark/>
          </w:tcPr>
          <w:p w14:paraId="26FB5A0D" w14:textId="77777777" w:rsidR="000F4514" w:rsidRPr="000F4514" w:rsidDel="00C21DA2" w:rsidRDefault="000F4514" w:rsidP="000F4514">
            <w:pPr>
              <w:rPr>
                <w:del w:id="3686" w:author="Matej Pintar" w:date="2021-12-26T22:40:00Z"/>
                <w:rFonts w:cs="Arial"/>
                <w:color w:val="000000"/>
                <w:sz w:val="16"/>
                <w:szCs w:val="16"/>
              </w:rPr>
            </w:pPr>
            <w:del w:id="3687" w:author="Matej Pintar" w:date="2021-12-26T22:40:00Z">
              <w:r w:rsidRPr="000F4514" w:rsidDel="00C21DA2">
                <w:rPr>
                  <w:rFonts w:cs="Arial"/>
                  <w:color w:val="000000"/>
                  <w:sz w:val="16"/>
                  <w:szCs w:val="16"/>
                </w:rPr>
                <w:delText>R39-00374</w:delText>
              </w:r>
            </w:del>
          </w:p>
        </w:tc>
        <w:tc>
          <w:tcPr>
            <w:tcW w:w="4819" w:type="dxa"/>
            <w:noWrap/>
            <w:hideMark/>
          </w:tcPr>
          <w:p w14:paraId="13BA6BAF" w14:textId="77777777" w:rsidR="000F4514" w:rsidRPr="000F4514" w:rsidDel="00C21DA2" w:rsidRDefault="000F4514" w:rsidP="000F4514">
            <w:pPr>
              <w:rPr>
                <w:del w:id="3688" w:author="Matej Pintar" w:date="2021-12-26T22:40:00Z"/>
                <w:rFonts w:cs="Arial"/>
                <w:color w:val="000000"/>
                <w:sz w:val="16"/>
                <w:szCs w:val="16"/>
              </w:rPr>
            </w:pPr>
            <w:del w:id="3689" w:author="Matej Pintar" w:date="2021-12-26T22:40:00Z">
              <w:r w:rsidRPr="000F4514" w:rsidDel="00C21DA2">
                <w:rPr>
                  <w:rFonts w:cs="Arial"/>
                  <w:color w:val="000000"/>
                  <w:sz w:val="16"/>
                  <w:szCs w:val="16"/>
                </w:rPr>
                <w:delText>WinSvrExtConn ALNG LicSAPk MVL</w:delText>
              </w:r>
            </w:del>
          </w:p>
        </w:tc>
        <w:tc>
          <w:tcPr>
            <w:tcW w:w="1252" w:type="dxa"/>
            <w:noWrap/>
            <w:hideMark/>
          </w:tcPr>
          <w:p w14:paraId="71C1CC92" w14:textId="77777777" w:rsidR="000F4514" w:rsidRPr="000F4514" w:rsidDel="00C21DA2" w:rsidRDefault="000F4514" w:rsidP="000F4514">
            <w:pPr>
              <w:jc w:val="right"/>
              <w:rPr>
                <w:del w:id="3690" w:author="Matej Pintar" w:date="2021-12-26T22:40:00Z"/>
                <w:rFonts w:cs="Arial"/>
                <w:color w:val="000000"/>
                <w:sz w:val="16"/>
                <w:szCs w:val="16"/>
              </w:rPr>
            </w:pPr>
            <w:del w:id="3691" w:author="Matej Pintar" w:date="2021-12-26T22:40:00Z">
              <w:r w:rsidRPr="000F4514" w:rsidDel="00C21DA2">
                <w:rPr>
                  <w:rFonts w:cs="Arial"/>
                  <w:color w:val="000000"/>
                  <w:sz w:val="16"/>
                  <w:szCs w:val="16"/>
                </w:rPr>
                <w:delText> </w:delText>
              </w:r>
            </w:del>
          </w:p>
        </w:tc>
        <w:tc>
          <w:tcPr>
            <w:tcW w:w="1252" w:type="dxa"/>
            <w:noWrap/>
            <w:hideMark/>
          </w:tcPr>
          <w:p w14:paraId="32D1FF7E" w14:textId="77777777" w:rsidR="000F4514" w:rsidRPr="000F4514" w:rsidDel="00C21DA2" w:rsidRDefault="000F4514" w:rsidP="000F4514">
            <w:pPr>
              <w:rPr>
                <w:del w:id="3692" w:author="Matej Pintar" w:date="2021-12-26T22:40:00Z"/>
                <w:rFonts w:ascii="Times New Roman" w:hAnsi="Times New Roman"/>
                <w:color w:val="000000"/>
                <w:sz w:val="20"/>
                <w:szCs w:val="20"/>
              </w:rPr>
            </w:pPr>
            <w:del w:id="3693"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3D434164" w14:textId="77777777" w:rsidR="000F4514" w:rsidRPr="000F4514" w:rsidDel="00C21DA2" w:rsidRDefault="000F4514" w:rsidP="000F4514">
            <w:pPr>
              <w:rPr>
                <w:del w:id="3694" w:author="Matej Pintar" w:date="2021-12-26T22:40:00Z"/>
                <w:rFonts w:ascii="Times New Roman" w:hAnsi="Times New Roman"/>
                <w:color w:val="000000"/>
                <w:sz w:val="20"/>
                <w:szCs w:val="20"/>
              </w:rPr>
            </w:pPr>
            <w:del w:id="3695"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58307125" w14:textId="77777777" w:rsidR="000F4514" w:rsidRPr="000F4514" w:rsidDel="00C21DA2" w:rsidRDefault="000F4514" w:rsidP="000F4514">
            <w:pPr>
              <w:rPr>
                <w:del w:id="3696" w:author="Matej Pintar" w:date="2021-12-26T22:40:00Z"/>
                <w:rFonts w:ascii="Times New Roman" w:hAnsi="Times New Roman"/>
                <w:color w:val="000000"/>
                <w:sz w:val="20"/>
                <w:szCs w:val="20"/>
              </w:rPr>
            </w:pPr>
            <w:del w:id="3697"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55716DC9" w14:textId="77777777" w:rsidR="000F4514" w:rsidRPr="000F4514" w:rsidDel="00C21DA2" w:rsidRDefault="000F4514" w:rsidP="000F4514">
            <w:pPr>
              <w:rPr>
                <w:del w:id="3698" w:author="Matej Pintar" w:date="2021-12-26T22:40:00Z"/>
                <w:rFonts w:ascii="Times New Roman" w:hAnsi="Times New Roman"/>
                <w:color w:val="000000"/>
                <w:sz w:val="20"/>
                <w:szCs w:val="20"/>
              </w:rPr>
            </w:pPr>
            <w:del w:id="3699" w:author="Matej Pintar" w:date="2021-12-26T22:40:00Z">
              <w:r w:rsidRPr="000F4514" w:rsidDel="00C21DA2">
                <w:rPr>
                  <w:rFonts w:ascii="Times New Roman" w:hAnsi="Times New Roman"/>
                  <w:color w:val="000000"/>
                  <w:sz w:val="20"/>
                  <w:szCs w:val="20"/>
                </w:rPr>
                <w:delText> </w:delText>
              </w:r>
            </w:del>
          </w:p>
        </w:tc>
        <w:tc>
          <w:tcPr>
            <w:tcW w:w="1253" w:type="dxa"/>
            <w:noWrap/>
            <w:hideMark/>
          </w:tcPr>
          <w:p w14:paraId="7B8D8D96" w14:textId="77777777" w:rsidR="000F4514" w:rsidRPr="000F4514" w:rsidDel="00C21DA2" w:rsidRDefault="000F4514" w:rsidP="000F4514">
            <w:pPr>
              <w:rPr>
                <w:del w:id="3700" w:author="Matej Pintar" w:date="2021-12-26T22:40:00Z"/>
                <w:rFonts w:ascii="Times New Roman" w:hAnsi="Times New Roman"/>
                <w:color w:val="000000"/>
                <w:sz w:val="20"/>
                <w:szCs w:val="20"/>
              </w:rPr>
            </w:pPr>
            <w:del w:id="3701" w:author="Matej Pintar" w:date="2021-12-26T22:40:00Z">
              <w:r w:rsidRPr="000F4514" w:rsidDel="00C21DA2">
                <w:rPr>
                  <w:rFonts w:ascii="Times New Roman" w:hAnsi="Times New Roman"/>
                  <w:color w:val="000000"/>
                  <w:sz w:val="20"/>
                  <w:szCs w:val="20"/>
                </w:rPr>
                <w:delText> </w:delText>
              </w:r>
            </w:del>
          </w:p>
        </w:tc>
      </w:tr>
      <w:tr w:rsidR="000F4514" w:rsidRPr="000F4514" w:rsidDel="00C21DA2" w14:paraId="32319E4E" w14:textId="442CB1DD" w:rsidTr="000F4514">
        <w:trPr>
          <w:trHeight w:val="293"/>
          <w:del w:id="3702" w:author="Matej Pintar" w:date="2021-12-26T22:40:00Z"/>
        </w:trPr>
        <w:tc>
          <w:tcPr>
            <w:tcW w:w="1413" w:type="dxa"/>
            <w:hideMark/>
          </w:tcPr>
          <w:p w14:paraId="6E21EAEA" w14:textId="77777777" w:rsidR="000F4514" w:rsidRPr="000F4514" w:rsidDel="00C21DA2" w:rsidRDefault="000F4514" w:rsidP="000F4514">
            <w:pPr>
              <w:rPr>
                <w:del w:id="3703" w:author="Matej Pintar" w:date="2021-12-26T22:40:00Z"/>
                <w:rFonts w:cs="Arial"/>
                <w:color w:val="000000"/>
                <w:sz w:val="16"/>
                <w:szCs w:val="16"/>
              </w:rPr>
            </w:pPr>
            <w:del w:id="3704" w:author="Matej Pintar" w:date="2021-12-26T22:40:00Z">
              <w:r w:rsidRPr="000F4514" w:rsidDel="00C21DA2">
                <w:rPr>
                  <w:rFonts w:cs="Arial"/>
                  <w:color w:val="000000"/>
                  <w:sz w:val="16"/>
                  <w:szCs w:val="16"/>
                </w:rPr>
                <w:delText>9EM-00265</w:delText>
              </w:r>
            </w:del>
          </w:p>
        </w:tc>
        <w:tc>
          <w:tcPr>
            <w:tcW w:w="4819" w:type="dxa"/>
            <w:hideMark/>
          </w:tcPr>
          <w:p w14:paraId="263DF937" w14:textId="77777777" w:rsidR="000F4514" w:rsidRPr="000F4514" w:rsidDel="00C21DA2" w:rsidRDefault="000F4514" w:rsidP="000F4514">
            <w:pPr>
              <w:rPr>
                <w:del w:id="3705" w:author="Matej Pintar" w:date="2021-12-26T22:40:00Z"/>
                <w:rFonts w:cs="Arial"/>
                <w:color w:val="000000"/>
                <w:sz w:val="16"/>
                <w:szCs w:val="16"/>
              </w:rPr>
            </w:pPr>
            <w:del w:id="3706" w:author="Matej Pintar" w:date="2021-12-26T22:40:00Z">
              <w:r w:rsidRPr="000F4514" w:rsidDel="00C21DA2">
                <w:rPr>
                  <w:rFonts w:cs="Arial"/>
                  <w:color w:val="000000"/>
                  <w:sz w:val="16"/>
                  <w:szCs w:val="16"/>
                </w:rPr>
                <w:delText>WinSvrSTDCore ALNG LicSAPk MVL 16Lic CoreLic</w:delText>
              </w:r>
            </w:del>
          </w:p>
        </w:tc>
        <w:tc>
          <w:tcPr>
            <w:tcW w:w="1252" w:type="dxa"/>
            <w:hideMark/>
          </w:tcPr>
          <w:p w14:paraId="328E68B5" w14:textId="77777777" w:rsidR="000F4514" w:rsidRPr="000F4514" w:rsidDel="00C21DA2" w:rsidRDefault="000F4514" w:rsidP="000F4514">
            <w:pPr>
              <w:jc w:val="center"/>
              <w:rPr>
                <w:del w:id="3707" w:author="Matej Pintar" w:date="2021-12-26T22:40:00Z"/>
                <w:rFonts w:cs="Arial"/>
                <w:color w:val="000000"/>
                <w:sz w:val="16"/>
                <w:szCs w:val="16"/>
              </w:rPr>
            </w:pPr>
            <w:del w:id="3708" w:author="Matej Pintar" w:date="2021-12-26T22:40:00Z">
              <w:r w:rsidRPr="000F4514" w:rsidDel="00C21DA2">
                <w:rPr>
                  <w:rFonts w:cs="Arial"/>
                  <w:color w:val="000000"/>
                  <w:sz w:val="16"/>
                  <w:szCs w:val="16"/>
                </w:rPr>
                <w:delText> </w:delText>
              </w:r>
            </w:del>
          </w:p>
        </w:tc>
        <w:tc>
          <w:tcPr>
            <w:tcW w:w="1252" w:type="dxa"/>
            <w:hideMark/>
          </w:tcPr>
          <w:p w14:paraId="1C53A44C" w14:textId="77777777" w:rsidR="000F4514" w:rsidRPr="000F4514" w:rsidDel="00C21DA2" w:rsidRDefault="000F4514" w:rsidP="000F4514">
            <w:pPr>
              <w:rPr>
                <w:del w:id="3709" w:author="Matej Pintar" w:date="2021-12-26T22:40:00Z"/>
                <w:rFonts w:ascii="Segoe UI" w:hAnsi="Segoe UI" w:cs="Segoe UI"/>
                <w:color w:val="000000"/>
                <w:sz w:val="18"/>
                <w:szCs w:val="18"/>
              </w:rPr>
            </w:pPr>
            <w:del w:id="3710" w:author="Matej Pintar" w:date="2021-12-26T22:40:00Z">
              <w:r w:rsidRPr="000F4514" w:rsidDel="00C21DA2">
                <w:rPr>
                  <w:rFonts w:ascii="Segoe UI" w:hAnsi="Segoe UI" w:cs="Segoe UI"/>
                  <w:color w:val="000000"/>
                  <w:sz w:val="18"/>
                  <w:szCs w:val="18"/>
                </w:rPr>
                <w:delText> </w:delText>
              </w:r>
            </w:del>
          </w:p>
        </w:tc>
        <w:tc>
          <w:tcPr>
            <w:tcW w:w="1252" w:type="dxa"/>
            <w:hideMark/>
          </w:tcPr>
          <w:p w14:paraId="4FD2C875" w14:textId="77777777" w:rsidR="000F4514" w:rsidRPr="000F4514" w:rsidDel="00C21DA2" w:rsidRDefault="000F4514" w:rsidP="000F4514">
            <w:pPr>
              <w:rPr>
                <w:del w:id="3711" w:author="Matej Pintar" w:date="2021-12-26T22:40:00Z"/>
                <w:rFonts w:cs="Arial"/>
                <w:color w:val="000000"/>
                <w:sz w:val="16"/>
                <w:szCs w:val="16"/>
              </w:rPr>
            </w:pPr>
            <w:del w:id="3712" w:author="Matej Pintar" w:date="2021-12-26T22:40:00Z">
              <w:r w:rsidRPr="000F4514" w:rsidDel="00C21DA2">
                <w:rPr>
                  <w:rFonts w:cs="Arial"/>
                  <w:color w:val="000000"/>
                  <w:sz w:val="16"/>
                  <w:szCs w:val="16"/>
                </w:rPr>
                <w:delText> </w:delText>
              </w:r>
            </w:del>
          </w:p>
        </w:tc>
        <w:tc>
          <w:tcPr>
            <w:tcW w:w="1252" w:type="dxa"/>
            <w:hideMark/>
          </w:tcPr>
          <w:p w14:paraId="646109F7" w14:textId="77777777" w:rsidR="000F4514" w:rsidRPr="000F4514" w:rsidDel="00C21DA2" w:rsidRDefault="000F4514" w:rsidP="000F4514">
            <w:pPr>
              <w:rPr>
                <w:del w:id="3713" w:author="Matej Pintar" w:date="2021-12-26T22:40:00Z"/>
                <w:rFonts w:cs="Arial"/>
                <w:color w:val="000000"/>
                <w:sz w:val="16"/>
                <w:szCs w:val="16"/>
              </w:rPr>
            </w:pPr>
            <w:del w:id="3714" w:author="Matej Pintar" w:date="2021-12-26T22:40:00Z">
              <w:r w:rsidRPr="000F4514" w:rsidDel="00C21DA2">
                <w:rPr>
                  <w:rFonts w:cs="Arial"/>
                  <w:color w:val="000000"/>
                  <w:sz w:val="16"/>
                  <w:szCs w:val="16"/>
                </w:rPr>
                <w:delText> </w:delText>
              </w:r>
            </w:del>
          </w:p>
        </w:tc>
        <w:tc>
          <w:tcPr>
            <w:tcW w:w="1252" w:type="dxa"/>
            <w:hideMark/>
          </w:tcPr>
          <w:p w14:paraId="79C84449" w14:textId="77777777" w:rsidR="000F4514" w:rsidRPr="000F4514" w:rsidDel="00C21DA2" w:rsidRDefault="000F4514" w:rsidP="000F4514">
            <w:pPr>
              <w:rPr>
                <w:del w:id="3715" w:author="Matej Pintar" w:date="2021-12-26T22:40:00Z"/>
                <w:rFonts w:cs="Arial"/>
                <w:color w:val="000000"/>
                <w:sz w:val="16"/>
                <w:szCs w:val="16"/>
              </w:rPr>
            </w:pPr>
            <w:del w:id="3716" w:author="Matej Pintar" w:date="2021-12-26T22:40:00Z">
              <w:r w:rsidRPr="000F4514" w:rsidDel="00C21DA2">
                <w:rPr>
                  <w:rFonts w:cs="Arial"/>
                  <w:color w:val="000000"/>
                  <w:sz w:val="16"/>
                  <w:szCs w:val="16"/>
                </w:rPr>
                <w:delText> </w:delText>
              </w:r>
            </w:del>
          </w:p>
        </w:tc>
        <w:tc>
          <w:tcPr>
            <w:tcW w:w="1253" w:type="dxa"/>
            <w:hideMark/>
          </w:tcPr>
          <w:p w14:paraId="12F09284" w14:textId="77777777" w:rsidR="000F4514" w:rsidRPr="000F4514" w:rsidDel="00C21DA2" w:rsidRDefault="000F4514" w:rsidP="000F4514">
            <w:pPr>
              <w:rPr>
                <w:del w:id="3717" w:author="Matej Pintar" w:date="2021-12-26T22:40:00Z"/>
                <w:rFonts w:cs="Arial"/>
                <w:color w:val="000000"/>
                <w:sz w:val="16"/>
                <w:szCs w:val="16"/>
              </w:rPr>
            </w:pPr>
            <w:del w:id="3718" w:author="Matej Pintar" w:date="2021-12-26T22:40:00Z">
              <w:r w:rsidRPr="000F4514" w:rsidDel="00C21DA2">
                <w:rPr>
                  <w:rFonts w:cs="Arial"/>
                  <w:color w:val="000000"/>
                  <w:sz w:val="16"/>
                  <w:szCs w:val="16"/>
                </w:rPr>
                <w:delText> </w:delText>
              </w:r>
            </w:del>
          </w:p>
        </w:tc>
      </w:tr>
      <w:tr w:rsidR="000F4514" w:rsidRPr="000F4514" w:rsidDel="00C21DA2" w14:paraId="64CCF94C" w14:textId="44669E03" w:rsidTr="000F4514">
        <w:trPr>
          <w:trHeight w:val="293"/>
          <w:del w:id="3719" w:author="Matej Pintar" w:date="2021-12-26T22:40:00Z"/>
        </w:trPr>
        <w:tc>
          <w:tcPr>
            <w:tcW w:w="1413" w:type="dxa"/>
            <w:hideMark/>
          </w:tcPr>
          <w:p w14:paraId="3492F3B3" w14:textId="77777777" w:rsidR="000F4514" w:rsidRPr="000F4514" w:rsidDel="00C21DA2" w:rsidRDefault="000F4514" w:rsidP="000F4514">
            <w:pPr>
              <w:rPr>
                <w:del w:id="3720" w:author="Matej Pintar" w:date="2021-12-26T22:40:00Z"/>
                <w:rFonts w:cs="Arial"/>
                <w:color w:val="000000"/>
                <w:sz w:val="16"/>
                <w:szCs w:val="16"/>
              </w:rPr>
            </w:pPr>
            <w:del w:id="3721" w:author="Matej Pintar" w:date="2021-12-26T22:40:00Z">
              <w:r w:rsidRPr="000F4514" w:rsidDel="00C21DA2">
                <w:rPr>
                  <w:rFonts w:cs="Arial"/>
                  <w:color w:val="000000"/>
                  <w:sz w:val="16"/>
                  <w:szCs w:val="16"/>
                </w:rPr>
                <w:delText>9EM-00417</w:delText>
              </w:r>
            </w:del>
          </w:p>
        </w:tc>
        <w:tc>
          <w:tcPr>
            <w:tcW w:w="4819" w:type="dxa"/>
            <w:hideMark/>
          </w:tcPr>
          <w:p w14:paraId="049BD9F2" w14:textId="77777777" w:rsidR="000F4514" w:rsidRPr="000F4514" w:rsidDel="00C21DA2" w:rsidRDefault="000F4514" w:rsidP="000F4514">
            <w:pPr>
              <w:rPr>
                <w:del w:id="3722" w:author="Matej Pintar" w:date="2021-12-26T22:40:00Z"/>
                <w:rFonts w:cs="Arial"/>
                <w:color w:val="000000"/>
                <w:sz w:val="16"/>
                <w:szCs w:val="16"/>
              </w:rPr>
            </w:pPr>
            <w:del w:id="3723" w:author="Matej Pintar" w:date="2021-12-26T22:40:00Z">
              <w:r w:rsidRPr="000F4514" w:rsidDel="00C21DA2">
                <w:rPr>
                  <w:rFonts w:cs="Arial"/>
                  <w:color w:val="000000"/>
                  <w:sz w:val="16"/>
                  <w:szCs w:val="16"/>
                </w:rPr>
                <w:delText>WinSvrSTDCore ALNG LicSAPk OLV 16Lic NL 1Y AP CoreLic</w:delText>
              </w:r>
            </w:del>
          </w:p>
        </w:tc>
        <w:tc>
          <w:tcPr>
            <w:tcW w:w="1252" w:type="dxa"/>
            <w:hideMark/>
          </w:tcPr>
          <w:p w14:paraId="6A04CA11" w14:textId="77777777" w:rsidR="000F4514" w:rsidRPr="000F4514" w:rsidDel="00C21DA2" w:rsidRDefault="000F4514" w:rsidP="000F4514">
            <w:pPr>
              <w:jc w:val="center"/>
              <w:rPr>
                <w:del w:id="3724" w:author="Matej Pintar" w:date="2021-12-26T22:40:00Z"/>
                <w:rFonts w:cs="Arial"/>
                <w:color w:val="000000"/>
                <w:sz w:val="16"/>
                <w:szCs w:val="16"/>
              </w:rPr>
            </w:pPr>
            <w:del w:id="3725" w:author="Matej Pintar" w:date="2021-12-26T22:40:00Z">
              <w:r w:rsidRPr="000F4514" w:rsidDel="00C21DA2">
                <w:rPr>
                  <w:rFonts w:cs="Arial"/>
                  <w:color w:val="000000"/>
                  <w:sz w:val="16"/>
                  <w:szCs w:val="16"/>
                </w:rPr>
                <w:delText> </w:delText>
              </w:r>
            </w:del>
          </w:p>
        </w:tc>
        <w:tc>
          <w:tcPr>
            <w:tcW w:w="1252" w:type="dxa"/>
            <w:hideMark/>
          </w:tcPr>
          <w:p w14:paraId="54C8CE02" w14:textId="77777777" w:rsidR="000F4514" w:rsidRPr="000F4514" w:rsidDel="00C21DA2" w:rsidRDefault="000F4514" w:rsidP="000F4514">
            <w:pPr>
              <w:rPr>
                <w:del w:id="3726" w:author="Matej Pintar" w:date="2021-12-26T22:40:00Z"/>
                <w:rFonts w:cs="Arial"/>
                <w:color w:val="000000"/>
                <w:sz w:val="16"/>
                <w:szCs w:val="16"/>
              </w:rPr>
            </w:pPr>
            <w:del w:id="3727" w:author="Matej Pintar" w:date="2021-12-26T22:40:00Z">
              <w:r w:rsidRPr="000F4514" w:rsidDel="00C21DA2">
                <w:rPr>
                  <w:rFonts w:cs="Arial"/>
                  <w:color w:val="000000"/>
                  <w:sz w:val="16"/>
                  <w:szCs w:val="16"/>
                </w:rPr>
                <w:delText> </w:delText>
              </w:r>
            </w:del>
          </w:p>
        </w:tc>
        <w:tc>
          <w:tcPr>
            <w:tcW w:w="1252" w:type="dxa"/>
            <w:hideMark/>
          </w:tcPr>
          <w:p w14:paraId="369408C8" w14:textId="77777777" w:rsidR="000F4514" w:rsidRPr="000F4514" w:rsidDel="00C21DA2" w:rsidRDefault="000F4514" w:rsidP="000F4514">
            <w:pPr>
              <w:rPr>
                <w:del w:id="3728" w:author="Matej Pintar" w:date="2021-12-26T22:40:00Z"/>
                <w:rFonts w:cs="Arial"/>
                <w:color w:val="000000"/>
                <w:sz w:val="16"/>
                <w:szCs w:val="16"/>
              </w:rPr>
            </w:pPr>
            <w:del w:id="3729" w:author="Matej Pintar" w:date="2021-12-26T22:40:00Z">
              <w:r w:rsidRPr="000F4514" w:rsidDel="00C21DA2">
                <w:rPr>
                  <w:rFonts w:cs="Arial"/>
                  <w:color w:val="000000"/>
                  <w:sz w:val="16"/>
                  <w:szCs w:val="16"/>
                </w:rPr>
                <w:delText> </w:delText>
              </w:r>
            </w:del>
          </w:p>
        </w:tc>
        <w:tc>
          <w:tcPr>
            <w:tcW w:w="1252" w:type="dxa"/>
            <w:hideMark/>
          </w:tcPr>
          <w:p w14:paraId="6821A344" w14:textId="77777777" w:rsidR="000F4514" w:rsidRPr="000F4514" w:rsidDel="00C21DA2" w:rsidRDefault="000F4514" w:rsidP="000F4514">
            <w:pPr>
              <w:rPr>
                <w:del w:id="3730" w:author="Matej Pintar" w:date="2021-12-26T22:40:00Z"/>
                <w:rFonts w:cs="Arial"/>
                <w:color w:val="000000"/>
                <w:sz w:val="16"/>
                <w:szCs w:val="16"/>
              </w:rPr>
            </w:pPr>
            <w:del w:id="3731" w:author="Matej Pintar" w:date="2021-12-26T22:40:00Z">
              <w:r w:rsidRPr="000F4514" w:rsidDel="00C21DA2">
                <w:rPr>
                  <w:rFonts w:cs="Arial"/>
                  <w:color w:val="000000"/>
                  <w:sz w:val="16"/>
                  <w:szCs w:val="16"/>
                </w:rPr>
                <w:delText> </w:delText>
              </w:r>
            </w:del>
          </w:p>
        </w:tc>
        <w:tc>
          <w:tcPr>
            <w:tcW w:w="1252" w:type="dxa"/>
            <w:hideMark/>
          </w:tcPr>
          <w:p w14:paraId="6D8153E6" w14:textId="77777777" w:rsidR="000F4514" w:rsidRPr="000F4514" w:rsidDel="00C21DA2" w:rsidRDefault="000F4514" w:rsidP="000F4514">
            <w:pPr>
              <w:rPr>
                <w:del w:id="3732" w:author="Matej Pintar" w:date="2021-12-26T22:40:00Z"/>
                <w:rFonts w:cs="Arial"/>
                <w:color w:val="000000"/>
                <w:sz w:val="16"/>
                <w:szCs w:val="16"/>
              </w:rPr>
            </w:pPr>
            <w:del w:id="3733" w:author="Matej Pintar" w:date="2021-12-26T22:40:00Z">
              <w:r w:rsidRPr="000F4514" w:rsidDel="00C21DA2">
                <w:rPr>
                  <w:rFonts w:cs="Arial"/>
                  <w:color w:val="000000"/>
                  <w:sz w:val="16"/>
                  <w:szCs w:val="16"/>
                </w:rPr>
                <w:delText> </w:delText>
              </w:r>
            </w:del>
          </w:p>
        </w:tc>
        <w:tc>
          <w:tcPr>
            <w:tcW w:w="1253" w:type="dxa"/>
            <w:hideMark/>
          </w:tcPr>
          <w:p w14:paraId="157C837C" w14:textId="77777777" w:rsidR="000F4514" w:rsidRPr="000F4514" w:rsidDel="00C21DA2" w:rsidRDefault="000F4514" w:rsidP="000F4514">
            <w:pPr>
              <w:rPr>
                <w:del w:id="3734" w:author="Matej Pintar" w:date="2021-12-26T22:40:00Z"/>
                <w:rFonts w:cs="Arial"/>
                <w:color w:val="000000"/>
                <w:sz w:val="16"/>
                <w:szCs w:val="16"/>
              </w:rPr>
            </w:pPr>
            <w:del w:id="3735" w:author="Matej Pintar" w:date="2021-12-26T22:40:00Z">
              <w:r w:rsidRPr="000F4514" w:rsidDel="00C21DA2">
                <w:rPr>
                  <w:rFonts w:cs="Arial"/>
                  <w:color w:val="000000"/>
                  <w:sz w:val="16"/>
                  <w:szCs w:val="16"/>
                </w:rPr>
                <w:delText> </w:delText>
              </w:r>
            </w:del>
          </w:p>
        </w:tc>
      </w:tr>
      <w:tr w:rsidR="000F4514" w:rsidRPr="000F4514" w:rsidDel="00C21DA2" w14:paraId="4F7BCCB9" w14:textId="498A068E" w:rsidTr="000F4514">
        <w:trPr>
          <w:trHeight w:val="293"/>
          <w:del w:id="3736" w:author="Matej Pintar" w:date="2021-12-26T22:40:00Z"/>
        </w:trPr>
        <w:tc>
          <w:tcPr>
            <w:tcW w:w="1413" w:type="dxa"/>
            <w:hideMark/>
          </w:tcPr>
          <w:p w14:paraId="2684BCDE" w14:textId="77777777" w:rsidR="000F4514" w:rsidRPr="000F4514" w:rsidDel="00C21DA2" w:rsidRDefault="000F4514" w:rsidP="000F4514">
            <w:pPr>
              <w:rPr>
                <w:del w:id="3737" w:author="Matej Pintar" w:date="2021-12-26T22:40:00Z"/>
                <w:rFonts w:cs="Arial"/>
                <w:color w:val="000000"/>
                <w:sz w:val="16"/>
                <w:szCs w:val="16"/>
              </w:rPr>
            </w:pPr>
            <w:del w:id="3738" w:author="Matej Pintar" w:date="2021-12-26T22:40:00Z">
              <w:r w:rsidRPr="000F4514" w:rsidDel="00C21DA2">
                <w:rPr>
                  <w:rFonts w:cs="Arial"/>
                  <w:color w:val="000000"/>
                  <w:sz w:val="16"/>
                  <w:szCs w:val="16"/>
                </w:rPr>
                <w:delText>9EM-00267</w:delText>
              </w:r>
            </w:del>
          </w:p>
        </w:tc>
        <w:tc>
          <w:tcPr>
            <w:tcW w:w="4819" w:type="dxa"/>
            <w:hideMark/>
          </w:tcPr>
          <w:p w14:paraId="4D4E4579" w14:textId="77777777" w:rsidR="000F4514" w:rsidRPr="000F4514" w:rsidDel="00C21DA2" w:rsidRDefault="000F4514" w:rsidP="000F4514">
            <w:pPr>
              <w:rPr>
                <w:del w:id="3739" w:author="Matej Pintar" w:date="2021-12-26T22:40:00Z"/>
                <w:rFonts w:cs="Arial"/>
                <w:color w:val="000000"/>
                <w:sz w:val="16"/>
                <w:szCs w:val="16"/>
              </w:rPr>
            </w:pPr>
            <w:del w:id="3740" w:author="Matej Pintar" w:date="2021-12-26T22:40:00Z">
              <w:r w:rsidRPr="000F4514" w:rsidDel="00C21DA2">
                <w:rPr>
                  <w:rFonts w:cs="Arial"/>
                  <w:color w:val="000000"/>
                  <w:sz w:val="16"/>
                  <w:szCs w:val="16"/>
                </w:rPr>
                <w:delText>WinSvrSTDCore ALNG SA MVL 16Lic CoreLic</w:delText>
              </w:r>
            </w:del>
          </w:p>
        </w:tc>
        <w:tc>
          <w:tcPr>
            <w:tcW w:w="1252" w:type="dxa"/>
            <w:hideMark/>
          </w:tcPr>
          <w:p w14:paraId="4ECC0EF8" w14:textId="77777777" w:rsidR="000F4514" w:rsidRPr="000F4514" w:rsidDel="00C21DA2" w:rsidRDefault="000F4514" w:rsidP="000F4514">
            <w:pPr>
              <w:jc w:val="center"/>
              <w:rPr>
                <w:del w:id="3741" w:author="Matej Pintar" w:date="2021-12-26T22:40:00Z"/>
                <w:rFonts w:cs="Arial"/>
                <w:color w:val="000000"/>
                <w:sz w:val="16"/>
                <w:szCs w:val="16"/>
              </w:rPr>
            </w:pPr>
            <w:del w:id="3742" w:author="Matej Pintar" w:date="2021-12-26T22:40:00Z">
              <w:r w:rsidRPr="000F4514" w:rsidDel="00C21DA2">
                <w:rPr>
                  <w:rFonts w:cs="Arial"/>
                  <w:color w:val="000000"/>
                  <w:sz w:val="16"/>
                  <w:szCs w:val="16"/>
                </w:rPr>
                <w:delText> </w:delText>
              </w:r>
            </w:del>
          </w:p>
        </w:tc>
        <w:tc>
          <w:tcPr>
            <w:tcW w:w="1252" w:type="dxa"/>
            <w:hideMark/>
          </w:tcPr>
          <w:p w14:paraId="05671C09" w14:textId="77777777" w:rsidR="000F4514" w:rsidRPr="000F4514" w:rsidDel="00C21DA2" w:rsidRDefault="000F4514" w:rsidP="000F4514">
            <w:pPr>
              <w:rPr>
                <w:del w:id="3743" w:author="Matej Pintar" w:date="2021-12-26T22:40:00Z"/>
                <w:rFonts w:ascii="Segoe UI" w:hAnsi="Segoe UI" w:cs="Segoe UI"/>
                <w:color w:val="000000"/>
                <w:sz w:val="18"/>
                <w:szCs w:val="18"/>
              </w:rPr>
            </w:pPr>
            <w:del w:id="3744" w:author="Matej Pintar" w:date="2021-12-26T22:40:00Z">
              <w:r w:rsidRPr="000F4514" w:rsidDel="00C21DA2">
                <w:rPr>
                  <w:rFonts w:ascii="Segoe UI" w:hAnsi="Segoe UI" w:cs="Segoe UI"/>
                  <w:color w:val="000000"/>
                  <w:sz w:val="18"/>
                  <w:szCs w:val="18"/>
                </w:rPr>
                <w:delText> </w:delText>
              </w:r>
            </w:del>
          </w:p>
        </w:tc>
        <w:tc>
          <w:tcPr>
            <w:tcW w:w="1252" w:type="dxa"/>
            <w:hideMark/>
          </w:tcPr>
          <w:p w14:paraId="5FAB33E0" w14:textId="77777777" w:rsidR="000F4514" w:rsidRPr="000F4514" w:rsidDel="00C21DA2" w:rsidRDefault="000F4514" w:rsidP="000F4514">
            <w:pPr>
              <w:rPr>
                <w:del w:id="3745" w:author="Matej Pintar" w:date="2021-12-26T22:40:00Z"/>
                <w:rFonts w:cs="Arial"/>
                <w:color w:val="000000"/>
                <w:sz w:val="16"/>
                <w:szCs w:val="16"/>
              </w:rPr>
            </w:pPr>
            <w:del w:id="3746" w:author="Matej Pintar" w:date="2021-12-26T22:40:00Z">
              <w:r w:rsidRPr="000F4514" w:rsidDel="00C21DA2">
                <w:rPr>
                  <w:rFonts w:cs="Arial"/>
                  <w:color w:val="000000"/>
                  <w:sz w:val="16"/>
                  <w:szCs w:val="16"/>
                </w:rPr>
                <w:delText> </w:delText>
              </w:r>
            </w:del>
          </w:p>
        </w:tc>
        <w:tc>
          <w:tcPr>
            <w:tcW w:w="1252" w:type="dxa"/>
            <w:hideMark/>
          </w:tcPr>
          <w:p w14:paraId="45F1F177" w14:textId="77777777" w:rsidR="000F4514" w:rsidRPr="000F4514" w:rsidDel="00C21DA2" w:rsidRDefault="000F4514" w:rsidP="000F4514">
            <w:pPr>
              <w:rPr>
                <w:del w:id="3747" w:author="Matej Pintar" w:date="2021-12-26T22:40:00Z"/>
                <w:rFonts w:cs="Arial"/>
                <w:color w:val="000000"/>
                <w:sz w:val="16"/>
                <w:szCs w:val="16"/>
              </w:rPr>
            </w:pPr>
            <w:del w:id="3748" w:author="Matej Pintar" w:date="2021-12-26T22:40:00Z">
              <w:r w:rsidRPr="000F4514" w:rsidDel="00C21DA2">
                <w:rPr>
                  <w:rFonts w:cs="Arial"/>
                  <w:color w:val="000000"/>
                  <w:sz w:val="16"/>
                  <w:szCs w:val="16"/>
                </w:rPr>
                <w:delText> </w:delText>
              </w:r>
            </w:del>
          </w:p>
        </w:tc>
        <w:tc>
          <w:tcPr>
            <w:tcW w:w="1252" w:type="dxa"/>
            <w:hideMark/>
          </w:tcPr>
          <w:p w14:paraId="6DC93AF1" w14:textId="77777777" w:rsidR="000F4514" w:rsidRPr="000F4514" w:rsidDel="00C21DA2" w:rsidRDefault="000F4514" w:rsidP="000F4514">
            <w:pPr>
              <w:rPr>
                <w:del w:id="3749" w:author="Matej Pintar" w:date="2021-12-26T22:40:00Z"/>
                <w:rFonts w:cs="Arial"/>
                <w:color w:val="000000"/>
                <w:sz w:val="16"/>
                <w:szCs w:val="16"/>
              </w:rPr>
            </w:pPr>
            <w:del w:id="3750" w:author="Matej Pintar" w:date="2021-12-26T22:40:00Z">
              <w:r w:rsidRPr="000F4514" w:rsidDel="00C21DA2">
                <w:rPr>
                  <w:rFonts w:cs="Arial"/>
                  <w:color w:val="000000"/>
                  <w:sz w:val="16"/>
                  <w:szCs w:val="16"/>
                </w:rPr>
                <w:delText> </w:delText>
              </w:r>
            </w:del>
          </w:p>
        </w:tc>
        <w:tc>
          <w:tcPr>
            <w:tcW w:w="1253" w:type="dxa"/>
            <w:hideMark/>
          </w:tcPr>
          <w:p w14:paraId="5BE73226" w14:textId="77777777" w:rsidR="000F4514" w:rsidRPr="000F4514" w:rsidDel="00C21DA2" w:rsidRDefault="000F4514" w:rsidP="000F4514">
            <w:pPr>
              <w:rPr>
                <w:del w:id="3751" w:author="Matej Pintar" w:date="2021-12-26T22:40:00Z"/>
                <w:rFonts w:cs="Arial"/>
                <w:color w:val="000000"/>
                <w:sz w:val="16"/>
                <w:szCs w:val="16"/>
              </w:rPr>
            </w:pPr>
            <w:del w:id="3752" w:author="Matej Pintar" w:date="2021-12-26T22:40:00Z">
              <w:r w:rsidRPr="000F4514" w:rsidDel="00C21DA2">
                <w:rPr>
                  <w:rFonts w:cs="Arial"/>
                  <w:color w:val="000000"/>
                  <w:sz w:val="16"/>
                  <w:szCs w:val="16"/>
                </w:rPr>
                <w:delText> </w:delText>
              </w:r>
            </w:del>
          </w:p>
        </w:tc>
      </w:tr>
      <w:tr w:rsidR="000F4514" w:rsidRPr="000F4514" w:rsidDel="00C21DA2" w14:paraId="6349D809" w14:textId="11159AF5" w:rsidTr="000F4514">
        <w:trPr>
          <w:trHeight w:val="293"/>
          <w:del w:id="3753" w:author="Matej Pintar" w:date="2021-12-26T22:40:00Z"/>
        </w:trPr>
        <w:tc>
          <w:tcPr>
            <w:tcW w:w="1413" w:type="dxa"/>
            <w:hideMark/>
          </w:tcPr>
          <w:p w14:paraId="5B69A4C8" w14:textId="77777777" w:rsidR="000F4514" w:rsidRPr="000F4514" w:rsidDel="00C21DA2" w:rsidRDefault="000F4514" w:rsidP="000F4514">
            <w:pPr>
              <w:rPr>
                <w:del w:id="3754" w:author="Matej Pintar" w:date="2021-12-26T22:40:00Z"/>
                <w:rFonts w:cs="Arial"/>
                <w:color w:val="000000"/>
                <w:sz w:val="16"/>
                <w:szCs w:val="16"/>
              </w:rPr>
            </w:pPr>
            <w:del w:id="3755" w:author="Matej Pintar" w:date="2021-12-26T22:40:00Z">
              <w:r w:rsidRPr="000F4514" w:rsidDel="00C21DA2">
                <w:rPr>
                  <w:rFonts w:cs="Arial"/>
                  <w:color w:val="000000"/>
                  <w:sz w:val="16"/>
                  <w:szCs w:val="16"/>
                </w:rPr>
                <w:delText>9EM-00299</w:delText>
              </w:r>
            </w:del>
          </w:p>
        </w:tc>
        <w:tc>
          <w:tcPr>
            <w:tcW w:w="4819" w:type="dxa"/>
            <w:hideMark/>
          </w:tcPr>
          <w:p w14:paraId="7EE362BF" w14:textId="77777777" w:rsidR="000F4514" w:rsidRPr="000F4514" w:rsidDel="00C21DA2" w:rsidRDefault="000F4514" w:rsidP="000F4514">
            <w:pPr>
              <w:rPr>
                <w:del w:id="3756" w:author="Matej Pintar" w:date="2021-12-26T22:40:00Z"/>
                <w:rFonts w:cs="Arial"/>
                <w:color w:val="000000"/>
                <w:sz w:val="16"/>
                <w:szCs w:val="16"/>
              </w:rPr>
            </w:pPr>
            <w:del w:id="3757" w:author="Matej Pintar" w:date="2021-12-26T22:40:00Z">
              <w:r w:rsidRPr="000F4514" w:rsidDel="00C21DA2">
                <w:rPr>
                  <w:rFonts w:cs="Arial"/>
                  <w:color w:val="000000"/>
                  <w:sz w:val="16"/>
                  <w:szCs w:val="16"/>
                </w:rPr>
                <w:delText>WinSvrSTDCore SNGL SA OLV 16Lic NL 1Y AqY1 AP CoreLic</w:delText>
              </w:r>
            </w:del>
          </w:p>
        </w:tc>
        <w:tc>
          <w:tcPr>
            <w:tcW w:w="1252" w:type="dxa"/>
            <w:hideMark/>
          </w:tcPr>
          <w:p w14:paraId="74502E46" w14:textId="77777777" w:rsidR="000F4514" w:rsidRPr="000F4514" w:rsidDel="00C21DA2" w:rsidRDefault="000F4514" w:rsidP="000F4514">
            <w:pPr>
              <w:jc w:val="center"/>
              <w:rPr>
                <w:del w:id="3758" w:author="Matej Pintar" w:date="2021-12-26T22:40:00Z"/>
                <w:rFonts w:cs="Arial"/>
                <w:color w:val="000000"/>
                <w:sz w:val="16"/>
                <w:szCs w:val="16"/>
              </w:rPr>
            </w:pPr>
            <w:del w:id="3759" w:author="Matej Pintar" w:date="2021-12-26T22:40:00Z">
              <w:r w:rsidRPr="000F4514" w:rsidDel="00C21DA2">
                <w:rPr>
                  <w:rFonts w:cs="Arial"/>
                  <w:color w:val="000000"/>
                  <w:sz w:val="16"/>
                  <w:szCs w:val="16"/>
                </w:rPr>
                <w:delText> </w:delText>
              </w:r>
            </w:del>
          </w:p>
        </w:tc>
        <w:tc>
          <w:tcPr>
            <w:tcW w:w="1252" w:type="dxa"/>
            <w:hideMark/>
          </w:tcPr>
          <w:p w14:paraId="430C1B0E" w14:textId="77777777" w:rsidR="000F4514" w:rsidRPr="000F4514" w:rsidDel="00C21DA2" w:rsidRDefault="000F4514" w:rsidP="000F4514">
            <w:pPr>
              <w:rPr>
                <w:del w:id="3760" w:author="Matej Pintar" w:date="2021-12-26T22:40:00Z"/>
                <w:rFonts w:cs="Arial"/>
                <w:color w:val="000000"/>
                <w:sz w:val="16"/>
                <w:szCs w:val="16"/>
              </w:rPr>
            </w:pPr>
            <w:del w:id="3761" w:author="Matej Pintar" w:date="2021-12-26T22:40:00Z">
              <w:r w:rsidRPr="000F4514" w:rsidDel="00C21DA2">
                <w:rPr>
                  <w:rFonts w:cs="Arial"/>
                  <w:color w:val="000000"/>
                  <w:sz w:val="16"/>
                  <w:szCs w:val="16"/>
                </w:rPr>
                <w:delText> </w:delText>
              </w:r>
            </w:del>
          </w:p>
        </w:tc>
        <w:tc>
          <w:tcPr>
            <w:tcW w:w="1252" w:type="dxa"/>
            <w:hideMark/>
          </w:tcPr>
          <w:p w14:paraId="4276CA04" w14:textId="77777777" w:rsidR="000F4514" w:rsidRPr="000F4514" w:rsidDel="00C21DA2" w:rsidRDefault="000F4514" w:rsidP="000F4514">
            <w:pPr>
              <w:rPr>
                <w:del w:id="3762" w:author="Matej Pintar" w:date="2021-12-26T22:40:00Z"/>
                <w:rFonts w:cs="Arial"/>
                <w:color w:val="000000"/>
                <w:sz w:val="16"/>
                <w:szCs w:val="16"/>
              </w:rPr>
            </w:pPr>
            <w:del w:id="3763" w:author="Matej Pintar" w:date="2021-12-26T22:40:00Z">
              <w:r w:rsidRPr="000F4514" w:rsidDel="00C21DA2">
                <w:rPr>
                  <w:rFonts w:cs="Arial"/>
                  <w:color w:val="000000"/>
                  <w:sz w:val="16"/>
                  <w:szCs w:val="16"/>
                </w:rPr>
                <w:delText> </w:delText>
              </w:r>
            </w:del>
          </w:p>
        </w:tc>
        <w:tc>
          <w:tcPr>
            <w:tcW w:w="1252" w:type="dxa"/>
            <w:hideMark/>
          </w:tcPr>
          <w:p w14:paraId="6230E4CD" w14:textId="77777777" w:rsidR="000F4514" w:rsidRPr="000F4514" w:rsidDel="00C21DA2" w:rsidRDefault="000F4514" w:rsidP="000F4514">
            <w:pPr>
              <w:rPr>
                <w:del w:id="3764" w:author="Matej Pintar" w:date="2021-12-26T22:40:00Z"/>
                <w:rFonts w:cs="Arial"/>
                <w:color w:val="000000"/>
                <w:sz w:val="16"/>
                <w:szCs w:val="16"/>
              </w:rPr>
            </w:pPr>
            <w:del w:id="3765" w:author="Matej Pintar" w:date="2021-12-26T22:40:00Z">
              <w:r w:rsidRPr="000F4514" w:rsidDel="00C21DA2">
                <w:rPr>
                  <w:rFonts w:cs="Arial"/>
                  <w:color w:val="000000"/>
                  <w:sz w:val="16"/>
                  <w:szCs w:val="16"/>
                </w:rPr>
                <w:delText> </w:delText>
              </w:r>
            </w:del>
          </w:p>
        </w:tc>
        <w:tc>
          <w:tcPr>
            <w:tcW w:w="1252" w:type="dxa"/>
            <w:hideMark/>
          </w:tcPr>
          <w:p w14:paraId="08C67527" w14:textId="77777777" w:rsidR="000F4514" w:rsidRPr="000F4514" w:rsidDel="00C21DA2" w:rsidRDefault="000F4514" w:rsidP="000F4514">
            <w:pPr>
              <w:rPr>
                <w:del w:id="3766" w:author="Matej Pintar" w:date="2021-12-26T22:40:00Z"/>
                <w:rFonts w:cs="Arial"/>
                <w:color w:val="000000"/>
                <w:sz w:val="16"/>
                <w:szCs w:val="16"/>
              </w:rPr>
            </w:pPr>
            <w:del w:id="3767" w:author="Matej Pintar" w:date="2021-12-26T22:40:00Z">
              <w:r w:rsidRPr="000F4514" w:rsidDel="00C21DA2">
                <w:rPr>
                  <w:rFonts w:cs="Arial"/>
                  <w:color w:val="000000"/>
                  <w:sz w:val="16"/>
                  <w:szCs w:val="16"/>
                </w:rPr>
                <w:delText> </w:delText>
              </w:r>
            </w:del>
          </w:p>
        </w:tc>
        <w:tc>
          <w:tcPr>
            <w:tcW w:w="1253" w:type="dxa"/>
            <w:hideMark/>
          </w:tcPr>
          <w:p w14:paraId="40890321" w14:textId="77777777" w:rsidR="000F4514" w:rsidRPr="000F4514" w:rsidDel="00C21DA2" w:rsidRDefault="000F4514" w:rsidP="000F4514">
            <w:pPr>
              <w:rPr>
                <w:del w:id="3768" w:author="Matej Pintar" w:date="2021-12-26T22:40:00Z"/>
                <w:rFonts w:cs="Arial"/>
                <w:color w:val="000000"/>
                <w:sz w:val="16"/>
                <w:szCs w:val="16"/>
              </w:rPr>
            </w:pPr>
            <w:del w:id="3769" w:author="Matej Pintar" w:date="2021-12-26T22:40:00Z">
              <w:r w:rsidRPr="000F4514" w:rsidDel="00C21DA2">
                <w:rPr>
                  <w:rFonts w:cs="Arial"/>
                  <w:color w:val="000000"/>
                  <w:sz w:val="16"/>
                  <w:szCs w:val="16"/>
                </w:rPr>
                <w:delText> </w:delText>
              </w:r>
            </w:del>
          </w:p>
        </w:tc>
      </w:tr>
      <w:tr w:rsidR="000F4514" w:rsidRPr="000F4514" w:rsidDel="00C21DA2" w14:paraId="6E58F1CE" w14:textId="0F6540D7" w:rsidTr="000F4514">
        <w:trPr>
          <w:trHeight w:val="293"/>
          <w:del w:id="3770" w:author="Matej Pintar" w:date="2021-12-26T22:40:00Z"/>
        </w:trPr>
        <w:tc>
          <w:tcPr>
            <w:tcW w:w="1413" w:type="dxa"/>
            <w:hideMark/>
          </w:tcPr>
          <w:p w14:paraId="22F1C350" w14:textId="77777777" w:rsidR="000F4514" w:rsidRPr="000F4514" w:rsidDel="00C21DA2" w:rsidRDefault="000F4514" w:rsidP="000F4514">
            <w:pPr>
              <w:rPr>
                <w:del w:id="3771" w:author="Matej Pintar" w:date="2021-12-26T22:40:00Z"/>
                <w:rFonts w:cs="Arial"/>
                <w:color w:val="000000"/>
                <w:sz w:val="16"/>
                <w:szCs w:val="16"/>
              </w:rPr>
            </w:pPr>
            <w:del w:id="3772" w:author="Matej Pintar" w:date="2021-12-26T22:40:00Z">
              <w:r w:rsidRPr="000F4514" w:rsidDel="00C21DA2">
                <w:rPr>
                  <w:rFonts w:cs="Arial"/>
                  <w:color w:val="000000"/>
                  <w:sz w:val="16"/>
                  <w:szCs w:val="16"/>
                </w:rPr>
                <w:delText>9EM-00270</w:delText>
              </w:r>
            </w:del>
          </w:p>
        </w:tc>
        <w:tc>
          <w:tcPr>
            <w:tcW w:w="4819" w:type="dxa"/>
            <w:hideMark/>
          </w:tcPr>
          <w:p w14:paraId="2FDE9913" w14:textId="77777777" w:rsidR="000F4514" w:rsidRPr="000F4514" w:rsidDel="00C21DA2" w:rsidRDefault="000F4514" w:rsidP="000F4514">
            <w:pPr>
              <w:rPr>
                <w:del w:id="3773" w:author="Matej Pintar" w:date="2021-12-26T22:40:00Z"/>
                <w:rFonts w:cs="Arial"/>
                <w:color w:val="000000"/>
                <w:sz w:val="16"/>
                <w:szCs w:val="16"/>
              </w:rPr>
            </w:pPr>
            <w:del w:id="3774" w:author="Matej Pintar" w:date="2021-12-26T22:40:00Z">
              <w:r w:rsidRPr="000F4514" w:rsidDel="00C21DA2">
                <w:rPr>
                  <w:rFonts w:cs="Arial"/>
                  <w:color w:val="000000"/>
                  <w:sz w:val="16"/>
                  <w:szCs w:val="16"/>
                </w:rPr>
                <w:delText>WinSvrSTDCore ALNG SA MVL 2Lic CoreLic </w:delText>
              </w:r>
            </w:del>
          </w:p>
        </w:tc>
        <w:tc>
          <w:tcPr>
            <w:tcW w:w="1252" w:type="dxa"/>
            <w:hideMark/>
          </w:tcPr>
          <w:p w14:paraId="09A32C8C" w14:textId="77777777" w:rsidR="000F4514" w:rsidRPr="000F4514" w:rsidDel="00C21DA2" w:rsidRDefault="000F4514" w:rsidP="000F4514">
            <w:pPr>
              <w:jc w:val="center"/>
              <w:rPr>
                <w:del w:id="3775" w:author="Matej Pintar" w:date="2021-12-26T22:40:00Z"/>
                <w:rFonts w:cs="Arial"/>
                <w:color w:val="000000"/>
                <w:sz w:val="16"/>
                <w:szCs w:val="16"/>
              </w:rPr>
            </w:pPr>
            <w:del w:id="3776" w:author="Matej Pintar" w:date="2021-12-26T22:40:00Z">
              <w:r w:rsidRPr="000F4514" w:rsidDel="00C21DA2">
                <w:rPr>
                  <w:rFonts w:cs="Arial"/>
                  <w:color w:val="000000"/>
                  <w:sz w:val="16"/>
                  <w:szCs w:val="16"/>
                </w:rPr>
                <w:delText> </w:delText>
              </w:r>
            </w:del>
          </w:p>
        </w:tc>
        <w:tc>
          <w:tcPr>
            <w:tcW w:w="1252" w:type="dxa"/>
            <w:hideMark/>
          </w:tcPr>
          <w:p w14:paraId="53F0A4A4" w14:textId="77777777" w:rsidR="000F4514" w:rsidRPr="000F4514" w:rsidDel="00C21DA2" w:rsidRDefault="000F4514" w:rsidP="000F4514">
            <w:pPr>
              <w:rPr>
                <w:del w:id="3777" w:author="Matej Pintar" w:date="2021-12-26T22:40:00Z"/>
                <w:rFonts w:cs="Arial"/>
                <w:color w:val="000000"/>
                <w:sz w:val="16"/>
                <w:szCs w:val="16"/>
              </w:rPr>
            </w:pPr>
            <w:del w:id="3778" w:author="Matej Pintar" w:date="2021-12-26T22:40:00Z">
              <w:r w:rsidRPr="000F4514" w:rsidDel="00C21DA2">
                <w:rPr>
                  <w:rFonts w:cs="Arial"/>
                  <w:color w:val="000000"/>
                  <w:sz w:val="16"/>
                  <w:szCs w:val="16"/>
                </w:rPr>
                <w:delText> </w:delText>
              </w:r>
            </w:del>
          </w:p>
        </w:tc>
        <w:tc>
          <w:tcPr>
            <w:tcW w:w="1252" w:type="dxa"/>
            <w:hideMark/>
          </w:tcPr>
          <w:p w14:paraId="51E900BE" w14:textId="77777777" w:rsidR="000F4514" w:rsidRPr="000F4514" w:rsidDel="00C21DA2" w:rsidRDefault="000F4514" w:rsidP="000F4514">
            <w:pPr>
              <w:rPr>
                <w:del w:id="3779" w:author="Matej Pintar" w:date="2021-12-26T22:40:00Z"/>
                <w:rFonts w:cs="Arial"/>
                <w:color w:val="000000"/>
                <w:sz w:val="16"/>
                <w:szCs w:val="16"/>
              </w:rPr>
            </w:pPr>
            <w:del w:id="3780" w:author="Matej Pintar" w:date="2021-12-26T22:40:00Z">
              <w:r w:rsidRPr="000F4514" w:rsidDel="00C21DA2">
                <w:rPr>
                  <w:rFonts w:cs="Arial"/>
                  <w:color w:val="000000"/>
                  <w:sz w:val="16"/>
                  <w:szCs w:val="16"/>
                </w:rPr>
                <w:delText> </w:delText>
              </w:r>
            </w:del>
          </w:p>
        </w:tc>
        <w:tc>
          <w:tcPr>
            <w:tcW w:w="1252" w:type="dxa"/>
            <w:hideMark/>
          </w:tcPr>
          <w:p w14:paraId="72CE58B4" w14:textId="77777777" w:rsidR="000F4514" w:rsidRPr="000F4514" w:rsidDel="00C21DA2" w:rsidRDefault="000F4514" w:rsidP="000F4514">
            <w:pPr>
              <w:rPr>
                <w:del w:id="3781" w:author="Matej Pintar" w:date="2021-12-26T22:40:00Z"/>
                <w:rFonts w:cs="Arial"/>
                <w:color w:val="000000"/>
                <w:sz w:val="16"/>
                <w:szCs w:val="16"/>
              </w:rPr>
            </w:pPr>
            <w:del w:id="3782" w:author="Matej Pintar" w:date="2021-12-26T22:40:00Z">
              <w:r w:rsidRPr="000F4514" w:rsidDel="00C21DA2">
                <w:rPr>
                  <w:rFonts w:cs="Arial"/>
                  <w:color w:val="000000"/>
                  <w:sz w:val="16"/>
                  <w:szCs w:val="16"/>
                </w:rPr>
                <w:delText> </w:delText>
              </w:r>
            </w:del>
          </w:p>
        </w:tc>
        <w:tc>
          <w:tcPr>
            <w:tcW w:w="1252" w:type="dxa"/>
            <w:hideMark/>
          </w:tcPr>
          <w:p w14:paraId="712DEFDE" w14:textId="77777777" w:rsidR="000F4514" w:rsidRPr="000F4514" w:rsidDel="00C21DA2" w:rsidRDefault="000F4514" w:rsidP="000F4514">
            <w:pPr>
              <w:rPr>
                <w:del w:id="3783" w:author="Matej Pintar" w:date="2021-12-26T22:40:00Z"/>
                <w:rFonts w:cs="Arial"/>
                <w:color w:val="000000"/>
                <w:sz w:val="16"/>
                <w:szCs w:val="16"/>
              </w:rPr>
            </w:pPr>
            <w:del w:id="3784" w:author="Matej Pintar" w:date="2021-12-26T22:40:00Z">
              <w:r w:rsidRPr="000F4514" w:rsidDel="00C21DA2">
                <w:rPr>
                  <w:rFonts w:cs="Arial"/>
                  <w:color w:val="000000"/>
                  <w:sz w:val="16"/>
                  <w:szCs w:val="16"/>
                </w:rPr>
                <w:delText> </w:delText>
              </w:r>
            </w:del>
          </w:p>
        </w:tc>
        <w:tc>
          <w:tcPr>
            <w:tcW w:w="1253" w:type="dxa"/>
            <w:hideMark/>
          </w:tcPr>
          <w:p w14:paraId="0A5808DE" w14:textId="77777777" w:rsidR="000F4514" w:rsidRPr="000F4514" w:rsidDel="00C21DA2" w:rsidRDefault="000F4514" w:rsidP="000F4514">
            <w:pPr>
              <w:rPr>
                <w:del w:id="3785" w:author="Matej Pintar" w:date="2021-12-26T22:40:00Z"/>
                <w:rFonts w:cs="Arial"/>
                <w:color w:val="000000"/>
                <w:sz w:val="16"/>
                <w:szCs w:val="16"/>
              </w:rPr>
            </w:pPr>
            <w:del w:id="3786" w:author="Matej Pintar" w:date="2021-12-26T22:40:00Z">
              <w:r w:rsidRPr="000F4514" w:rsidDel="00C21DA2">
                <w:rPr>
                  <w:rFonts w:cs="Arial"/>
                  <w:color w:val="000000"/>
                  <w:sz w:val="16"/>
                  <w:szCs w:val="16"/>
                </w:rPr>
                <w:delText> </w:delText>
              </w:r>
            </w:del>
          </w:p>
        </w:tc>
      </w:tr>
    </w:tbl>
    <w:p w14:paraId="7AAC8E06" w14:textId="77777777" w:rsidR="00CC4CC5" w:rsidRDefault="00CC4CC5" w:rsidP="00CC4CC5">
      <w:pPr>
        <w:rPr>
          <w:ins w:id="3787" w:author="Matej Pintar" w:date="2021-12-26T22:39:00Z"/>
          <w:rFonts w:asciiTheme="minorHAnsi" w:hAnsiTheme="minorHAnsi"/>
          <w:b/>
          <w:color w:val="FF0000"/>
          <w:sz w:val="22"/>
          <w:szCs w:val="22"/>
        </w:rPr>
      </w:pPr>
    </w:p>
    <w:p w14:paraId="2F88CCA8" w14:textId="77777777" w:rsidR="00C21DA2" w:rsidRDefault="00C21DA2" w:rsidP="00C21DA2">
      <w:pPr>
        <w:rPr>
          <w:ins w:id="3788" w:author="Matej Pintar" w:date="2021-12-26T22:40:00Z"/>
          <w:rFonts w:asciiTheme="minorHAnsi" w:hAnsiTheme="minorHAnsi"/>
          <w:b/>
          <w:color w:val="FF0000"/>
          <w:sz w:val="22"/>
          <w:szCs w:val="22"/>
        </w:rPr>
      </w:pPr>
    </w:p>
    <w:p w14:paraId="2E202066" w14:textId="77777777" w:rsidR="00C21DA2" w:rsidRDefault="00C21DA2" w:rsidP="00C21DA2">
      <w:pPr>
        <w:keepNext/>
        <w:tabs>
          <w:tab w:val="left" w:pos="8967"/>
        </w:tabs>
        <w:jc w:val="both"/>
        <w:rPr>
          <w:ins w:id="3789" w:author="Matej Pintar" w:date="2021-12-26T22:40:00Z"/>
          <w:b/>
          <w:bCs/>
          <w:iCs/>
          <w:sz w:val="20"/>
          <w:szCs w:val="20"/>
        </w:rPr>
      </w:pPr>
    </w:p>
    <w:p w14:paraId="2187BAF4" w14:textId="6F17E7CF" w:rsidR="00C21DA2" w:rsidRPr="00E334EF" w:rsidRDefault="00C21DA2" w:rsidP="00C21DA2">
      <w:pPr>
        <w:keepNext/>
        <w:tabs>
          <w:tab w:val="left" w:pos="8967"/>
        </w:tabs>
        <w:jc w:val="both"/>
        <w:rPr>
          <w:ins w:id="3790" w:author="Matej Pintar" w:date="2021-12-26T22:40:00Z"/>
          <w:b/>
          <w:bCs/>
          <w:iCs/>
          <w:sz w:val="20"/>
          <w:szCs w:val="20"/>
        </w:rPr>
      </w:pPr>
      <w:proofErr w:type="spellStart"/>
      <w:ins w:id="3791" w:author="Matej Pintar" w:date="2021-12-26T22:40:00Z">
        <w:r w:rsidRPr="00E334EF">
          <w:rPr>
            <w:b/>
            <w:bCs/>
            <w:iCs/>
            <w:sz w:val="20"/>
            <w:szCs w:val="20"/>
          </w:rPr>
          <w:t>Enrol</w:t>
        </w:r>
      </w:ins>
      <w:ins w:id="3792" w:author="Marjeta Rozman" w:date="2021-12-28T07:50:00Z">
        <w:r w:rsidR="00EE18B1">
          <w:rPr>
            <w:b/>
            <w:bCs/>
            <w:iCs/>
            <w:sz w:val="20"/>
            <w:szCs w:val="20"/>
          </w:rPr>
          <w:t>l</w:t>
        </w:r>
      </w:ins>
      <w:ins w:id="3793" w:author="Matej Pintar" w:date="2021-12-26T22:40:00Z">
        <w:r w:rsidRPr="00E334EF">
          <w:rPr>
            <w:b/>
            <w:bCs/>
            <w:iCs/>
            <w:sz w:val="20"/>
            <w:szCs w:val="20"/>
          </w:rPr>
          <w:t>ment</w:t>
        </w:r>
        <w:proofErr w:type="spellEnd"/>
        <w:r w:rsidRPr="00E334EF">
          <w:rPr>
            <w:b/>
            <w:bCs/>
            <w:iCs/>
            <w:sz w:val="20"/>
            <w:szCs w:val="20"/>
          </w:rPr>
          <w:t xml:space="preserve"> EA - licence, ki jih je mogoče pridobiti po </w:t>
        </w:r>
        <w:r w:rsidRPr="00E334EF">
          <w:rPr>
            <w:b/>
            <w:bCs/>
            <w:iCs/>
            <w:sz w:val="20"/>
            <w:szCs w:val="20"/>
            <w:u w:val="single"/>
          </w:rPr>
          <w:t>nakupnem modelu:</w:t>
        </w:r>
      </w:ins>
    </w:p>
    <w:p w14:paraId="6F1BEA92" w14:textId="77777777" w:rsidR="00C21DA2" w:rsidRPr="00DE0EEC" w:rsidRDefault="00C21DA2" w:rsidP="00C21DA2">
      <w:pPr>
        <w:keepNext/>
        <w:tabs>
          <w:tab w:val="left" w:pos="8967"/>
        </w:tabs>
        <w:jc w:val="both"/>
        <w:rPr>
          <w:ins w:id="3794" w:author="Matej Pintar" w:date="2021-12-26T22:40:00Z"/>
          <w:rFonts w:ascii="Calibri" w:hAnsi="Calibri"/>
          <w:b/>
          <w:bCs/>
          <w:color w:val="000000"/>
          <w:sz w:val="22"/>
          <w:szCs w:val="22"/>
        </w:rPr>
      </w:pPr>
    </w:p>
    <w:tbl>
      <w:tblPr>
        <w:tblStyle w:val="Tabelamrea2"/>
        <w:tblW w:w="13745" w:type="dxa"/>
        <w:tblLayout w:type="fixed"/>
        <w:tblLook w:val="04A0" w:firstRow="1" w:lastRow="0" w:firstColumn="1" w:lastColumn="0" w:noHBand="0" w:noVBand="1"/>
      </w:tblPr>
      <w:tblGrid>
        <w:gridCol w:w="1413"/>
        <w:gridCol w:w="4819"/>
        <w:gridCol w:w="1252"/>
        <w:gridCol w:w="1252"/>
        <w:gridCol w:w="1252"/>
        <w:gridCol w:w="1252"/>
        <w:gridCol w:w="1252"/>
        <w:gridCol w:w="1253"/>
      </w:tblGrid>
      <w:tr w:rsidR="00C21DA2" w:rsidRPr="00DE0EEC" w14:paraId="10DB12B7" w14:textId="77777777" w:rsidTr="0076563F">
        <w:trPr>
          <w:trHeight w:val="477"/>
          <w:tblHeader/>
          <w:ins w:id="3795" w:author="Matej Pintar" w:date="2021-12-26T22:40:00Z"/>
        </w:trPr>
        <w:tc>
          <w:tcPr>
            <w:tcW w:w="1413" w:type="dxa"/>
            <w:tcBorders>
              <w:bottom w:val="single" w:sz="4" w:space="0" w:color="auto"/>
            </w:tcBorders>
            <w:noWrap/>
          </w:tcPr>
          <w:p w14:paraId="1D02CB44" w14:textId="77777777" w:rsidR="00C21DA2" w:rsidRPr="00DE0EEC" w:rsidRDefault="00C21DA2" w:rsidP="0076563F">
            <w:pPr>
              <w:jc w:val="both"/>
              <w:rPr>
                <w:ins w:id="3796" w:author="Matej Pintar" w:date="2021-12-26T22:40:00Z"/>
                <w:rFonts w:cs="Arial"/>
                <w:b/>
                <w:iCs/>
                <w:sz w:val="16"/>
                <w:szCs w:val="16"/>
              </w:rPr>
            </w:pPr>
          </w:p>
        </w:tc>
        <w:tc>
          <w:tcPr>
            <w:tcW w:w="4819" w:type="dxa"/>
            <w:tcBorders>
              <w:bottom w:val="single" w:sz="4" w:space="0" w:color="auto"/>
            </w:tcBorders>
            <w:noWrap/>
          </w:tcPr>
          <w:p w14:paraId="0F3CBCA8" w14:textId="77777777" w:rsidR="00C21DA2" w:rsidRPr="00DE0EEC" w:rsidRDefault="00C21DA2" w:rsidP="0076563F">
            <w:pPr>
              <w:jc w:val="both"/>
              <w:rPr>
                <w:ins w:id="3797" w:author="Matej Pintar" w:date="2021-12-26T22:40:00Z"/>
                <w:rFonts w:cs="Arial"/>
                <w:b/>
                <w:iCs/>
                <w:sz w:val="16"/>
                <w:szCs w:val="16"/>
              </w:rPr>
            </w:pPr>
          </w:p>
        </w:tc>
        <w:tc>
          <w:tcPr>
            <w:tcW w:w="2504" w:type="dxa"/>
            <w:gridSpan w:val="2"/>
            <w:noWrap/>
          </w:tcPr>
          <w:p w14:paraId="281E416A" w14:textId="77777777" w:rsidR="00C21DA2" w:rsidRPr="00DE0EEC" w:rsidRDefault="00C21DA2" w:rsidP="0076563F">
            <w:pPr>
              <w:jc w:val="center"/>
              <w:rPr>
                <w:ins w:id="3798" w:author="Matej Pintar" w:date="2021-12-26T22:40:00Z"/>
                <w:rFonts w:cs="Arial"/>
                <w:b/>
                <w:iCs/>
                <w:sz w:val="16"/>
                <w:szCs w:val="16"/>
              </w:rPr>
            </w:pPr>
            <w:ins w:id="3799" w:author="Matej Pintar" w:date="2021-12-26T22:40:00Z">
              <w:r w:rsidRPr="00DE0EEC">
                <w:rPr>
                  <w:rFonts w:cs="Arial"/>
                  <w:b/>
                  <w:iCs/>
                  <w:sz w:val="16"/>
                  <w:szCs w:val="16"/>
                </w:rPr>
                <w:t>TrueUp1</w:t>
              </w:r>
            </w:ins>
          </w:p>
        </w:tc>
        <w:tc>
          <w:tcPr>
            <w:tcW w:w="2504" w:type="dxa"/>
            <w:gridSpan w:val="2"/>
            <w:noWrap/>
          </w:tcPr>
          <w:p w14:paraId="2BC044D1" w14:textId="77777777" w:rsidR="00C21DA2" w:rsidRPr="00DE0EEC" w:rsidRDefault="00C21DA2" w:rsidP="0076563F">
            <w:pPr>
              <w:jc w:val="center"/>
              <w:rPr>
                <w:ins w:id="3800" w:author="Matej Pintar" w:date="2021-12-26T22:40:00Z"/>
                <w:rFonts w:cs="Arial"/>
                <w:b/>
                <w:iCs/>
                <w:sz w:val="16"/>
                <w:szCs w:val="16"/>
              </w:rPr>
            </w:pPr>
            <w:ins w:id="3801" w:author="Matej Pintar" w:date="2021-12-26T22:40:00Z">
              <w:r w:rsidRPr="00DE0EEC">
                <w:rPr>
                  <w:rFonts w:cs="Arial"/>
                  <w:b/>
                  <w:iCs/>
                  <w:sz w:val="16"/>
                  <w:szCs w:val="16"/>
                </w:rPr>
                <w:t>TrueUp2</w:t>
              </w:r>
            </w:ins>
          </w:p>
        </w:tc>
        <w:tc>
          <w:tcPr>
            <w:tcW w:w="2505" w:type="dxa"/>
            <w:gridSpan w:val="2"/>
            <w:noWrap/>
          </w:tcPr>
          <w:p w14:paraId="0A1CE071" w14:textId="77777777" w:rsidR="00C21DA2" w:rsidRPr="00DE0EEC" w:rsidRDefault="00C21DA2" w:rsidP="0076563F">
            <w:pPr>
              <w:jc w:val="center"/>
              <w:rPr>
                <w:ins w:id="3802" w:author="Matej Pintar" w:date="2021-12-26T22:40:00Z"/>
                <w:rFonts w:cs="Arial"/>
                <w:b/>
                <w:iCs/>
                <w:sz w:val="16"/>
                <w:szCs w:val="16"/>
              </w:rPr>
            </w:pPr>
            <w:ins w:id="3803" w:author="Matej Pintar" w:date="2021-12-26T22:40:00Z">
              <w:r w:rsidRPr="00DE0EEC">
                <w:rPr>
                  <w:rFonts w:cs="Arial"/>
                  <w:b/>
                  <w:iCs/>
                  <w:sz w:val="16"/>
                  <w:szCs w:val="16"/>
                </w:rPr>
                <w:t>TrueUp3</w:t>
              </w:r>
            </w:ins>
          </w:p>
        </w:tc>
      </w:tr>
      <w:tr w:rsidR="00C21DA2" w:rsidRPr="00DE0EEC" w14:paraId="4AB12231" w14:textId="77777777" w:rsidTr="0076563F">
        <w:trPr>
          <w:trHeight w:val="457"/>
          <w:tblHeader/>
          <w:ins w:id="3804" w:author="Matej Pintar" w:date="2021-12-26T22:40:00Z"/>
        </w:trPr>
        <w:tc>
          <w:tcPr>
            <w:tcW w:w="1413" w:type="dxa"/>
            <w:tcBorders>
              <w:bottom w:val="single" w:sz="4" w:space="0" w:color="auto"/>
            </w:tcBorders>
            <w:noWrap/>
            <w:hideMark/>
          </w:tcPr>
          <w:p w14:paraId="3F69AAC8" w14:textId="77777777" w:rsidR="00C21DA2" w:rsidRPr="00DE0EEC" w:rsidRDefault="00C21DA2" w:rsidP="0076563F">
            <w:pPr>
              <w:jc w:val="both"/>
              <w:rPr>
                <w:ins w:id="3805" w:author="Matej Pintar" w:date="2021-12-26T22:40:00Z"/>
                <w:rFonts w:cs="Arial"/>
                <w:b/>
                <w:iCs/>
                <w:sz w:val="16"/>
                <w:szCs w:val="16"/>
              </w:rPr>
            </w:pPr>
            <w:ins w:id="3806" w:author="Matej Pintar" w:date="2021-12-26T22:40:00Z">
              <w:r w:rsidRPr="00DE0EEC">
                <w:rPr>
                  <w:rFonts w:cs="Arial"/>
                  <w:b/>
                  <w:iCs/>
                  <w:sz w:val="16"/>
                  <w:szCs w:val="16"/>
                </w:rPr>
                <w:t>Koda</w:t>
              </w:r>
            </w:ins>
          </w:p>
        </w:tc>
        <w:tc>
          <w:tcPr>
            <w:tcW w:w="4819" w:type="dxa"/>
            <w:tcBorders>
              <w:bottom w:val="single" w:sz="4" w:space="0" w:color="auto"/>
            </w:tcBorders>
            <w:noWrap/>
            <w:hideMark/>
          </w:tcPr>
          <w:p w14:paraId="53C98C41" w14:textId="77777777" w:rsidR="00C21DA2" w:rsidRPr="00DE0EEC" w:rsidRDefault="00C21DA2" w:rsidP="0076563F">
            <w:pPr>
              <w:jc w:val="both"/>
              <w:rPr>
                <w:ins w:id="3807" w:author="Matej Pintar" w:date="2021-12-26T22:40:00Z"/>
                <w:rFonts w:cs="Arial"/>
                <w:b/>
                <w:iCs/>
                <w:sz w:val="16"/>
                <w:szCs w:val="16"/>
              </w:rPr>
            </w:pPr>
            <w:ins w:id="3808" w:author="Matej Pintar" w:date="2021-12-26T22:40:00Z">
              <w:r w:rsidRPr="00DE0EEC">
                <w:rPr>
                  <w:rFonts w:cs="Arial"/>
                  <w:b/>
                  <w:iCs/>
                  <w:sz w:val="16"/>
                  <w:szCs w:val="16"/>
                </w:rPr>
                <w:t>Naziv</w:t>
              </w:r>
            </w:ins>
          </w:p>
        </w:tc>
        <w:tc>
          <w:tcPr>
            <w:tcW w:w="1252" w:type="dxa"/>
            <w:noWrap/>
            <w:hideMark/>
          </w:tcPr>
          <w:p w14:paraId="76166C08" w14:textId="77777777" w:rsidR="00C21DA2" w:rsidRPr="00DE0EEC" w:rsidRDefault="00C21DA2" w:rsidP="0076563F">
            <w:pPr>
              <w:jc w:val="center"/>
              <w:rPr>
                <w:ins w:id="3809" w:author="Matej Pintar" w:date="2021-12-26T22:40:00Z"/>
                <w:rFonts w:cs="Arial"/>
                <w:b/>
                <w:iCs/>
                <w:sz w:val="16"/>
                <w:szCs w:val="16"/>
              </w:rPr>
            </w:pPr>
            <w:ins w:id="3810" w:author="Matej Pintar" w:date="2021-12-26T22:40:00Z">
              <w:r w:rsidRPr="00DE0EEC">
                <w:rPr>
                  <w:rFonts w:cs="Arial"/>
                  <w:b/>
                  <w:iCs/>
                  <w:sz w:val="16"/>
                  <w:szCs w:val="16"/>
                </w:rPr>
                <w:t>PPC</w:t>
              </w:r>
            </w:ins>
          </w:p>
        </w:tc>
        <w:tc>
          <w:tcPr>
            <w:tcW w:w="1252" w:type="dxa"/>
            <w:hideMark/>
          </w:tcPr>
          <w:p w14:paraId="553B679D" w14:textId="77777777" w:rsidR="00C21DA2" w:rsidRPr="00DE0EEC" w:rsidRDefault="00C21DA2" w:rsidP="0076563F">
            <w:pPr>
              <w:jc w:val="center"/>
              <w:rPr>
                <w:ins w:id="3811" w:author="Matej Pintar" w:date="2021-12-26T22:40:00Z"/>
                <w:rFonts w:cs="Arial"/>
                <w:b/>
                <w:iCs/>
                <w:sz w:val="16"/>
                <w:szCs w:val="16"/>
              </w:rPr>
            </w:pPr>
            <w:ins w:id="3812" w:author="Matej Pintar" w:date="2021-12-26T22:40:00Z">
              <w:r w:rsidRPr="00DE0EEC">
                <w:rPr>
                  <w:rFonts w:cs="Arial"/>
                  <w:b/>
                  <w:iCs/>
                  <w:sz w:val="16"/>
                  <w:szCs w:val="16"/>
                </w:rPr>
                <w:t>Ponujena cena</w:t>
              </w:r>
            </w:ins>
          </w:p>
        </w:tc>
        <w:tc>
          <w:tcPr>
            <w:tcW w:w="1252" w:type="dxa"/>
            <w:noWrap/>
            <w:hideMark/>
          </w:tcPr>
          <w:p w14:paraId="6302E3D9" w14:textId="77777777" w:rsidR="00C21DA2" w:rsidRPr="00DE0EEC" w:rsidRDefault="00C21DA2" w:rsidP="0076563F">
            <w:pPr>
              <w:jc w:val="center"/>
              <w:rPr>
                <w:ins w:id="3813" w:author="Matej Pintar" w:date="2021-12-26T22:40:00Z"/>
                <w:rFonts w:cs="Arial"/>
                <w:b/>
                <w:iCs/>
                <w:sz w:val="16"/>
                <w:szCs w:val="16"/>
              </w:rPr>
            </w:pPr>
            <w:ins w:id="3814" w:author="Matej Pintar" w:date="2021-12-26T22:40:00Z">
              <w:r w:rsidRPr="00DE0EEC">
                <w:rPr>
                  <w:rFonts w:cs="Arial"/>
                  <w:b/>
                  <w:iCs/>
                  <w:sz w:val="16"/>
                  <w:szCs w:val="16"/>
                </w:rPr>
                <w:t>PPC</w:t>
              </w:r>
            </w:ins>
          </w:p>
        </w:tc>
        <w:tc>
          <w:tcPr>
            <w:tcW w:w="1252" w:type="dxa"/>
            <w:hideMark/>
          </w:tcPr>
          <w:p w14:paraId="00EBF8AB" w14:textId="77777777" w:rsidR="00C21DA2" w:rsidRPr="00DE0EEC" w:rsidRDefault="00C21DA2" w:rsidP="0076563F">
            <w:pPr>
              <w:jc w:val="center"/>
              <w:rPr>
                <w:ins w:id="3815" w:author="Matej Pintar" w:date="2021-12-26T22:40:00Z"/>
                <w:rFonts w:cs="Arial"/>
                <w:b/>
                <w:iCs/>
                <w:sz w:val="16"/>
                <w:szCs w:val="16"/>
              </w:rPr>
            </w:pPr>
            <w:ins w:id="3816" w:author="Matej Pintar" w:date="2021-12-26T22:40:00Z">
              <w:r w:rsidRPr="00DE0EEC">
                <w:rPr>
                  <w:rFonts w:cs="Arial"/>
                  <w:b/>
                  <w:iCs/>
                  <w:sz w:val="16"/>
                  <w:szCs w:val="16"/>
                </w:rPr>
                <w:t>Ponujena cena</w:t>
              </w:r>
            </w:ins>
          </w:p>
        </w:tc>
        <w:tc>
          <w:tcPr>
            <w:tcW w:w="1252" w:type="dxa"/>
            <w:noWrap/>
            <w:hideMark/>
          </w:tcPr>
          <w:p w14:paraId="77AF5CC2" w14:textId="77777777" w:rsidR="00C21DA2" w:rsidRPr="00DE0EEC" w:rsidRDefault="00C21DA2" w:rsidP="0076563F">
            <w:pPr>
              <w:jc w:val="center"/>
              <w:rPr>
                <w:ins w:id="3817" w:author="Matej Pintar" w:date="2021-12-26T22:40:00Z"/>
                <w:rFonts w:cs="Arial"/>
                <w:b/>
                <w:iCs/>
                <w:sz w:val="16"/>
                <w:szCs w:val="16"/>
              </w:rPr>
            </w:pPr>
            <w:ins w:id="3818" w:author="Matej Pintar" w:date="2021-12-26T22:40:00Z">
              <w:r w:rsidRPr="00DE0EEC">
                <w:rPr>
                  <w:rFonts w:cs="Arial"/>
                  <w:b/>
                  <w:iCs/>
                  <w:sz w:val="16"/>
                  <w:szCs w:val="16"/>
                </w:rPr>
                <w:t>PPC</w:t>
              </w:r>
            </w:ins>
          </w:p>
        </w:tc>
        <w:tc>
          <w:tcPr>
            <w:tcW w:w="1253" w:type="dxa"/>
            <w:hideMark/>
          </w:tcPr>
          <w:p w14:paraId="1D8677DD" w14:textId="77777777" w:rsidR="00C21DA2" w:rsidRPr="00DE0EEC" w:rsidRDefault="00C21DA2" w:rsidP="0076563F">
            <w:pPr>
              <w:jc w:val="center"/>
              <w:rPr>
                <w:ins w:id="3819" w:author="Matej Pintar" w:date="2021-12-26T22:40:00Z"/>
                <w:rFonts w:cs="Arial"/>
                <w:b/>
                <w:iCs/>
                <w:sz w:val="16"/>
                <w:szCs w:val="16"/>
              </w:rPr>
            </w:pPr>
            <w:ins w:id="3820" w:author="Matej Pintar" w:date="2021-12-26T22:40:00Z">
              <w:r w:rsidRPr="00DE0EEC">
                <w:rPr>
                  <w:rFonts w:cs="Arial"/>
                  <w:b/>
                  <w:iCs/>
                  <w:sz w:val="16"/>
                  <w:szCs w:val="16"/>
                </w:rPr>
                <w:t>Ponujena cena</w:t>
              </w:r>
            </w:ins>
          </w:p>
        </w:tc>
      </w:tr>
      <w:tr w:rsidR="00C21DA2" w:rsidRPr="006440A4" w14:paraId="052F8D62" w14:textId="77777777" w:rsidTr="0076563F">
        <w:trPr>
          <w:trHeight w:val="293"/>
          <w:ins w:id="3821" w:author="Matej Pintar" w:date="2021-12-26T22:40:00Z"/>
        </w:trPr>
        <w:tc>
          <w:tcPr>
            <w:tcW w:w="1413" w:type="dxa"/>
            <w:vAlign w:val="bottom"/>
          </w:tcPr>
          <w:p w14:paraId="08798187" w14:textId="77777777" w:rsidR="00C21DA2" w:rsidRPr="006440A4" w:rsidDel="006D01B9" w:rsidRDefault="00C21DA2" w:rsidP="0076563F">
            <w:pPr>
              <w:rPr>
                <w:ins w:id="3822" w:author="Matej Pintar" w:date="2021-12-26T22:40:00Z"/>
                <w:rFonts w:cs="Arial"/>
                <w:color w:val="000000"/>
                <w:sz w:val="16"/>
                <w:szCs w:val="16"/>
              </w:rPr>
            </w:pPr>
            <w:ins w:id="3823" w:author="Matej Pintar" w:date="2021-12-26T22:40:00Z">
              <w:r w:rsidRPr="00BE4302">
                <w:rPr>
                  <w:rFonts w:cs="Arial"/>
                  <w:color w:val="000000"/>
                  <w:sz w:val="16"/>
                  <w:szCs w:val="16"/>
                </w:rPr>
                <w:t>D86-01175</w:t>
              </w:r>
            </w:ins>
          </w:p>
        </w:tc>
        <w:tc>
          <w:tcPr>
            <w:tcW w:w="4819" w:type="dxa"/>
            <w:vAlign w:val="bottom"/>
          </w:tcPr>
          <w:p w14:paraId="386AD5B6" w14:textId="77777777" w:rsidR="00C21DA2" w:rsidRPr="006440A4" w:rsidDel="006D01B9" w:rsidRDefault="00C21DA2" w:rsidP="0076563F">
            <w:pPr>
              <w:rPr>
                <w:ins w:id="3824" w:author="Matej Pintar" w:date="2021-12-26T22:40:00Z"/>
                <w:rFonts w:cs="Arial"/>
                <w:color w:val="000000"/>
                <w:sz w:val="16"/>
                <w:szCs w:val="16"/>
              </w:rPr>
            </w:pPr>
            <w:proofErr w:type="spellStart"/>
            <w:ins w:id="3825" w:author="Matej Pintar" w:date="2021-12-26T22:40:00Z">
              <w:r w:rsidRPr="00BE4302">
                <w:rPr>
                  <w:rFonts w:cs="Arial"/>
                  <w:color w:val="000000"/>
                  <w:sz w:val="16"/>
                  <w:szCs w:val="16"/>
                </w:rPr>
                <w:t>VisioStd</w:t>
              </w:r>
              <w:proofErr w:type="spellEnd"/>
              <w:r w:rsidRPr="00BE4302">
                <w:rPr>
                  <w:rFonts w:cs="Arial"/>
                  <w:color w:val="000000"/>
                  <w:sz w:val="16"/>
                  <w:szCs w:val="16"/>
                </w:rPr>
                <w:t xml:space="preserve"> ALNG </w:t>
              </w:r>
              <w:proofErr w:type="spellStart"/>
              <w:r w:rsidRPr="00BE4302">
                <w:rPr>
                  <w:rFonts w:cs="Arial"/>
                  <w:color w:val="000000"/>
                  <w:sz w:val="16"/>
                  <w:szCs w:val="16"/>
                </w:rPr>
                <w:t>LicSAPk</w:t>
              </w:r>
              <w:proofErr w:type="spellEnd"/>
              <w:r w:rsidRPr="00BE4302">
                <w:rPr>
                  <w:rFonts w:cs="Arial"/>
                  <w:color w:val="000000"/>
                  <w:sz w:val="16"/>
                  <w:szCs w:val="16"/>
                </w:rPr>
                <w:t xml:space="preserve"> MVL</w:t>
              </w:r>
            </w:ins>
          </w:p>
        </w:tc>
        <w:tc>
          <w:tcPr>
            <w:tcW w:w="1252" w:type="dxa"/>
          </w:tcPr>
          <w:p w14:paraId="75956D66" w14:textId="77777777" w:rsidR="00C21DA2" w:rsidRPr="000F4514" w:rsidRDefault="00C21DA2" w:rsidP="0076563F">
            <w:pPr>
              <w:rPr>
                <w:ins w:id="3826" w:author="Matej Pintar" w:date="2021-12-26T22:40:00Z"/>
                <w:rFonts w:cs="Arial"/>
                <w:color w:val="000000"/>
                <w:sz w:val="16"/>
                <w:szCs w:val="16"/>
              </w:rPr>
            </w:pPr>
          </w:p>
        </w:tc>
        <w:tc>
          <w:tcPr>
            <w:tcW w:w="1252" w:type="dxa"/>
          </w:tcPr>
          <w:p w14:paraId="0092CA6F" w14:textId="77777777" w:rsidR="00C21DA2" w:rsidRPr="000F4514" w:rsidRDefault="00C21DA2" w:rsidP="0076563F">
            <w:pPr>
              <w:rPr>
                <w:ins w:id="3827" w:author="Matej Pintar" w:date="2021-12-26T22:40:00Z"/>
                <w:rFonts w:cs="Arial"/>
                <w:color w:val="000000"/>
                <w:sz w:val="16"/>
                <w:szCs w:val="16"/>
              </w:rPr>
            </w:pPr>
          </w:p>
        </w:tc>
        <w:tc>
          <w:tcPr>
            <w:tcW w:w="1252" w:type="dxa"/>
          </w:tcPr>
          <w:p w14:paraId="1A6CB8DA" w14:textId="77777777" w:rsidR="00C21DA2" w:rsidRPr="000F4514" w:rsidRDefault="00C21DA2" w:rsidP="0076563F">
            <w:pPr>
              <w:rPr>
                <w:ins w:id="3828" w:author="Matej Pintar" w:date="2021-12-26T22:40:00Z"/>
                <w:rFonts w:cs="Arial"/>
                <w:color w:val="000000"/>
                <w:sz w:val="16"/>
                <w:szCs w:val="16"/>
              </w:rPr>
            </w:pPr>
          </w:p>
        </w:tc>
        <w:tc>
          <w:tcPr>
            <w:tcW w:w="1252" w:type="dxa"/>
          </w:tcPr>
          <w:p w14:paraId="57FC4355" w14:textId="77777777" w:rsidR="00C21DA2" w:rsidRPr="000F4514" w:rsidRDefault="00C21DA2" w:rsidP="0076563F">
            <w:pPr>
              <w:rPr>
                <w:ins w:id="3829" w:author="Matej Pintar" w:date="2021-12-26T22:40:00Z"/>
                <w:rFonts w:cs="Arial"/>
                <w:color w:val="000000"/>
                <w:sz w:val="16"/>
                <w:szCs w:val="16"/>
              </w:rPr>
            </w:pPr>
          </w:p>
        </w:tc>
        <w:tc>
          <w:tcPr>
            <w:tcW w:w="1252" w:type="dxa"/>
          </w:tcPr>
          <w:p w14:paraId="03B00BCE" w14:textId="77777777" w:rsidR="00C21DA2" w:rsidRPr="000F4514" w:rsidRDefault="00C21DA2" w:rsidP="0076563F">
            <w:pPr>
              <w:rPr>
                <w:ins w:id="3830" w:author="Matej Pintar" w:date="2021-12-26T22:40:00Z"/>
                <w:rFonts w:cs="Arial"/>
                <w:color w:val="000000"/>
                <w:sz w:val="16"/>
                <w:szCs w:val="16"/>
              </w:rPr>
            </w:pPr>
          </w:p>
        </w:tc>
        <w:tc>
          <w:tcPr>
            <w:tcW w:w="1253" w:type="dxa"/>
          </w:tcPr>
          <w:p w14:paraId="13C199A2" w14:textId="77777777" w:rsidR="00C21DA2" w:rsidRPr="000F4514" w:rsidRDefault="00C21DA2" w:rsidP="0076563F">
            <w:pPr>
              <w:rPr>
                <w:ins w:id="3831" w:author="Matej Pintar" w:date="2021-12-26T22:40:00Z"/>
                <w:rFonts w:cs="Arial"/>
                <w:color w:val="000000"/>
                <w:sz w:val="16"/>
                <w:szCs w:val="16"/>
              </w:rPr>
            </w:pPr>
          </w:p>
        </w:tc>
      </w:tr>
      <w:tr w:rsidR="00C21DA2" w:rsidRPr="006440A4" w14:paraId="1900D660" w14:textId="77777777" w:rsidTr="0076563F">
        <w:trPr>
          <w:trHeight w:val="293"/>
          <w:ins w:id="3832" w:author="Matej Pintar" w:date="2021-12-26T22:40:00Z"/>
        </w:trPr>
        <w:tc>
          <w:tcPr>
            <w:tcW w:w="1413" w:type="dxa"/>
            <w:vAlign w:val="bottom"/>
          </w:tcPr>
          <w:p w14:paraId="0C4F9E8E" w14:textId="77777777" w:rsidR="00C21DA2" w:rsidRPr="006440A4" w:rsidDel="006D01B9" w:rsidRDefault="00C21DA2" w:rsidP="0076563F">
            <w:pPr>
              <w:rPr>
                <w:ins w:id="3833" w:author="Matej Pintar" w:date="2021-12-26T22:40:00Z"/>
                <w:rFonts w:cs="Arial"/>
                <w:color w:val="000000"/>
                <w:sz w:val="16"/>
                <w:szCs w:val="16"/>
              </w:rPr>
            </w:pPr>
            <w:ins w:id="3834" w:author="Matej Pintar" w:date="2021-12-26T22:40:00Z">
              <w:r w:rsidRPr="00BE4302">
                <w:rPr>
                  <w:rFonts w:cs="Arial"/>
                  <w:color w:val="000000"/>
                  <w:sz w:val="16"/>
                  <w:szCs w:val="16"/>
                </w:rPr>
                <w:t>D87-01057</w:t>
              </w:r>
            </w:ins>
          </w:p>
        </w:tc>
        <w:tc>
          <w:tcPr>
            <w:tcW w:w="4819" w:type="dxa"/>
            <w:vAlign w:val="bottom"/>
          </w:tcPr>
          <w:p w14:paraId="658258AB" w14:textId="77777777" w:rsidR="00C21DA2" w:rsidRPr="006440A4" w:rsidDel="006D01B9" w:rsidRDefault="00C21DA2" w:rsidP="0076563F">
            <w:pPr>
              <w:rPr>
                <w:ins w:id="3835" w:author="Matej Pintar" w:date="2021-12-26T22:40:00Z"/>
                <w:rFonts w:cs="Arial"/>
                <w:color w:val="000000"/>
                <w:sz w:val="16"/>
                <w:szCs w:val="16"/>
              </w:rPr>
            </w:pPr>
            <w:proofErr w:type="spellStart"/>
            <w:ins w:id="3836" w:author="Matej Pintar" w:date="2021-12-26T22:40:00Z">
              <w:r w:rsidRPr="00BE4302">
                <w:rPr>
                  <w:rFonts w:cs="Arial"/>
                  <w:color w:val="000000"/>
                  <w:sz w:val="16"/>
                  <w:szCs w:val="16"/>
                </w:rPr>
                <w:t>VisioPro</w:t>
              </w:r>
              <w:proofErr w:type="spellEnd"/>
              <w:r w:rsidRPr="00BE4302">
                <w:rPr>
                  <w:rFonts w:cs="Arial"/>
                  <w:color w:val="000000"/>
                  <w:sz w:val="16"/>
                  <w:szCs w:val="16"/>
                </w:rPr>
                <w:t xml:space="preserve"> ALNG </w:t>
              </w:r>
              <w:proofErr w:type="spellStart"/>
              <w:r w:rsidRPr="00BE4302">
                <w:rPr>
                  <w:rFonts w:cs="Arial"/>
                  <w:color w:val="000000"/>
                  <w:sz w:val="16"/>
                  <w:szCs w:val="16"/>
                </w:rPr>
                <w:t>LicSAPk</w:t>
              </w:r>
              <w:proofErr w:type="spellEnd"/>
              <w:r w:rsidRPr="00BE4302">
                <w:rPr>
                  <w:rFonts w:cs="Arial"/>
                  <w:color w:val="000000"/>
                  <w:sz w:val="16"/>
                  <w:szCs w:val="16"/>
                </w:rPr>
                <w:t xml:space="preserve"> MVL</w:t>
              </w:r>
            </w:ins>
          </w:p>
        </w:tc>
        <w:tc>
          <w:tcPr>
            <w:tcW w:w="1252" w:type="dxa"/>
          </w:tcPr>
          <w:p w14:paraId="549082F8" w14:textId="77777777" w:rsidR="00C21DA2" w:rsidRPr="000F4514" w:rsidRDefault="00C21DA2" w:rsidP="0076563F">
            <w:pPr>
              <w:rPr>
                <w:ins w:id="3837" w:author="Matej Pintar" w:date="2021-12-26T22:40:00Z"/>
                <w:rFonts w:cs="Arial"/>
                <w:color w:val="000000"/>
                <w:sz w:val="16"/>
                <w:szCs w:val="16"/>
              </w:rPr>
            </w:pPr>
          </w:p>
        </w:tc>
        <w:tc>
          <w:tcPr>
            <w:tcW w:w="1252" w:type="dxa"/>
          </w:tcPr>
          <w:p w14:paraId="46FD3EAF" w14:textId="77777777" w:rsidR="00C21DA2" w:rsidRPr="000F4514" w:rsidRDefault="00C21DA2" w:rsidP="0076563F">
            <w:pPr>
              <w:rPr>
                <w:ins w:id="3838" w:author="Matej Pintar" w:date="2021-12-26T22:40:00Z"/>
                <w:rFonts w:cs="Arial"/>
                <w:color w:val="000000"/>
                <w:sz w:val="16"/>
                <w:szCs w:val="16"/>
              </w:rPr>
            </w:pPr>
          </w:p>
        </w:tc>
        <w:tc>
          <w:tcPr>
            <w:tcW w:w="1252" w:type="dxa"/>
          </w:tcPr>
          <w:p w14:paraId="7C5A8A33" w14:textId="77777777" w:rsidR="00C21DA2" w:rsidRPr="000F4514" w:rsidRDefault="00C21DA2" w:rsidP="0076563F">
            <w:pPr>
              <w:rPr>
                <w:ins w:id="3839" w:author="Matej Pintar" w:date="2021-12-26T22:40:00Z"/>
                <w:rFonts w:cs="Arial"/>
                <w:color w:val="000000"/>
                <w:sz w:val="16"/>
                <w:szCs w:val="16"/>
              </w:rPr>
            </w:pPr>
          </w:p>
        </w:tc>
        <w:tc>
          <w:tcPr>
            <w:tcW w:w="1252" w:type="dxa"/>
          </w:tcPr>
          <w:p w14:paraId="3874C36F" w14:textId="77777777" w:rsidR="00C21DA2" w:rsidRPr="000F4514" w:rsidRDefault="00C21DA2" w:rsidP="0076563F">
            <w:pPr>
              <w:rPr>
                <w:ins w:id="3840" w:author="Matej Pintar" w:date="2021-12-26T22:40:00Z"/>
                <w:rFonts w:cs="Arial"/>
                <w:color w:val="000000"/>
                <w:sz w:val="16"/>
                <w:szCs w:val="16"/>
              </w:rPr>
            </w:pPr>
          </w:p>
        </w:tc>
        <w:tc>
          <w:tcPr>
            <w:tcW w:w="1252" w:type="dxa"/>
          </w:tcPr>
          <w:p w14:paraId="727A4B5E" w14:textId="77777777" w:rsidR="00C21DA2" w:rsidRPr="000F4514" w:rsidRDefault="00C21DA2" w:rsidP="0076563F">
            <w:pPr>
              <w:rPr>
                <w:ins w:id="3841" w:author="Matej Pintar" w:date="2021-12-26T22:40:00Z"/>
                <w:rFonts w:cs="Arial"/>
                <w:color w:val="000000"/>
                <w:sz w:val="16"/>
                <w:szCs w:val="16"/>
              </w:rPr>
            </w:pPr>
          </w:p>
        </w:tc>
        <w:tc>
          <w:tcPr>
            <w:tcW w:w="1253" w:type="dxa"/>
          </w:tcPr>
          <w:p w14:paraId="58AA5161" w14:textId="77777777" w:rsidR="00C21DA2" w:rsidRPr="000F4514" w:rsidRDefault="00C21DA2" w:rsidP="0076563F">
            <w:pPr>
              <w:rPr>
                <w:ins w:id="3842" w:author="Matej Pintar" w:date="2021-12-26T22:40:00Z"/>
                <w:rFonts w:cs="Arial"/>
                <w:color w:val="000000"/>
                <w:sz w:val="16"/>
                <w:szCs w:val="16"/>
              </w:rPr>
            </w:pPr>
          </w:p>
        </w:tc>
      </w:tr>
      <w:tr w:rsidR="00C21DA2" w:rsidRPr="006440A4" w14:paraId="20F80E06" w14:textId="77777777" w:rsidTr="0076563F">
        <w:trPr>
          <w:trHeight w:val="293"/>
          <w:ins w:id="3843" w:author="Matej Pintar" w:date="2021-12-26T22:40:00Z"/>
        </w:trPr>
        <w:tc>
          <w:tcPr>
            <w:tcW w:w="1413" w:type="dxa"/>
            <w:vAlign w:val="bottom"/>
          </w:tcPr>
          <w:p w14:paraId="502CD613" w14:textId="77777777" w:rsidR="00C21DA2" w:rsidRPr="006440A4" w:rsidDel="006D01B9" w:rsidRDefault="00C21DA2" w:rsidP="0076563F">
            <w:pPr>
              <w:rPr>
                <w:ins w:id="3844" w:author="Matej Pintar" w:date="2021-12-26T22:40:00Z"/>
                <w:rFonts w:cs="Arial"/>
                <w:color w:val="000000"/>
                <w:sz w:val="16"/>
                <w:szCs w:val="16"/>
              </w:rPr>
            </w:pPr>
            <w:ins w:id="3845" w:author="Matej Pintar" w:date="2021-12-26T22:40:00Z">
              <w:r w:rsidRPr="00BE4302">
                <w:rPr>
                  <w:rFonts w:cs="Arial"/>
                  <w:color w:val="000000"/>
                  <w:sz w:val="16"/>
                  <w:szCs w:val="16"/>
                </w:rPr>
                <w:lastRenderedPageBreak/>
                <w:t>77D-00110</w:t>
              </w:r>
            </w:ins>
          </w:p>
        </w:tc>
        <w:tc>
          <w:tcPr>
            <w:tcW w:w="4819" w:type="dxa"/>
            <w:vAlign w:val="bottom"/>
          </w:tcPr>
          <w:p w14:paraId="631D6F64" w14:textId="77777777" w:rsidR="00C21DA2" w:rsidRPr="006440A4" w:rsidDel="006D01B9" w:rsidRDefault="00C21DA2" w:rsidP="0076563F">
            <w:pPr>
              <w:rPr>
                <w:ins w:id="3846" w:author="Matej Pintar" w:date="2021-12-26T22:40:00Z"/>
                <w:rFonts w:cs="Arial"/>
                <w:color w:val="000000"/>
                <w:sz w:val="16"/>
                <w:szCs w:val="16"/>
              </w:rPr>
            </w:pPr>
            <w:proofErr w:type="spellStart"/>
            <w:ins w:id="3847" w:author="Matej Pintar" w:date="2021-12-26T22:40:00Z">
              <w:r w:rsidRPr="00BE4302">
                <w:rPr>
                  <w:rFonts w:cs="Arial"/>
                  <w:color w:val="000000"/>
                  <w:sz w:val="16"/>
                  <w:szCs w:val="16"/>
                </w:rPr>
                <w:t>VSProSubMSDN</w:t>
              </w:r>
              <w:proofErr w:type="spellEnd"/>
              <w:r w:rsidRPr="00BE4302">
                <w:rPr>
                  <w:rFonts w:cs="Arial"/>
                  <w:color w:val="000000"/>
                  <w:sz w:val="16"/>
                  <w:szCs w:val="16"/>
                </w:rPr>
                <w:t xml:space="preserve"> ALNG </w:t>
              </w:r>
              <w:proofErr w:type="spellStart"/>
              <w:r w:rsidRPr="00BE4302">
                <w:rPr>
                  <w:rFonts w:cs="Arial"/>
                  <w:color w:val="000000"/>
                  <w:sz w:val="16"/>
                  <w:szCs w:val="16"/>
                </w:rPr>
                <w:t>LicSAPk</w:t>
              </w:r>
              <w:proofErr w:type="spellEnd"/>
              <w:r w:rsidRPr="00BE4302">
                <w:rPr>
                  <w:rFonts w:cs="Arial"/>
                  <w:color w:val="000000"/>
                  <w:sz w:val="16"/>
                  <w:szCs w:val="16"/>
                </w:rPr>
                <w:t xml:space="preserve"> MVL</w:t>
              </w:r>
            </w:ins>
          </w:p>
        </w:tc>
        <w:tc>
          <w:tcPr>
            <w:tcW w:w="1252" w:type="dxa"/>
          </w:tcPr>
          <w:p w14:paraId="7B473D05" w14:textId="77777777" w:rsidR="00C21DA2" w:rsidRPr="000F4514" w:rsidRDefault="00C21DA2" w:rsidP="0076563F">
            <w:pPr>
              <w:rPr>
                <w:ins w:id="3848" w:author="Matej Pintar" w:date="2021-12-26T22:40:00Z"/>
                <w:rFonts w:cs="Arial"/>
                <w:color w:val="000000"/>
                <w:sz w:val="16"/>
                <w:szCs w:val="16"/>
              </w:rPr>
            </w:pPr>
          </w:p>
        </w:tc>
        <w:tc>
          <w:tcPr>
            <w:tcW w:w="1252" w:type="dxa"/>
          </w:tcPr>
          <w:p w14:paraId="76FCE605" w14:textId="77777777" w:rsidR="00C21DA2" w:rsidRPr="000F4514" w:rsidRDefault="00C21DA2" w:rsidP="0076563F">
            <w:pPr>
              <w:rPr>
                <w:ins w:id="3849" w:author="Matej Pintar" w:date="2021-12-26T22:40:00Z"/>
                <w:rFonts w:cs="Arial"/>
                <w:color w:val="000000"/>
                <w:sz w:val="16"/>
                <w:szCs w:val="16"/>
              </w:rPr>
            </w:pPr>
          </w:p>
        </w:tc>
        <w:tc>
          <w:tcPr>
            <w:tcW w:w="1252" w:type="dxa"/>
          </w:tcPr>
          <w:p w14:paraId="5F113BBC" w14:textId="77777777" w:rsidR="00C21DA2" w:rsidRPr="000F4514" w:rsidRDefault="00C21DA2" w:rsidP="0076563F">
            <w:pPr>
              <w:rPr>
                <w:ins w:id="3850" w:author="Matej Pintar" w:date="2021-12-26T22:40:00Z"/>
                <w:rFonts w:cs="Arial"/>
                <w:color w:val="000000"/>
                <w:sz w:val="16"/>
                <w:szCs w:val="16"/>
              </w:rPr>
            </w:pPr>
          </w:p>
        </w:tc>
        <w:tc>
          <w:tcPr>
            <w:tcW w:w="1252" w:type="dxa"/>
          </w:tcPr>
          <w:p w14:paraId="332D871F" w14:textId="77777777" w:rsidR="00C21DA2" w:rsidRPr="000F4514" w:rsidRDefault="00C21DA2" w:rsidP="0076563F">
            <w:pPr>
              <w:rPr>
                <w:ins w:id="3851" w:author="Matej Pintar" w:date="2021-12-26T22:40:00Z"/>
                <w:rFonts w:cs="Arial"/>
                <w:color w:val="000000"/>
                <w:sz w:val="16"/>
                <w:szCs w:val="16"/>
              </w:rPr>
            </w:pPr>
          </w:p>
        </w:tc>
        <w:tc>
          <w:tcPr>
            <w:tcW w:w="1252" w:type="dxa"/>
          </w:tcPr>
          <w:p w14:paraId="74A57258" w14:textId="77777777" w:rsidR="00C21DA2" w:rsidRPr="000F4514" w:rsidRDefault="00C21DA2" w:rsidP="0076563F">
            <w:pPr>
              <w:rPr>
                <w:ins w:id="3852" w:author="Matej Pintar" w:date="2021-12-26T22:40:00Z"/>
                <w:rFonts w:cs="Arial"/>
                <w:color w:val="000000"/>
                <w:sz w:val="16"/>
                <w:szCs w:val="16"/>
              </w:rPr>
            </w:pPr>
          </w:p>
        </w:tc>
        <w:tc>
          <w:tcPr>
            <w:tcW w:w="1253" w:type="dxa"/>
          </w:tcPr>
          <w:p w14:paraId="0A20A21E" w14:textId="77777777" w:rsidR="00C21DA2" w:rsidRPr="000F4514" w:rsidRDefault="00C21DA2" w:rsidP="0076563F">
            <w:pPr>
              <w:rPr>
                <w:ins w:id="3853" w:author="Matej Pintar" w:date="2021-12-26T22:40:00Z"/>
                <w:rFonts w:cs="Arial"/>
                <w:color w:val="000000"/>
                <w:sz w:val="16"/>
                <w:szCs w:val="16"/>
              </w:rPr>
            </w:pPr>
          </w:p>
        </w:tc>
      </w:tr>
      <w:tr w:rsidR="00C21DA2" w:rsidRPr="006440A4" w14:paraId="646577D2" w14:textId="77777777" w:rsidTr="0076563F">
        <w:trPr>
          <w:trHeight w:val="293"/>
          <w:ins w:id="3854" w:author="Matej Pintar" w:date="2021-12-26T22:40:00Z"/>
        </w:trPr>
        <w:tc>
          <w:tcPr>
            <w:tcW w:w="1413" w:type="dxa"/>
            <w:vAlign w:val="center"/>
          </w:tcPr>
          <w:p w14:paraId="673ECDB3" w14:textId="77777777" w:rsidR="00C21DA2" w:rsidRPr="006440A4" w:rsidDel="006D01B9" w:rsidRDefault="00C21DA2" w:rsidP="0076563F">
            <w:pPr>
              <w:rPr>
                <w:ins w:id="3855" w:author="Matej Pintar" w:date="2021-12-26T22:40:00Z"/>
                <w:rFonts w:cs="Arial"/>
                <w:color w:val="000000"/>
                <w:sz w:val="16"/>
                <w:szCs w:val="16"/>
              </w:rPr>
            </w:pPr>
            <w:ins w:id="3856" w:author="Matej Pintar" w:date="2021-12-26T22:40:00Z">
              <w:r w:rsidRPr="00BE4302">
                <w:rPr>
                  <w:rFonts w:cs="Arial"/>
                  <w:color w:val="000000"/>
                  <w:sz w:val="16"/>
                  <w:szCs w:val="16"/>
                </w:rPr>
                <w:t>MX3-00115</w:t>
              </w:r>
            </w:ins>
          </w:p>
        </w:tc>
        <w:tc>
          <w:tcPr>
            <w:tcW w:w="4819" w:type="dxa"/>
            <w:vAlign w:val="center"/>
          </w:tcPr>
          <w:p w14:paraId="6F663DD7" w14:textId="77777777" w:rsidR="00C21DA2" w:rsidRPr="006440A4" w:rsidDel="006D01B9" w:rsidRDefault="00C21DA2" w:rsidP="0076563F">
            <w:pPr>
              <w:rPr>
                <w:ins w:id="3857" w:author="Matej Pintar" w:date="2021-12-26T22:40:00Z"/>
                <w:rFonts w:cs="Arial"/>
                <w:color w:val="000000"/>
                <w:sz w:val="16"/>
                <w:szCs w:val="16"/>
              </w:rPr>
            </w:pPr>
            <w:proofErr w:type="spellStart"/>
            <w:ins w:id="3858" w:author="Matej Pintar" w:date="2021-12-26T22:40:00Z">
              <w:r w:rsidRPr="00BE4302">
                <w:rPr>
                  <w:rFonts w:cs="Arial"/>
                  <w:color w:val="000000"/>
                  <w:sz w:val="16"/>
                  <w:szCs w:val="16"/>
                </w:rPr>
                <w:t>VSEntSubMSDN</w:t>
              </w:r>
              <w:proofErr w:type="spellEnd"/>
              <w:r w:rsidRPr="00BE4302">
                <w:rPr>
                  <w:rFonts w:cs="Arial"/>
                  <w:color w:val="000000"/>
                  <w:sz w:val="16"/>
                  <w:szCs w:val="16"/>
                </w:rPr>
                <w:t xml:space="preserve"> ALNG </w:t>
              </w:r>
              <w:proofErr w:type="spellStart"/>
              <w:r w:rsidRPr="00BE4302">
                <w:rPr>
                  <w:rFonts w:cs="Arial"/>
                  <w:color w:val="000000"/>
                  <w:sz w:val="16"/>
                  <w:szCs w:val="16"/>
                </w:rPr>
                <w:t>LicSAPk</w:t>
              </w:r>
              <w:proofErr w:type="spellEnd"/>
              <w:r w:rsidRPr="00BE4302">
                <w:rPr>
                  <w:rFonts w:cs="Arial"/>
                  <w:color w:val="000000"/>
                  <w:sz w:val="16"/>
                  <w:szCs w:val="16"/>
                </w:rPr>
                <w:t xml:space="preserve"> MVL</w:t>
              </w:r>
            </w:ins>
          </w:p>
        </w:tc>
        <w:tc>
          <w:tcPr>
            <w:tcW w:w="1252" w:type="dxa"/>
          </w:tcPr>
          <w:p w14:paraId="405F5DF0" w14:textId="77777777" w:rsidR="00C21DA2" w:rsidRPr="000F4514" w:rsidRDefault="00C21DA2" w:rsidP="0076563F">
            <w:pPr>
              <w:rPr>
                <w:ins w:id="3859" w:author="Matej Pintar" w:date="2021-12-26T22:40:00Z"/>
                <w:rFonts w:cs="Arial"/>
                <w:color w:val="000000"/>
                <w:sz w:val="16"/>
                <w:szCs w:val="16"/>
              </w:rPr>
            </w:pPr>
          </w:p>
        </w:tc>
        <w:tc>
          <w:tcPr>
            <w:tcW w:w="1252" w:type="dxa"/>
          </w:tcPr>
          <w:p w14:paraId="25A38B58" w14:textId="77777777" w:rsidR="00C21DA2" w:rsidRPr="000F4514" w:rsidRDefault="00C21DA2" w:rsidP="0076563F">
            <w:pPr>
              <w:rPr>
                <w:ins w:id="3860" w:author="Matej Pintar" w:date="2021-12-26T22:40:00Z"/>
                <w:rFonts w:cs="Arial"/>
                <w:color w:val="000000"/>
                <w:sz w:val="16"/>
                <w:szCs w:val="16"/>
              </w:rPr>
            </w:pPr>
          </w:p>
        </w:tc>
        <w:tc>
          <w:tcPr>
            <w:tcW w:w="1252" w:type="dxa"/>
          </w:tcPr>
          <w:p w14:paraId="0E256991" w14:textId="77777777" w:rsidR="00C21DA2" w:rsidRPr="000F4514" w:rsidRDefault="00C21DA2" w:rsidP="0076563F">
            <w:pPr>
              <w:rPr>
                <w:ins w:id="3861" w:author="Matej Pintar" w:date="2021-12-26T22:40:00Z"/>
                <w:rFonts w:cs="Arial"/>
                <w:color w:val="000000"/>
                <w:sz w:val="16"/>
                <w:szCs w:val="16"/>
              </w:rPr>
            </w:pPr>
          </w:p>
        </w:tc>
        <w:tc>
          <w:tcPr>
            <w:tcW w:w="1252" w:type="dxa"/>
          </w:tcPr>
          <w:p w14:paraId="4C4F94CD" w14:textId="77777777" w:rsidR="00C21DA2" w:rsidRPr="000F4514" w:rsidRDefault="00C21DA2" w:rsidP="0076563F">
            <w:pPr>
              <w:rPr>
                <w:ins w:id="3862" w:author="Matej Pintar" w:date="2021-12-26T22:40:00Z"/>
                <w:rFonts w:cs="Arial"/>
                <w:color w:val="000000"/>
                <w:sz w:val="16"/>
                <w:szCs w:val="16"/>
              </w:rPr>
            </w:pPr>
          </w:p>
        </w:tc>
        <w:tc>
          <w:tcPr>
            <w:tcW w:w="1252" w:type="dxa"/>
          </w:tcPr>
          <w:p w14:paraId="240C4DFF" w14:textId="77777777" w:rsidR="00C21DA2" w:rsidRPr="000F4514" w:rsidRDefault="00C21DA2" w:rsidP="0076563F">
            <w:pPr>
              <w:rPr>
                <w:ins w:id="3863" w:author="Matej Pintar" w:date="2021-12-26T22:40:00Z"/>
                <w:rFonts w:cs="Arial"/>
                <w:color w:val="000000"/>
                <w:sz w:val="16"/>
                <w:szCs w:val="16"/>
              </w:rPr>
            </w:pPr>
          </w:p>
        </w:tc>
        <w:tc>
          <w:tcPr>
            <w:tcW w:w="1253" w:type="dxa"/>
          </w:tcPr>
          <w:p w14:paraId="0718FB18" w14:textId="77777777" w:rsidR="00C21DA2" w:rsidRPr="000F4514" w:rsidRDefault="00C21DA2" w:rsidP="0076563F">
            <w:pPr>
              <w:rPr>
                <w:ins w:id="3864" w:author="Matej Pintar" w:date="2021-12-26T22:40:00Z"/>
                <w:rFonts w:cs="Arial"/>
                <w:color w:val="000000"/>
                <w:sz w:val="16"/>
                <w:szCs w:val="16"/>
              </w:rPr>
            </w:pPr>
          </w:p>
        </w:tc>
      </w:tr>
      <w:tr w:rsidR="00C21DA2" w:rsidRPr="006440A4" w14:paraId="7D208AE5" w14:textId="77777777" w:rsidTr="0076563F">
        <w:trPr>
          <w:trHeight w:val="293"/>
          <w:ins w:id="3865" w:author="Matej Pintar" w:date="2021-12-26T22:40:00Z"/>
        </w:trPr>
        <w:tc>
          <w:tcPr>
            <w:tcW w:w="1413" w:type="dxa"/>
            <w:vAlign w:val="center"/>
          </w:tcPr>
          <w:p w14:paraId="23B2A4A8" w14:textId="77777777" w:rsidR="00C21DA2" w:rsidRPr="006440A4" w:rsidDel="006D01B9" w:rsidRDefault="00C21DA2" w:rsidP="0076563F">
            <w:pPr>
              <w:rPr>
                <w:ins w:id="3866" w:author="Matej Pintar" w:date="2021-12-26T22:40:00Z"/>
                <w:rFonts w:cs="Arial"/>
                <w:color w:val="000000"/>
                <w:sz w:val="16"/>
                <w:szCs w:val="16"/>
              </w:rPr>
            </w:pPr>
            <w:ins w:id="3867" w:author="Matej Pintar" w:date="2021-12-26T22:40:00Z">
              <w:r w:rsidRPr="00BE4302">
                <w:rPr>
                  <w:rFonts w:cs="Arial"/>
                  <w:color w:val="000000"/>
                  <w:sz w:val="16"/>
                  <w:szCs w:val="16"/>
                </w:rPr>
                <w:t>9EM-00562</w:t>
              </w:r>
            </w:ins>
          </w:p>
        </w:tc>
        <w:tc>
          <w:tcPr>
            <w:tcW w:w="4819" w:type="dxa"/>
            <w:vAlign w:val="center"/>
          </w:tcPr>
          <w:p w14:paraId="1763940E" w14:textId="77777777" w:rsidR="00C21DA2" w:rsidRPr="006440A4" w:rsidDel="006D01B9" w:rsidRDefault="00C21DA2" w:rsidP="0076563F">
            <w:pPr>
              <w:rPr>
                <w:ins w:id="3868" w:author="Matej Pintar" w:date="2021-12-26T22:40:00Z"/>
                <w:rFonts w:cs="Arial"/>
                <w:color w:val="000000"/>
                <w:sz w:val="16"/>
                <w:szCs w:val="16"/>
              </w:rPr>
            </w:pPr>
            <w:proofErr w:type="spellStart"/>
            <w:ins w:id="3869" w:author="Matej Pintar" w:date="2021-12-26T22:40:00Z">
              <w:r w:rsidRPr="00BE4302">
                <w:rPr>
                  <w:rFonts w:cs="Arial"/>
                  <w:color w:val="000000"/>
                  <w:sz w:val="16"/>
                  <w:szCs w:val="16"/>
                </w:rPr>
                <w:t>WinSvrSTDCore</w:t>
              </w:r>
              <w:proofErr w:type="spellEnd"/>
              <w:r w:rsidRPr="00BE4302">
                <w:rPr>
                  <w:rFonts w:cs="Arial"/>
                  <w:color w:val="000000"/>
                  <w:sz w:val="16"/>
                  <w:szCs w:val="16"/>
                </w:rPr>
                <w:t xml:space="preserve"> ALNG </w:t>
              </w:r>
              <w:proofErr w:type="spellStart"/>
              <w:r w:rsidRPr="00BE4302">
                <w:rPr>
                  <w:rFonts w:cs="Arial"/>
                  <w:color w:val="000000"/>
                  <w:sz w:val="16"/>
                  <w:szCs w:val="16"/>
                </w:rPr>
                <w:t>LicSAPk</w:t>
              </w:r>
              <w:proofErr w:type="spellEnd"/>
              <w:r w:rsidRPr="00BE4302">
                <w:rPr>
                  <w:rFonts w:cs="Arial"/>
                  <w:color w:val="000000"/>
                  <w:sz w:val="16"/>
                  <w:szCs w:val="16"/>
                </w:rPr>
                <w:t xml:space="preserve"> MVL 2Lic </w:t>
              </w:r>
              <w:proofErr w:type="spellStart"/>
              <w:r w:rsidRPr="00BE4302">
                <w:rPr>
                  <w:rFonts w:cs="Arial"/>
                  <w:color w:val="000000"/>
                  <w:sz w:val="16"/>
                  <w:szCs w:val="16"/>
                </w:rPr>
                <w:t>CoreLic</w:t>
              </w:r>
              <w:proofErr w:type="spellEnd"/>
            </w:ins>
          </w:p>
        </w:tc>
        <w:tc>
          <w:tcPr>
            <w:tcW w:w="1252" w:type="dxa"/>
          </w:tcPr>
          <w:p w14:paraId="62339A73" w14:textId="77777777" w:rsidR="00C21DA2" w:rsidRPr="000F4514" w:rsidRDefault="00C21DA2" w:rsidP="0076563F">
            <w:pPr>
              <w:rPr>
                <w:ins w:id="3870" w:author="Matej Pintar" w:date="2021-12-26T22:40:00Z"/>
                <w:rFonts w:cs="Arial"/>
                <w:color w:val="000000"/>
                <w:sz w:val="16"/>
                <w:szCs w:val="16"/>
              </w:rPr>
            </w:pPr>
          </w:p>
        </w:tc>
        <w:tc>
          <w:tcPr>
            <w:tcW w:w="1252" w:type="dxa"/>
          </w:tcPr>
          <w:p w14:paraId="70B924E9" w14:textId="77777777" w:rsidR="00C21DA2" w:rsidRPr="000F4514" w:rsidRDefault="00C21DA2" w:rsidP="0076563F">
            <w:pPr>
              <w:rPr>
                <w:ins w:id="3871" w:author="Matej Pintar" w:date="2021-12-26T22:40:00Z"/>
                <w:rFonts w:cs="Arial"/>
                <w:color w:val="000000"/>
                <w:sz w:val="16"/>
                <w:szCs w:val="16"/>
              </w:rPr>
            </w:pPr>
          </w:p>
        </w:tc>
        <w:tc>
          <w:tcPr>
            <w:tcW w:w="1252" w:type="dxa"/>
          </w:tcPr>
          <w:p w14:paraId="09C9F782" w14:textId="77777777" w:rsidR="00C21DA2" w:rsidRPr="000F4514" w:rsidRDefault="00C21DA2" w:rsidP="0076563F">
            <w:pPr>
              <w:rPr>
                <w:ins w:id="3872" w:author="Matej Pintar" w:date="2021-12-26T22:40:00Z"/>
                <w:rFonts w:cs="Arial"/>
                <w:color w:val="000000"/>
                <w:sz w:val="16"/>
                <w:szCs w:val="16"/>
              </w:rPr>
            </w:pPr>
          </w:p>
        </w:tc>
        <w:tc>
          <w:tcPr>
            <w:tcW w:w="1252" w:type="dxa"/>
          </w:tcPr>
          <w:p w14:paraId="2428E941" w14:textId="77777777" w:rsidR="00C21DA2" w:rsidRPr="000F4514" w:rsidRDefault="00C21DA2" w:rsidP="0076563F">
            <w:pPr>
              <w:rPr>
                <w:ins w:id="3873" w:author="Matej Pintar" w:date="2021-12-26T22:40:00Z"/>
                <w:rFonts w:cs="Arial"/>
                <w:color w:val="000000"/>
                <w:sz w:val="16"/>
                <w:szCs w:val="16"/>
              </w:rPr>
            </w:pPr>
          </w:p>
        </w:tc>
        <w:tc>
          <w:tcPr>
            <w:tcW w:w="1252" w:type="dxa"/>
          </w:tcPr>
          <w:p w14:paraId="508930D6" w14:textId="77777777" w:rsidR="00C21DA2" w:rsidRPr="000F4514" w:rsidRDefault="00C21DA2" w:rsidP="0076563F">
            <w:pPr>
              <w:rPr>
                <w:ins w:id="3874" w:author="Matej Pintar" w:date="2021-12-26T22:40:00Z"/>
                <w:rFonts w:cs="Arial"/>
                <w:color w:val="000000"/>
                <w:sz w:val="16"/>
                <w:szCs w:val="16"/>
              </w:rPr>
            </w:pPr>
          </w:p>
        </w:tc>
        <w:tc>
          <w:tcPr>
            <w:tcW w:w="1253" w:type="dxa"/>
          </w:tcPr>
          <w:p w14:paraId="3A2373DC" w14:textId="77777777" w:rsidR="00C21DA2" w:rsidRPr="000F4514" w:rsidRDefault="00C21DA2" w:rsidP="0076563F">
            <w:pPr>
              <w:rPr>
                <w:ins w:id="3875" w:author="Matej Pintar" w:date="2021-12-26T22:40:00Z"/>
                <w:rFonts w:cs="Arial"/>
                <w:color w:val="000000"/>
                <w:sz w:val="16"/>
                <w:szCs w:val="16"/>
              </w:rPr>
            </w:pPr>
          </w:p>
        </w:tc>
      </w:tr>
      <w:tr w:rsidR="00C21DA2" w:rsidRPr="006440A4" w14:paraId="10969CDE" w14:textId="77777777" w:rsidTr="0076563F">
        <w:trPr>
          <w:trHeight w:val="293"/>
          <w:ins w:id="3876" w:author="Matej Pintar" w:date="2021-12-26T22:40:00Z"/>
        </w:trPr>
        <w:tc>
          <w:tcPr>
            <w:tcW w:w="1413" w:type="dxa"/>
            <w:vAlign w:val="center"/>
          </w:tcPr>
          <w:p w14:paraId="647D7A6F" w14:textId="77777777" w:rsidR="00C21DA2" w:rsidRPr="006440A4" w:rsidDel="006D01B9" w:rsidRDefault="00C21DA2" w:rsidP="0076563F">
            <w:pPr>
              <w:rPr>
                <w:ins w:id="3877" w:author="Matej Pintar" w:date="2021-12-26T22:40:00Z"/>
                <w:rFonts w:cs="Arial"/>
                <w:color w:val="000000"/>
                <w:sz w:val="16"/>
                <w:szCs w:val="16"/>
              </w:rPr>
            </w:pPr>
            <w:ins w:id="3878" w:author="Matej Pintar" w:date="2021-12-26T22:40:00Z">
              <w:r w:rsidRPr="00BE4302">
                <w:rPr>
                  <w:rFonts w:cs="Arial"/>
                  <w:color w:val="000000"/>
                  <w:sz w:val="16"/>
                  <w:szCs w:val="16"/>
                </w:rPr>
                <w:t>9EM-00265</w:t>
              </w:r>
            </w:ins>
          </w:p>
        </w:tc>
        <w:tc>
          <w:tcPr>
            <w:tcW w:w="4819" w:type="dxa"/>
            <w:vAlign w:val="center"/>
          </w:tcPr>
          <w:p w14:paraId="3CCEEF48" w14:textId="77777777" w:rsidR="00C21DA2" w:rsidRPr="006440A4" w:rsidDel="006D01B9" w:rsidRDefault="00C21DA2" w:rsidP="0076563F">
            <w:pPr>
              <w:rPr>
                <w:ins w:id="3879" w:author="Matej Pintar" w:date="2021-12-26T22:40:00Z"/>
                <w:rFonts w:cs="Arial"/>
                <w:color w:val="000000"/>
                <w:sz w:val="16"/>
                <w:szCs w:val="16"/>
              </w:rPr>
            </w:pPr>
            <w:proofErr w:type="spellStart"/>
            <w:ins w:id="3880" w:author="Matej Pintar" w:date="2021-12-26T22:40:00Z">
              <w:r w:rsidRPr="00BE4302">
                <w:rPr>
                  <w:rFonts w:cs="Arial"/>
                  <w:color w:val="000000"/>
                  <w:sz w:val="16"/>
                  <w:szCs w:val="16"/>
                </w:rPr>
                <w:t>WinSvrSTDCore</w:t>
              </w:r>
              <w:proofErr w:type="spellEnd"/>
              <w:r w:rsidRPr="00BE4302">
                <w:rPr>
                  <w:rFonts w:cs="Arial"/>
                  <w:color w:val="000000"/>
                  <w:sz w:val="16"/>
                  <w:szCs w:val="16"/>
                </w:rPr>
                <w:t xml:space="preserve"> ALNG </w:t>
              </w:r>
              <w:proofErr w:type="spellStart"/>
              <w:r w:rsidRPr="00BE4302">
                <w:rPr>
                  <w:rFonts w:cs="Arial"/>
                  <w:color w:val="000000"/>
                  <w:sz w:val="16"/>
                  <w:szCs w:val="16"/>
                </w:rPr>
                <w:t>LicSAPk</w:t>
              </w:r>
              <w:proofErr w:type="spellEnd"/>
              <w:r w:rsidRPr="00BE4302">
                <w:rPr>
                  <w:rFonts w:cs="Arial"/>
                  <w:color w:val="000000"/>
                  <w:sz w:val="16"/>
                  <w:szCs w:val="16"/>
                </w:rPr>
                <w:t xml:space="preserve"> MVL 16Lic </w:t>
              </w:r>
              <w:proofErr w:type="spellStart"/>
              <w:r w:rsidRPr="00BE4302">
                <w:rPr>
                  <w:rFonts w:cs="Arial"/>
                  <w:color w:val="000000"/>
                  <w:sz w:val="16"/>
                  <w:szCs w:val="16"/>
                </w:rPr>
                <w:t>CoreLic</w:t>
              </w:r>
              <w:proofErr w:type="spellEnd"/>
            </w:ins>
          </w:p>
        </w:tc>
        <w:tc>
          <w:tcPr>
            <w:tcW w:w="1252" w:type="dxa"/>
          </w:tcPr>
          <w:p w14:paraId="69BE79C4" w14:textId="77777777" w:rsidR="00C21DA2" w:rsidRPr="000F4514" w:rsidRDefault="00C21DA2" w:rsidP="0076563F">
            <w:pPr>
              <w:rPr>
                <w:ins w:id="3881" w:author="Matej Pintar" w:date="2021-12-26T22:40:00Z"/>
                <w:rFonts w:cs="Arial"/>
                <w:color w:val="000000"/>
                <w:sz w:val="16"/>
                <w:szCs w:val="16"/>
              </w:rPr>
            </w:pPr>
          </w:p>
        </w:tc>
        <w:tc>
          <w:tcPr>
            <w:tcW w:w="1252" w:type="dxa"/>
          </w:tcPr>
          <w:p w14:paraId="4B524186" w14:textId="77777777" w:rsidR="00C21DA2" w:rsidRPr="000F4514" w:rsidRDefault="00C21DA2" w:rsidP="0076563F">
            <w:pPr>
              <w:rPr>
                <w:ins w:id="3882" w:author="Matej Pintar" w:date="2021-12-26T22:40:00Z"/>
                <w:rFonts w:cs="Arial"/>
                <w:color w:val="000000"/>
                <w:sz w:val="16"/>
                <w:szCs w:val="16"/>
              </w:rPr>
            </w:pPr>
          </w:p>
        </w:tc>
        <w:tc>
          <w:tcPr>
            <w:tcW w:w="1252" w:type="dxa"/>
          </w:tcPr>
          <w:p w14:paraId="2DA88C0B" w14:textId="77777777" w:rsidR="00C21DA2" w:rsidRPr="000F4514" w:rsidRDefault="00C21DA2" w:rsidP="0076563F">
            <w:pPr>
              <w:rPr>
                <w:ins w:id="3883" w:author="Matej Pintar" w:date="2021-12-26T22:40:00Z"/>
                <w:rFonts w:cs="Arial"/>
                <w:color w:val="000000"/>
                <w:sz w:val="16"/>
                <w:szCs w:val="16"/>
              </w:rPr>
            </w:pPr>
          </w:p>
        </w:tc>
        <w:tc>
          <w:tcPr>
            <w:tcW w:w="1252" w:type="dxa"/>
          </w:tcPr>
          <w:p w14:paraId="36115E15" w14:textId="77777777" w:rsidR="00C21DA2" w:rsidRPr="000F4514" w:rsidRDefault="00C21DA2" w:rsidP="0076563F">
            <w:pPr>
              <w:rPr>
                <w:ins w:id="3884" w:author="Matej Pintar" w:date="2021-12-26T22:40:00Z"/>
                <w:rFonts w:cs="Arial"/>
                <w:color w:val="000000"/>
                <w:sz w:val="16"/>
                <w:szCs w:val="16"/>
              </w:rPr>
            </w:pPr>
          </w:p>
        </w:tc>
        <w:tc>
          <w:tcPr>
            <w:tcW w:w="1252" w:type="dxa"/>
          </w:tcPr>
          <w:p w14:paraId="53532E89" w14:textId="77777777" w:rsidR="00C21DA2" w:rsidRPr="000F4514" w:rsidRDefault="00C21DA2" w:rsidP="0076563F">
            <w:pPr>
              <w:rPr>
                <w:ins w:id="3885" w:author="Matej Pintar" w:date="2021-12-26T22:40:00Z"/>
                <w:rFonts w:cs="Arial"/>
                <w:color w:val="000000"/>
                <w:sz w:val="16"/>
                <w:szCs w:val="16"/>
              </w:rPr>
            </w:pPr>
          </w:p>
        </w:tc>
        <w:tc>
          <w:tcPr>
            <w:tcW w:w="1253" w:type="dxa"/>
          </w:tcPr>
          <w:p w14:paraId="392D0E9E" w14:textId="77777777" w:rsidR="00C21DA2" w:rsidRPr="000F4514" w:rsidRDefault="00C21DA2" w:rsidP="0076563F">
            <w:pPr>
              <w:rPr>
                <w:ins w:id="3886" w:author="Matej Pintar" w:date="2021-12-26T22:40:00Z"/>
                <w:rFonts w:cs="Arial"/>
                <w:color w:val="000000"/>
                <w:sz w:val="16"/>
                <w:szCs w:val="16"/>
              </w:rPr>
            </w:pPr>
          </w:p>
        </w:tc>
      </w:tr>
      <w:tr w:rsidR="00C21DA2" w:rsidRPr="006440A4" w14:paraId="46195515" w14:textId="77777777" w:rsidTr="0076563F">
        <w:trPr>
          <w:trHeight w:val="293"/>
          <w:ins w:id="3887" w:author="Matej Pintar" w:date="2021-12-26T22:40:00Z"/>
        </w:trPr>
        <w:tc>
          <w:tcPr>
            <w:tcW w:w="1413" w:type="dxa"/>
            <w:vAlign w:val="center"/>
          </w:tcPr>
          <w:p w14:paraId="7D0C9F7A" w14:textId="77777777" w:rsidR="00C21DA2" w:rsidRPr="006440A4" w:rsidDel="006D01B9" w:rsidRDefault="00C21DA2" w:rsidP="0076563F">
            <w:pPr>
              <w:rPr>
                <w:ins w:id="3888" w:author="Matej Pintar" w:date="2021-12-26T22:40:00Z"/>
                <w:rFonts w:cs="Arial"/>
                <w:color w:val="000000"/>
                <w:sz w:val="16"/>
                <w:szCs w:val="16"/>
              </w:rPr>
            </w:pPr>
            <w:ins w:id="3889" w:author="Matej Pintar" w:date="2021-12-26T22:40:00Z">
              <w:r w:rsidRPr="00BE4302">
                <w:rPr>
                  <w:rFonts w:cs="Arial"/>
                  <w:color w:val="000000"/>
                  <w:sz w:val="16"/>
                  <w:szCs w:val="16"/>
                </w:rPr>
                <w:t>9EA-00039</w:t>
              </w:r>
            </w:ins>
          </w:p>
        </w:tc>
        <w:tc>
          <w:tcPr>
            <w:tcW w:w="4819" w:type="dxa"/>
            <w:vAlign w:val="center"/>
          </w:tcPr>
          <w:p w14:paraId="684EF950" w14:textId="77777777" w:rsidR="00C21DA2" w:rsidRPr="006440A4" w:rsidDel="006D01B9" w:rsidRDefault="00C21DA2" w:rsidP="0076563F">
            <w:pPr>
              <w:rPr>
                <w:ins w:id="3890" w:author="Matej Pintar" w:date="2021-12-26T22:40:00Z"/>
                <w:rFonts w:cs="Arial"/>
                <w:color w:val="000000"/>
                <w:sz w:val="16"/>
                <w:szCs w:val="16"/>
              </w:rPr>
            </w:pPr>
            <w:proofErr w:type="spellStart"/>
            <w:ins w:id="3891" w:author="Matej Pintar" w:date="2021-12-26T22:40:00Z">
              <w:r w:rsidRPr="00BE4302">
                <w:rPr>
                  <w:rFonts w:cs="Arial"/>
                  <w:color w:val="000000"/>
                  <w:sz w:val="16"/>
                  <w:szCs w:val="16"/>
                </w:rPr>
                <w:t>WinSvrDCCore</w:t>
              </w:r>
              <w:proofErr w:type="spellEnd"/>
              <w:r w:rsidRPr="00BE4302">
                <w:rPr>
                  <w:rFonts w:cs="Arial"/>
                  <w:color w:val="000000"/>
                  <w:sz w:val="16"/>
                  <w:szCs w:val="16"/>
                </w:rPr>
                <w:t xml:space="preserve"> ALNG </w:t>
              </w:r>
              <w:proofErr w:type="spellStart"/>
              <w:r w:rsidRPr="00BE4302">
                <w:rPr>
                  <w:rFonts w:cs="Arial"/>
                  <w:color w:val="000000"/>
                  <w:sz w:val="16"/>
                  <w:szCs w:val="16"/>
                </w:rPr>
                <w:t>LicSAPk</w:t>
              </w:r>
              <w:proofErr w:type="spellEnd"/>
              <w:r w:rsidRPr="00BE4302">
                <w:rPr>
                  <w:rFonts w:cs="Arial"/>
                  <w:color w:val="000000"/>
                  <w:sz w:val="16"/>
                  <w:szCs w:val="16"/>
                </w:rPr>
                <w:t xml:space="preserve"> MVL 2Lic </w:t>
              </w:r>
              <w:proofErr w:type="spellStart"/>
              <w:r w:rsidRPr="00BE4302">
                <w:rPr>
                  <w:rFonts w:cs="Arial"/>
                  <w:color w:val="000000"/>
                  <w:sz w:val="16"/>
                  <w:szCs w:val="16"/>
                </w:rPr>
                <w:t>CoreLic</w:t>
              </w:r>
              <w:proofErr w:type="spellEnd"/>
            </w:ins>
          </w:p>
        </w:tc>
        <w:tc>
          <w:tcPr>
            <w:tcW w:w="1252" w:type="dxa"/>
          </w:tcPr>
          <w:p w14:paraId="38BF64C7" w14:textId="77777777" w:rsidR="00C21DA2" w:rsidRPr="000F4514" w:rsidRDefault="00C21DA2" w:rsidP="0076563F">
            <w:pPr>
              <w:rPr>
                <w:ins w:id="3892" w:author="Matej Pintar" w:date="2021-12-26T22:40:00Z"/>
                <w:rFonts w:cs="Arial"/>
                <w:color w:val="000000"/>
                <w:sz w:val="16"/>
                <w:szCs w:val="16"/>
              </w:rPr>
            </w:pPr>
          </w:p>
        </w:tc>
        <w:tc>
          <w:tcPr>
            <w:tcW w:w="1252" w:type="dxa"/>
          </w:tcPr>
          <w:p w14:paraId="218A03A8" w14:textId="77777777" w:rsidR="00C21DA2" w:rsidRPr="000F4514" w:rsidRDefault="00C21DA2" w:rsidP="0076563F">
            <w:pPr>
              <w:rPr>
                <w:ins w:id="3893" w:author="Matej Pintar" w:date="2021-12-26T22:40:00Z"/>
                <w:rFonts w:cs="Arial"/>
                <w:color w:val="000000"/>
                <w:sz w:val="16"/>
                <w:szCs w:val="16"/>
              </w:rPr>
            </w:pPr>
          </w:p>
        </w:tc>
        <w:tc>
          <w:tcPr>
            <w:tcW w:w="1252" w:type="dxa"/>
          </w:tcPr>
          <w:p w14:paraId="46BB03F2" w14:textId="77777777" w:rsidR="00C21DA2" w:rsidRPr="000F4514" w:rsidRDefault="00C21DA2" w:rsidP="0076563F">
            <w:pPr>
              <w:rPr>
                <w:ins w:id="3894" w:author="Matej Pintar" w:date="2021-12-26T22:40:00Z"/>
                <w:rFonts w:cs="Arial"/>
                <w:color w:val="000000"/>
                <w:sz w:val="16"/>
                <w:szCs w:val="16"/>
              </w:rPr>
            </w:pPr>
          </w:p>
        </w:tc>
        <w:tc>
          <w:tcPr>
            <w:tcW w:w="1252" w:type="dxa"/>
          </w:tcPr>
          <w:p w14:paraId="0F93326F" w14:textId="77777777" w:rsidR="00C21DA2" w:rsidRPr="000F4514" w:rsidRDefault="00C21DA2" w:rsidP="0076563F">
            <w:pPr>
              <w:rPr>
                <w:ins w:id="3895" w:author="Matej Pintar" w:date="2021-12-26T22:40:00Z"/>
                <w:rFonts w:cs="Arial"/>
                <w:color w:val="000000"/>
                <w:sz w:val="16"/>
                <w:szCs w:val="16"/>
              </w:rPr>
            </w:pPr>
          </w:p>
        </w:tc>
        <w:tc>
          <w:tcPr>
            <w:tcW w:w="1252" w:type="dxa"/>
          </w:tcPr>
          <w:p w14:paraId="1D0285CC" w14:textId="77777777" w:rsidR="00C21DA2" w:rsidRPr="000F4514" w:rsidRDefault="00C21DA2" w:rsidP="0076563F">
            <w:pPr>
              <w:rPr>
                <w:ins w:id="3896" w:author="Matej Pintar" w:date="2021-12-26T22:40:00Z"/>
                <w:rFonts w:cs="Arial"/>
                <w:color w:val="000000"/>
                <w:sz w:val="16"/>
                <w:szCs w:val="16"/>
              </w:rPr>
            </w:pPr>
          </w:p>
        </w:tc>
        <w:tc>
          <w:tcPr>
            <w:tcW w:w="1253" w:type="dxa"/>
          </w:tcPr>
          <w:p w14:paraId="04D3A2CD" w14:textId="77777777" w:rsidR="00C21DA2" w:rsidRPr="000F4514" w:rsidRDefault="00C21DA2" w:rsidP="0076563F">
            <w:pPr>
              <w:rPr>
                <w:ins w:id="3897" w:author="Matej Pintar" w:date="2021-12-26T22:40:00Z"/>
                <w:rFonts w:cs="Arial"/>
                <w:color w:val="000000"/>
                <w:sz w:val="16"/>
                <w:szCs w:val="16"/>
              </w:rPr>
            </w:pPr>
          </w:p>
        </w:tc>
      </w:tr>
      <w:tr w:rsidR="00C21DA2" w:rsidRPr="006440A4" w14:paraId="58EAB92B" w14:textId="77777777" w:rsidTr="0076563F">
        <w:trPr>
          <w:trHeight w:val="293"/>
          <w:ins w:id="3898" w:author="Matej Pintar" w:date="2021-12-26T22:40:00Z"/>
        </w:trPr>
        <w:tc>
          <w:tcPr>
            <w:tcW w:w="1413" w:type="dxa"/>
            <w:vAlign w:val="bottom"/>
          </w:tcPr>
          <w:p w14:paraId="54E1F2D3" w14:textId="77777777" w:rsidR="00C21DA2" w:rsidRPr="00BE4302" w:rsidRDefault="00C21DA2" w:rsidP="0076563F">
            <w:pPr>
              <w:rPr>
                <w:ins w:id="3899" w:author="Matej Pintar" w:date="2021-12-26T22:40:00Z"/>
                <w:rFonts w:cs="Arial"/>
                <w:color w:val="000000"/>
                <w:sz w:val="16"/>
                <w:szCs w:val="16"/>
              </w:rPr>
            </w:pPr>
            <w:ins w:id="3900" w:author="Matej Pintar" w:date="2021-12-26T22:40:00Z">
              <w:r w:rsidRPr="00BE4302">
                <w:rPr>
                  <w:rFonts w:cs="Arial"/>
                  <w:color w:val="000000"/>
                  <w:sz w:val="16"/>
                  <w:szCs w:val="16"/>
                </w:rPr>
                <w:t>9EA-00271</w:t>
              </w:r>
            </w:ins>
          </w:p>
        </w:tc>
        <w:tc>
          <w:tcPr>
            <w:tcW w:w="4819" w:type="dxa"/>
            <w:vAlign w:val="bottom"/>
          </w:tcPr>
          <w:p w14:paraId="7B2D6D94" w14:textId="77777777" w:rsidR="00C21DA2" w:rsidRPr="00BE4302" w:rsidRDefault="00C21DA2" w:rsidP="0076563F">
            <w:pPr>
              <w:rPr>
                <w:ins w:id="3901" w:author="Matej Pintar" w:date="2021-12-26T22:40:00Z"/>
                <w:rFonts w:cs="Arial"/>
                <w:color w:val="000000"/>
                <w:sz w:val="16"/>
                <w:szCs w:val="16"/>
              </w:rPr>
            </w:pPr>
            <w:proofErr w:type="spellStart"/>
            <w:ins w:id="3902" w:author="Matej Pintar" w:date="2021-12-26T22:40:00Z">
              <w:r w:rsidRPr="00BE4302">
                <w:rPr>
                  <w:rFonts w:cs="Arial"/>
                  <w:color w:val="000000"/>
                  <w:sz w:val="16"/>
                  <w:szCs w:val="16"/>
                </w:rPr>
                <w:t>WinSvrDCCore</w:t>
              </w:r>
              <w:proofErr w:type="spellEnd"/>
              <w:r w:rsidRPr="00BE4302">
                <w:rPr>
                  <w:rFonts w:cs="Arial"/>
                  <w:color w:val="000000"/>
                  <w:sz w:val="16"/>
                  <w:szCs w:val="16"/>
                </w:rPr>
                <w:t xml:space="preserve"> ALNG </w:t>
              </w:r>
              <w:proofErr w:type="spellStart"/>
              <w:r w:rsidRPr="00BE4302">
                <w:rPr>
                  <w:rFonts w:cs="Arial"/>
                  <w:color w:val="000000"/>
                  <w:sz w:val="16"/>
                  <w:szCs w:val="16"/>
                </w:rPr>
                <w:t>LicSAPk</w:t>
              </w:r>
              <w:proofErr w:type="spellEnd"/>
              <w:r w:rsidRPr="00BE4302">
                <w:rPr>
                  <w:rFonts w:cs="Arial"/>
                  <w:color w:val="000000"/>
                  <w:sz w:val="16"/>
                  <w:szCs w:val="16"/>
                </w:rPr>
                <w:t xml:space="preserve"> MVL 16Lic </w:t>
              </w:r>
              <w:proofErr w:type="spellStart"/>
              <w:r w:rsidRPr="00BE4302">
                <w:rPr>
                  <w:rFonts w:cs="Arial"/>
                  <w:color w:val="000000"/>
                  <w:sz w:val="16"/>
                  <w:szCs w:val="16"/>
                </w:rPr>
                <w:t>CoreLic</w:t>
              </w:r>
              <w:proofErr w:type="spellEnd"/>
            </w:ins>
          </w:p>
        </w:tc>
        <w:tc>
          <w:tcPr>
            <w:tcW w:w="1252" w:type="dxa"/>
          </w:tcPr>
          <w:p w14:paraId="18D1BA4F" w14:textId="77777777" w:rsidR="00C21DA2" w:rsidRPr="000F4514" w:rsidRDefault="00C21DA2" w:rsidP="0076563F">
            <w:pPr>
              <w:rPr>
                <w:ins w:id="3903" w:author="Matej Pintar" w:date="2021-12-26T22:40:00Z"/>
                <w:rFonts w:cs="Arial"/>
                <w:color w:val="000000"/>
                <w:sz w:val="16"/>
                <w:szCs w:val="16"/>
              </w:rPr>
            </w:pPr>
          </w:p>
        </w:tc>
        <w:tc>
          <w:tcPr>
            <w:tcW w:w="1252" w:type="dxa"/>
          </w:tcPr>
          <w:p w14:paraId="40E51FC6" w14:textId="77777777" w:rsidR="00C21DA2" w:rsidRPr="000F4514" w:rsidRDefault="00C21DA2" w:rsidP="0076563F">
            <w:pPr>
              <w:rPr>
                <w:ins w:id="3904" w:author="Matej Pintar" w:date="2021-12-26T22:40:00Z"/>
                <w:rFonts w:cs="Arial"/>
                <w:color w:val="000000"/>
                <w:sz w:val="16"/>
                <w:szCs w:val="16"/>
              </w:rPr>
            </w:pPr>
          </w:p>
        </w:tc>
        <w:tc>
          <w:tcPr>
            <w:tcW w:w="1252" w:type="dxa"/>
          </w:tcPr>
          <w:p w14:paraId="3100B5D0" w14:textId="77777777" w:rsidR="00C21DA2" w:rsidRPr="000F4514" w:rsidRDefault="00C21DA2" w:rsidP="0076563F">
            <w:pPr>
              <w:rPr>
                <w:ins w:id="3905" w:author="Matej Pintar" w:date="2021-12-26T22:40:00Z"/>
                <w:rFonts w:cs="Arial"/>
                <w:color w:val="000000"/>
                <w:sz w:val="16"/>
                <w:szCs w:val="16"/>
              </w:rPr>
            </w:pPr>
          </w:p>
        </w:tc>
        <w:tc>
          <w:tcPr>
            <w:tcW w:w="1252" w:type="dxa"/>
          </w:tcPr>
          <w:p w14:paraId="034BBFF6" w14:textId="77777777" w:rsidR="00C21DA2" w:rsidRPr="000F4514" w:rsidRDefault="00C21DA2" w:rsidP="0076563F">
            <w:pPr>
              <w:rPr>
                <w:ins w:id="3906" w:author="Matej Pintar" w:date="2021-12-26T22:40:00Z"/>
                <w:rFonts w:cs="Arial"/>
                <w:color w:val="000000"/>
                <w:sz w:val="16"/>
                <w:szCs w:val="16"/>
              </w:rPr>
            </w:pPr>
          </w:p>
        </w:tc>
        <w:tc>
          <w:tcPr>
            <w:tcW w:w="1252" w:type="dxa"/>
          </w:tcPr>
          <w:p w14:paraId="0C0FFA37" w14:textId="77777777" w:rsidR="00C21DA2" w:rsidRPr="000F4514" w:rsidRDefault="00C21DA2" w:rsidP="0076563F">
            <w:pPr>
              <w:rPr>
                <w:ins w:id="3907" w:author="Matej Pintar" w:date="2021-12-26T22:40:00Z"/>
                <w:rFonts w:cs="Arial"/>
                <w:color w:val="000000"/>
                <w:sz w:val="16"/>
                <w:szCs w:val="16"/>
              </w:rPr>
            </w:pPr>
          </w:p>
        </w:tc>
        <w:tc>
          <w:tcPr>
            <w:tcW w:w="1253" w:type="dxa"/>
          </w:tcPr>
          <w:p w14:paraId="5BFECC26" w14:textId="77777777" w:rsidR="00C21DA2" w:rsidRPr="000F4514" w:rsidRDefault="00C21DA2" w:rsidP="0076563F">
            <w:pPr>
              <w:rPr>
                <w:ins w:id="3908" w:author="Matej Pintar" w:date="2021-12-26T22:40:00Z"/>
                <w:rFonts w:cs="Arial"/>
                <w:color w:val="000000"/>
                <w:sz w:val="16"/>
                <w:szCs w:val="16"/>
              </w:rPr>
            </w:pPr>
          </w:p>
        </w:tc>
      </w:tr>
      <w:tr w:rsidR="00C21DA2" w:rsidRPr="006440A4" w14:paraId="132A4592" w14:textId="77777777" w:rsidTr="0076563F">
        <w:trPr>
          <w:trHeight w:val="293"/>
          <w:ins w:id="3909" w:author="Matej Pintar" w:date="2021-12-26T22:40:00Z"/>
        </w:trPr>
        <w:tc>
          <w:tcPr>
            <w:tcW w:w="1413" w:type="dxa"/>
            <w:vAlign w:val="bottom"/>
          </w:tcPr>
          <w:p w14:paraId="3FCE7C57" w14:textId="77777777" w:rsidR="00C21DA2" w:rsidRPr="00BE4302" w:rsidRDefault="00C21DA2" w:rsidP="0076563F">
            <w:pPr>
              <w:rPr>
                <w:ins w:id="3910" w:author="Matej Pintar" w:date="2021-12-26T22:40:00Z"/>
                <w:rFonts w:cs="Arial"/>
                <w:color w:val="000000"/>
                <w:sz w:val="16"/>
                <w:szCs w:val="16"/>
              </w:rPr>
            </w:pPr>
            <w:ins w:id="3911" w:author="Matej Pintar" w:date="2021-12-26T22:40:00Z">
              <w:r w:rsidRPr="00BE4302">
                <w:rPr>
                  <w:rFonts w:cs="Arial"/>
                  <w:color w:val="000000"/>
                  <w:sz w:val="16"/>
                  <w:szCs w:val="16"/>
                </w:rPr>
                <w:t>6VC-01252</w:t>
              </w:r>
            </w:ins>
          </w:p>
        </w:tc>
        <w:tc>
          <w:tcPr>
            <w:tcW w:w="4819" w:type="dxa"/>
            <w:vAlign w:val="bottom"/>
          </w:tcPr>
          <w:p w14:paraId="6F84E7A6" w14:textId="77777777" w:rsidR="00C21DA2" w:rsidRPr="00BE4302" w:rsidRDefault="00C21DA2" w:rsidP="0076563F">
            <w:pPr>
              <w:rPr>
                <w:ins w:id="3912" w:author="Matej Pintar" w:date="2021-12-26T22:40:00Z"/>
                <w:rFonts w:cs="Arial"/>
                <w:color w:val="000000"/>
                <w:sz w:val="16"/>
                <w:szCs w:val="16"/>
              </w:rPr>
            </w:pPr>
            <w:proofErr w:type="spellStart"/>
            <w:ins w:id="3913" w:author="Matej Pintar" w:date="2021-12-26T22:40:00Z">
              <w:r w:rsidRPr="00BE4302">
                <w:rPr>
                  <w:rFonts w:cs="Arial"/>
                  <w:color w:val="000000"/>
                  <w:sz w:val="16"/>
                  <w:szCs w:val="16"/>
                </w:rPr>
                <w:t>WinRmtDsktpSrvcsCAL</w:t>
              </w:r>
              <w:proofErr w:type="spellEnd"/>
              <w:r w:rsidRPr="00BE4302">
                <w:rPr>
                  <w:rFonts w:cs="Arial"/>
                  <w:color w:val="000000"/>
                  <w:sz w:val="16"/>
                  <w:szCs w:val="16"/>
                </w:rPr>
                <w:t xml:space="preserve"> ALNG </w:t>
              </w:r>
              <w:proofErr w:type="spellStart"/>
              <w:r w:rsidRPr="00BE4302">
                <w:rPr>
                  <w:rFonts w:cs="Arial"/>
                  <w:color w:val="000000"/>
                  <w:sz w:val="16"/>
                  <w:szCs w:val="16"/>
                </w:rPr>
                <w:t>LicSAPk</w:t>
              </w:r>
              <w:proofErr w:type="spellEnd"/>
              <w:r w:rsidRPr="00BE4302">
                <w:rPr>
                  <w:rFonts w:cs="Arial"/>
                  <w:color w:val="000000"/>
                  <w:sz w:val="16"/>
                  <w:szCs w:val="16"/>
                </w:rPr>
                <w:t xml:space="preserve"> MVL </w:t>
              </w:r>
              <w:proofErr w:type="spellStart"/>
              <w:r w:rsidRPr="00BE4302">
                <w:rPr>
                  <w:rFonts w:cs="Arial"/>
                  <w:color w:val="000000"/>
                  <w:sz w:val="16"/>
                  <w:szCs w:val="16"/>
                </w:rPr>
                <w:t>UsrCAL</w:t>
              </w:r>
              <w:proofErr w:type="spellEnd"/>
            </w:ins>
          </w:p>
        </w:tc>
        <w:tc>
          <w:tcPr>
            <w:tcW w:w="1252" w:type="dxa"/>
          </w:tcPr>
          <w:p w14:paraId="58B7C789" w14:textId="77777777" w:rsidR="00C21DA2" w:rsidRPr="000F4514" w:rsidRDefault="00C21DA2" w:rsidP="0076563F">
            <w:pPr>
              <w:rPr>
                <w:ins w:id="3914" w:author="Matej Pintar" w:date="2021-12-26T22:40:00Z"/>
                <w:rFonts w:cs="Arial"/>
                <w:color w:val="000000"/>
                <w:sz w:val="16"/>
                <w:szCs w:val="16"/>
              </w:rPr>
            </w:pPr>
          </w:p>
        </w:tc>
        <w:tc>
          <w:tcPr>
            <w:tcW w:w="1252" w:type="dxa"/>
          </w:tcPr>
          <w:p w14:paraId="1D6EB2E8" w14:textId="77777777" w:rsidR="00C21DA2" w:rsidRPr="000F4514" w:rsidRDefault="00C21DA2" w:rsidP="0076563F">
            <w:pPr>
              <w:rPr>
                <w:ins w:id="3915" w:author="Matej Pintar" w:date="2021-12-26T22:40:00Z"/>
                <w:rFonts w:cs="Arial"/>
                <w:color w:val="000000"/>
                <w:sz w:val="16"/>
                <w:szCs w:val="16"/>
              </w:rPr>
            </w:pPr>
          </w:p>
        </w:tc>
        <w:tc>
          <w:tcPr>
            <w:tcW w:w="1252" w:type="dxa"/>
          </w:tcPr>
          <w:p w14:paraId="3AD2237B" w14:textId="77777777" w:rsidR="00C21DA2" w:rsidRPr="000F4514" w:rsidRDefault="00C21DA2" w:rsidP="0076563F">
            <w:pPr>
              <w:rPr>
                <w:ins w:id="3916" w:author="Matej Pintar" w:date="2021-12-26T22:40:00Z"/>
                <w:rFonts w:cs="Arial"/>
                <w:color w:val="000000"/>
                <w:sz w:val="16"/>
                <w:szCs w:val="16"/>
              </w:rPr>
            </w:pPr>
          </w:p>
        </w:tc>
        <w:tc>
          <w:tcPr>
            <w:tcW w:w="1252" w:type="dxa"/>
          </w:tcPr>
          <w:p w14:paraId="2AA7FE2D" w14:textId="77777777" w:rsidR="00C21DA2" w:rsidRPr="000F4514" w:rsidRDefault="00C21DA2" w:rsidP="0076563F">
            <w:pPr>
              <w:rPr>
                <w:ins w:id="3917" w:author="Matej Pintar" w:date="2021-12-26T22:40:00Z"/>
                <w:rFonts w:cs="Arial"/>
                <w:color w:val="000000"/>
                <w:sz w:val="16"/>
                <w:szCs w:val="16"/>
              </w:rPr>
            </w:pPr>
          </w:p>
        </w:tc>
        <w:tc>
          <w:tcPr>
            <w:tcW w:w="1252" w:type="dxa"/>
          </w:tcPr>
          <w:p w14:paraId="09CECBAF" w14:textId="77777777" w:rsidR="00C21DA2" w:rsidRPr="000F4514" w:rsidRDefault="00C21DA2" w:rsidP="0076563F">
            <w:pPr>
              <w:rPr>
                <w:ins w:id="3918" w:author="Matej Pintar" w:date="2021-12-26T22:40:00Z"/>
                <w:rFonts w:cs="Arial"/>
                <w:color w:val="000000"/>
                <w:sz w:val="16"/>
                <w:szCs w:val="16"/>
              </w:rPr>
            </w:pPr>
          </w:p>
        </w:tc>
        <w:tc>
          <w:tcPr>
            <w:tcW w:w="1253" w:type="dxa"/>
          </w:tcPr>
          <w:p w14:paraId="5D68A90D" w14:textId="77777777" w:rsidR="00C21DA2" w:rsidRPr="000F4514" w:rsidRDefault="00C21DA2" w:rsidP="0076563F">
            <w:pPr>
              <w:rPr>
                <w:ins w:id="3919" w:author="Matej Pintar" w:date="2021-12-26T22:40:00Z"/>
                <w:rFonts w:cs="Arial"/>
                <w:color w:val="000000"/>
                <w:sz w:val="16"/>
                <w:szCs w:val="16"/>
              </w:rPr>
            </w:pPr>
          </w:p>
        </w:tc>
      </w:tr>
      <w:tr w:rsidR="00C21DA2" w:rsidRPr="006440A4" w14:paraId="5A944AEC" w14:textId="77777777" w:rsidTr="0076563F">
        <w:trPr>
          <w:trHeight w:val="293"/>
          <w:ins w:id="3920" w:author="Matej Pintar" w:date="2021-12-26T22:40:00Z"/>
        </w:trPr>
        <w:tc>
          <w:tcPr>
            <w:tcW w:w="1413" w:type="dxa"/>
            <w:vAlign w:val="center"/>
          </w:tcPr>
          <w:p w14:paraId="57BBB074" w14:textId="77777777" w:rsidR="00C21DA2" w:rsidRPr="00BE4302" w:rsidRDefault="00C21DA2" w:rsidP="0076563F">
            <w:pPr>
              <w:rPr>
                <w:ins w:id="3921" w:author="Matej Pintar" w:date="2021-12-26T22:40:00Z"/>
                <w:rFonts w:cs="Arial"/>
                <w:color w:val="000000"/>
                <w:sz w:val="16"/>
                <w:szCs w:val="16"/>
              </w:rPr>
            </w:pPr>
            <w:ins w:id="3922" w:author="Matej Pintar" w:date="2021-12-26T22:40:00Z">
              <w:r w:rsidRPr="00BE4302">
                <w:rPr>
                  <w:rFonts w:cs="Arial"/>
                  <w:color w:val="000000"/>
                  <w:sz w:val="16"/>
                  <w:szCs w:val="16"/>
                </w:rPr>
                <w:t>7NQ-00302</w:t>
              </w:r>
            </w:ins>
          </w:p>
        </w:tc>
        <w:tc>
          <w:tcPr>
            <w:tcW w:w="4819" w:type="dxa"/>
            <w:vAlign w:val="center"/>
          </w:tcPr>
          <w:p w14:paraId="566D37BE" w14:textId="77777777" w:rsidR="00C21DA2" w:rsidRPr="00BE4302" w:rsidRDefault="00C21DA2" w:rsidP="0076563F">
            <w:pPr>
              <w:rPr>
                <w:ins w:id="3923" w:author="Matej Pintar" w:date="2021-12-26T22:40:00Z"/>
                <w:rFonts w:cs="Arial"/>
                <w:color w:val="000000"/>
                <w:sz w:val="16"/>
                <w:szCs w:val="16"/>
              </w:rPr>
            </w:pPr>
            <w:proofErr w:type="spellStart"/>
            <w:ins w:id="3924" w:author="Matej Pintar" w:date="2021-12-26T22:40:00Z">
              <w:r w:rsidRPr="00BE4302">
                <w:rPr>
                  <w:rFonts w:cs="Arial"/>
                  <w:color w:val="000000"/>
                  <w:sz w:val="16"/>
                  <w:szCs w:val="16"/>
                </w:rPr>
                <w:t>SQLSvrStdCore</w:t>
              </w:r>
              <w:proofErr w:type="spellEnd"/>
              <w:r w:rsidRPr="00BE4302">
                <w:rPr>
                  <w:rFonts w:cs="Arial"/>
                  <w:color w:val="000000"/>
                  <w:sz w:val="16"/>
                  <w:szCs w:val="16"/>
                </w:rPr>
                <w:t xml:space="preserve"> ALNG </w:t>
              </w:r>
              <w:proofErr w:type="spellStart"/>
              <w:r w:rsidRPr="00BE4302">
                <w:rPr>
                  <w:rFonts w:cs="Arial"/>
                  <w:color w:val="000000"/>
                  <w:sz w:val="16"/>
                  <w:szCs w:val="16"/>
                </w:rPr>
                <w:t>LicSAPk</w:t>
              </w:r>
              <w:proofErr w:type="spellEnd"/>
              <w:r w:rsidRPr="00BE4302">
                <w:rPr>
                  <w:rFonts w:cs="Arial"/>
                  <w:color w:val="000000"/>
                  <w:sz w:val="16"/>
                  <w:szCs w:val="16"/>
                </w:rPr>
                <w:t xml:space="preserve"> MVL 2Lic </w:t>
              </w:r>
              <w:proofErr w:type="spellStart"/>
              <w:r w:rsidRPr="00BE4302">
                <w:rPr>
                  <w:rFonts w:cs="Arial"/>
                  <w:color w:val="000000"/>
                  <w:sz w:val="16"/>
                  <w:szCs w:val="16"/>
                </w:rPr>
                <w:t>CoreLic</w:t>
              </w:r>
              <w:proofErr w:type="spellEnd"/>
            </w:ins>
          </w:p>
        </w:tc>
        <w:tc>
          <w:tcPr>
            <w:tcW w:w="1252" w:type="dxa"/>
          </w:tcPr>
          <w:p w14:paraId="3700598D" w14:textId="77777777" w:rsidR="00C21DA2" w:rsidRPr="000F4514" w:rsidRDefault="00C21DA2" w:rsidP="0076563F">
            <w:pPr>
              <w:rPr>
                <w:ins w:id="3925" w:author="Matej Pintar" w:date="2021-12-26T22:40:00Z"/>
                <w:rFonts w:cs="Arial"/>
                <w:color w:val="000000"/>
                <w:sz w:val="16"/>
                <w:szCs w:val="16"/>
              </w:rPr>
            </w:pPr>
          </w:p>
        </w:tc>
        <w:tc>
          <w:tcPr>
            <w:tcW w:w="1252" w:type="dxa"/>
          </w:tcPr>
          <w:p w14:paraId="237854C9" w14:textId="77777777" w:rsidR="00C21DA2" w:rsidRPr="000F4514" w:rsidRDefault="00C21DA2" w:rsidP="0076563F">
            <w:pPr>
              <w:rPr>
                <w:ins w:id="3926" w:author="Matej Pintar" w:date="2021-12-26T22:40:00Z"/>
                <w:rFonts w:cs="Arial"/>
                <w:color w:val="000000"/>
                <w:sz w:val="16"/>
                <w:szCs w:val="16"/>
              </w:rPr>
            </w:pPr>
          </w:p>
        </w:tc>
        <w:tc>
          <w:tcPr>
            <w:tcW w:w="1252" w:type="dxa"/>
          </w:tcPr>
          <w:p w14:paraId="5A595F56" w14:textId="77777777" w:rsidR="00C21DA2" w:rsidRPr="000F4514" w:rsidRDefault="00C21DA2" w:rsidP="0076563F">
            <w:pPr>
              <w:rPr>
                <w:ins w:id="3927" w:author="Matej Pintar" w:date="2021-12-26T22:40:00Z"/>
                <w:rFonts w:cs="Arial"/>
                <w:color w:val="000000"/>
                <w:sz w:val="16"/>
                <w:szCs w:val="16"/>
              </w:rPr>
            </w:pPr>
          </w:p>
        </w:tc>
        <w:tc>
          <w:tcPr>
            <w:tcW w:w="1252" w:type="dxa"/>
          </w:tcPr>
          <w:p w14:paraId="31AB488D" w14:textId="77777777" w:rsidR="00C21DA2" w:rsidRPr="000F4514" w:rsidRDefault="00C21DA2" w:rsidP="0076563F">
            <w:pPr>
              <w:rPr>
                <w:ins w:id="3928" w:author="Matej Pintar" w:date="2021-12-26T22:40:00Z"/>
                <w:rFonts w:cs="Arial"/>
                <w:color w:val="000000"/>
                <w:sz w:val="16"/>
                <w:szCs w:val="16"/>
              </w:rPr>
            </w:pPr>
          </w:p>
        </w:tc>
        <w:tc>
          <w:tcPr>
            <w:tcW w:w="1252" w:type="dxa"/>
          </w:tcPr>
          <w:p w14:paraId="130B08B1" w14:textId="77777777" w:rsidR="00C21DA2" w:rsidRPr="000F4514" w:rsidRDefault="00C21DA2" w:rsidP="0076563F">
            <w:pPr>
              <w:rPr>
                <w:ins w:id="3929" w:author="Matej Pintar" w:date="2021-12-26T22:40:00Z"/>
                <w:rFonts w:cs="Arial"/>
                <w:color w:val="000000"/>
                <w:sz w:val="16"/>
                <w:szCs w:val="16"/>
              </w:rPr>
            </w:pPr>
          </w:p>
        </w:tc>
        <w:tc>
          <w:tcPr>
            <w:tcW w:w="1253" w:type="dxa"/>
          </w:tcPr>
          <w:p w14:paraId="29591C02" w14:textId="77777777" w:rsidR="00C21DA2" w:rsidRPr="000F4514" w:rsidRDefault="00C21DA2" w:rsidP="0076563F">
            <w:pPr>
              <w:rPr>
                <w:ins w:id="3930" w:author="Matej Pintar" w:date="2021-12-26T22:40:00Z"/>
                <w:rFonts w:cs="Arial"/>
                <w:color w:val="000000"/>
                <w:sz w:val="16"/>
                <w:szCs w:val="16"/>
              </w:rPr>
            </w:pPr>
          </w:p>
        </w:tc>
      </w:tr>
    </w:tbl>
    <w:p w14:paraId="060B238B" w14:textId="77777777" w:rsidR="00C21DA2" w:rsidRPr="00282C0A" w:rsidRDefault="00C21DA2" w:rsidP="00C21DA2">
      <w:pPr>
        <w:rPr>
          <w:ins w:id="3931" w:author="Matej Pintar" w:date="2021-12-26T22:40:00Z"/>
          <w:rFonts w:asciiTheme="minorHAnsi" w:hAnsiTheme="minorHAnsi"/>
          <w:b/>
          <w:color w:val="FF0000"/>
          <w:sz w:val="22"/>
          <w:szCs w:val="22"/>
        </w:rPr>
      </w:pPr>
    </w:p>
    <w:p w14:paraId="745F3CDF" w14:textId="79A64F7D" w:rsidR="00C21DA2" w:rsidRPr="00BE4302" w:rsidRDefault="00C21DA2" w:rsidP="00C21DA2">
      <w:pPr>
        <w:rPr>
          <w:ins w:id="3932" w:author="Matej Pintar" w:date="2021-12-26T22:40:00Z"/>
          <w:b/>
          <w:bCs/>
          <w:iCs/>
          <w:sz w:val="20"/>
          <w:szCs w:val="20"/>
        </w:rPr>
      </w:pPr>
      <w:proofErr w:type="spellStart"/>
      <w:ins w:id="3933" w:author="Matej Pintar" w:date="2021-12-26T22:40:00Z">
        <w:r w:rsidRPr="00BE4302">
          <w:rPr>
            <w:b/>
            <w:bCs/>
            <w:iCs/>
            <w:sz w:val="20"/>
            <w:szCs w:val="20"/>
          </w:rPr>
          <w:t>Enrol</w:t>
        </w:r>
      </w:ins>
      <w:ins w:id="3934" w:author="Marjeta Rozman" w:date="2021-12-28T07:50:00Z">
        <w:r w:rsidR="00EE18B1">
          <w:rPr>
            <w:b/>
            <w:bCs/>
            <w:iCs/>
            <w:sz w:val="20"/>
            <w:szCs w:val="20"/>
          </w:rPr>
          <w:t>l</w:t>
        </w:r>
      </w:ins>
      <w:ins w:id="3935" w:author="Matej Pintar" w:date="2021-12-26T22:40:00Z">
        <w:r w:rsidRPr="00BE4302">
          <w:rPr>
            <w:b/>
            <w:bCs/>
            <w:iCs/>
            <w:sz w:val="20"/>
            <w:szCs w:val="20"/>
          </w:rPr>
          <w:t>ment</w:t>
        </w:r>
        <w:proofErr w:type="spellEnd"/>
        <w:r w:rsidRPr="00BE4302">
          <w:rPr>
            <w:b/>
            <w:bCs/>
            <w:iCs/>
            <w:sz w:val="20"/>
            <w:szCs w:val="20"/>
          </w:rPr>
          <w:t xml:space="preserve"> EA - licence, ki jih je mogoče pridobiti po najemnem modelu:</w:t>
        </w:r>
      </w:ins>
    </w:p>
    <w:p w14:paraId="04AF2BC1" w14:textId="77777777" w:rsidR="00C21DA2" w:rsidRDefault="00C21DA2" w:rsidP="00C21DA2">
      <w:pPr>
        <w:rPr>
          <w:ins w:id="3936" w:author="Matej Pintar" w:date="2021-12-26T22:40:00Z"/>
          <w:rFonts w:ascii="Calibri" w:hAnsi="Calibri" w:cs="Calibri"/>
          <w:b/>
          <w:bCs/>
          <w:color w:val="000000"/>
          <w:sz w:val="22"/>
          <w:szCs w:val="22"/>
        </w:rPr>
      </w:pPr>
    </w:p>
    <w:tbl>
      <w:tblPr>
        <w:tblW w:w="1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0"/>
        <w:gridCol w:w="7240"/>
        <w:gridCol w:w="1880"/>
      </w:tblGrid>
      <w:tr w:rsidR="00C21DA2" w:rsidRPr="0090761A" w14:paraId="2D6F6C8D" w14:textId="77777777" w:rsidTr="0076563F">
        <w:trPr>
          <w:trHeight w:val="590"/>
          <w:ins w:id="3937" w:author="Matej Pintar" w:date="2021-12-26T22:40:00Z"/>
        </w:trPr>
        <w:tc>
          <w:tcPr>
            <w:tcW w:w="1920" w:type="dxa"/>
            <w:shd w:val="clear" w:color="000000" w:fill="D9D9D9"/>
            <w:noWrap/>
            <w:vAlign w:val="center"/>
            <w:hideMark/>
          </w:tcPr>
          <w:p w14:paraId="4F2E3E97" w14:textId="77777777" w:rsidR="00C21DA2" w:rsidRPr="00BE4302" w:rsidRDefault="00C21DA2" w:rsidP="0076563F">
            <w:pPr>
              <w:rPr>
                <w:ins w:id="3938" w:author="Matej Pintar" w:date="2021-12-26T22:40:00Z"/>
                <w:rFonts w:cs="Arial"/>
                <w:b/>
                <w:bCs/>
                <w:color w:val="000000"/>
                <w:sz w:val="16"/>
                <w:szCs w:val="16"/>
              </w:rPr>
            </w:pPr>
            <w:ins w:id="3939" w:author="Matej Pintar" w:date="2021-12-26T22:40:00Z">
              <w:r w:rsidRPr="00BE4302">
                <w:rPr>
                  <w:rFonts w:cs="Arial"/>
                  <w:b/>
                  <w:bCs/>
                  <w:color w:val="000000"/>
                  <w:sz w:val="16"/>
                  <w:szCs w:val="16"/>
                </w:rPr>
                <w:t>Koda</w:t>
              </w:r>
            </w:ins>
          </w:p>
        </w:tc>
        <w:tc>
          <w:tcPr>
            <w:tcW w:w="7240" w:type="dxa"/>
            <w:shd w:val="clear" w:color="000000" w:fill="D9D9D9"/>
            <w:noWrap/>
            <w:vAlign w:val="center"/>
            <w:hideMark/>
          </w:tcPr>
          <w:p w14:paraId="3C23F887" w14:textId="77777777" w:rsidR="00C21DA2" w:rsidRPr="00BE4302" w:rsidRDefault="00C21DA2" w:rsidP="0076563F">
            <w:pPr>
              <w:rPr>
                <w:ins w:id="3940" w:author="Matej Pintar" w:date="2021-12-26T22:40:00Z"/>
                <w:rFonts w:cs="Arial"/>
                <w:b/>
                <w:bCs/>
                <w:color w:val="000000"/>
                <w:sz w:val="16"/>
                <w:szCs w:val="16"/>
              </w:rPr>
            </w:pPr>
            <w:ins w:id="3941" w:author="Matej Pintar" w:date="2021-12-26T22:40:00Z">
              <w:r w:rsidRPr="00BE4302">
                <w:rPr>
                  <w:rFonts w:cs="Arial"/>
                  <w:b/>
                  <w:bCs/>
                  <w:color w:val="000000"/>
                  <w:sz w:val="16"/>
                  <w:szCs w:val="16"/>
                </w:rPr>
                <w:t>Naziv</w:t>
              </w:r>
            </w:ins>
          </w:p>
        </w:tc>
        <w:tc>
          <w:tcPr>
            <w:tcW w:w="1880" w:type="dxa"/>
            <w:shd w:val="clear" w:color="000000" w:fill="D9D9D9"/>
            <w:vAlign w:val="center"/>
            <w:hideMark/>
          </w:tcPr>
          <w:p w14:paraId="4B022C6F" w14:textId="77777777" w:rsidR="00C21DA2" w:rsidRPr="00BE4302" w:rsidRDefault="00C21DA2" w:rsidP="0076563F">
            <w:pPr>
              <w:jc w:val="center"/>
              <w:rPr>
                <w:ins w:id="3942" w:author="Matej Pintar" w:date="2021-12-26T22:40:00Z"/>
                <w:rFonts w:cs="Arial"/>
                <w:b/>
                <w:bCs/>
                <w:color w:val="000000"/>
                <w:sz w:val="16"/>
                <w:szCs w:val="16"/>
              </w:rPr>
            </w:pPr>
            <w:ins w:id="3943" w:author="Matej Pintar" w:date="2021-12-26T22:40:00Z">
              <w:r w:rsidRPr="00BE4302">
                <w:rPr>
                  <w:rFonts w:cs="Arial"/>
                  <w:b/>
                  <w:bCs/>
                  <w:color w:val="000000"/>
                  <w:sz w:val="16"/>
                  <w:szCs w:val="16"/>
                </w:rPr>
                <w:t>Cena na licenco na mesec brez DDV</w:t>
              </w:r>
            </w:ins>
          </w:p>
        </w:tc>
      </w:tr>
      <w:tr w:rsidR="00C21DA2" w:rsidRPr="0090761A" w14:paraId="188BE8CC" w14:textId="77777777" w:rsidTr="0076563F">
        <w:trPr>
          <w:trHeight w:val="290"/>
          <w:ins w:id="3944" w:author="Matej Pintar" w:date="2021-12-26T22:40:00Z"/>
        </w:trPr>
        <w:tc>
          <w:tcPr>
            <w:tcW w:w="1920" w:type="dxa"/>
            <w:shd w:val="clear" w:color="auto" w:fill="auto"/>
            <w:noWrap/>
            <w:vAlign w:val="center"/>
            <w:hideMark/>
          </w:tcPr>
          <w:p w14:paraId="26A428FA" w14:textId="77777777" w:rsidR="00C21DA2" w:rsidRPr="00BE4302" w:rsidRDefault="00C21DA2" w:rsidP="0076563F">
            <w:pPr>
              <w:jc w:val="center"/>
              <w:rPr>
                <w:ins w:id="3945" w:author="Matej Pintar" w:date="2021-12-26T22:40:00Z"/>
                <w:rFonts w:cs="Arial"/>
                <w:color w:val="000000"/>
                <w:sz w:val="16"/>
                <w:szCs w:val="16"/>
              </w:rPr>
            </w:pPr>
            <w:ins w:id="3946" w:author="Matej Pintar" w:date="2021-12-26T22:40:00Z">
              <w:r w:rsidRPr="00BE4302">
                <w:rPr>
                  <w:rFonts w:cs="Arial"/>
                  <w:color w:val="000000"/>
                  <w:sz w:val="16"/>
                  <w:szCs w:val="16"/>
                </w:rPr>
                <w:t xml:space="preserve"> AAA-10756 </w:t>
              </w:r>
            </w:ins>
          </w:p>
        </w:tc>
        <w:tc>
          <w:tcPr>
            <w:tcW w:w="7240" w:type="dxa"/>
            <w:shd w:val="clear" w:color="auto" w:fill="auto"/>
            <w:noWrap/>
            <w:vAlign w:val="center"/>
            <w:hideMark/>
          </w:tcPr>
          <w:p w14:paraId="02C4CACD" w14:textId="77777777" w:rsidR="00C21DA2" w:rsidRPr="00BE4302" w:rsidRDefault="00C21DA2" w:rsidP="0076563F">
            <w:pPr>
              <w:rPr>
                <w:ins w:id="3947" w:author="Matej Pintar" w:date="2021-12-26T22:40:00Z"/>
                <w:rFonts w:cs="Arial"/>
                <w:color w:val="000000"/>
                <w:sz w:val="16"/>
                <w:szCs w:val="16"/>
              </w:rPr>
            </w:pPr>
            <w:ins w:id="3948" w:author="Matej Pintar" w:date="2021-12-26T22:40:00Z">
              <w:r w:rsidRPr="00BE4302">
                <w:rPr>
                  <w:rFonts w:cs="Arial"/>
                  <w:color w:val="000000"/>
                  <w:sz w:val="16"/>
                  <w:szCs w:val="16"/>
                </w:rPr>
                <w:t xml:space="preserve">M365 E3 </w:t>
              </w:r>
              <w:proofErr w:type="spellStart"/>
              <w:r w:rsidRPr="00BE4302">
                <w:rPr>
                  <w:rFonts w:cs="Arial"/>
                  <w:color w:val="000000"/>
                  <w:sz w:val="16"/>
                  <w:szCs w:val="16"/>
                </w:rPr>
                <w:t>ShrdSvr</w:t>
              </w:r>
              <w:proofErr w:type="spellEnd"/>
              <w:r w:rsidRPr="00BE4302">
                <w:rPr>
                  <w:rFonts w:cs="Arial"/>
                  <w:color w:val="000000"/>
                  <w:sz w:val="16"/>
                  <w:szCs w:val="16"/>
                </w:rPr>
                <w:t xml:space="preserve"> ALNG </w:t>
              </w:r>
              <w:proofErr w:type="spellStart"/>
              <w:r w:rsidRPr="00BE4302">
                <w:rPr>
                  <w:rFonts w:cs="Arial"/>
                  <w:color w:val="000000"/>
                  <w:sz w:val="16"/>
                  <w:szCs w:val="16"/>
                </w:rPr>
                <w:t>SubsVL</w:t>
              </w:r>
              <w:proofErr w:type="spellEnd"/>
              <w:r w:rsidRPr="00BE4302">
                <w:rPr>
                  <w:rFonts w:cs="Arial"/>
                  <w:color w:val="000000"/>
                  <w:sz w:val="16"/>
                  <w:szCs w:val="16"/>
                </w:rPr>
                <w:t xml:space="preserve"> MVL </w:t>
              </w:r>
              <w:proofErr w:type="spellStart"/>
              <w:r w:rsidRPr="00BE4302">
                <w:rPr>
                  <w:rFonts w:cs="Arial"/>
                  <w:color w:val="000000"/>
                  <w:sz w:val="16"/>
                  <w:szCs w:val="16"/>
                </w:rPr>
                <w:t>PerUsr</w:t>
              </w:r>
              <w:proofErr w:type="spellEnd"/>
            </w:ins>
          </w:p>
        </w:tc>
        <w:tc>
          <w:tcPr>
            <w:tcW w:w="1880" w:type="dxa"/>
            <w:shd w:val="clear" w:color="auto" w:fill="auto"/>
            <w:noWrap/>
            <w:vAlign w:val="bottom"/>
            <w:hideMark/>
          </w:tcPr>
          <w:p w14:paraId="52A4D4FE" w14:textId="77777777" w:rsidR="00C21DA2" w:rsidRPr="0090761A" w:rsidRDefault="00C21DA2" w:rsidP="0076563F">
            <w:pPr>
              <w:rPr>
                <w:ins w:id="3949" w:author="Matej Pintar" w:date="2021-12-26T22:40:00Z"/>
                <w:rFonts w:ascii="Calibri" w:hAnsi="Calibri" w:cs="Calibri"/>
                <w:color w:val="000000"/>
                <w:sz w:val="22"/>
                <w:szCs w:val="22"/>
              </w:rPr>
            </w:pPr>
          </w:p>
        </w:tc>
      </w:tr>
      <w:tr w:rsidR="00C21DA2" w:rsidRPr="0090761A" w14:paraId="1F67D26D" w14:textId="77777777" w:rsidTr="0076563F">
        <w:trPr>
          <w:trHeight w:val="290"/>
          <w:ins w:id="3950" w:author="Matej Pintar" w:date="2021-12-26T22:40:00Z"/>
        </w:trPr>
        <w:tc>
          <w:tcPr>
            <w:tcW w:w="1920" w:type="dxa"/>
            <w:shd w:val="clear" w:color="auto" w:fill="auto"/>
            <w:noWrap/>
            <w:vAlign w:val="center"/>
            <w:hideMark/>
          </w:tcPr>
          <w:p w14:paraId="4A6EA064" w14:textId="77777777" w:rsidR="00C21DA2" w:rsidRPr="00BE4302" w:rsidRDefault="00C21DA2" w:rsidP="0076563F">
            <w:pPr>
              <w:jc w:val="center"/>
              <w:rPr>
                <w:ins w:id="3951" w:author="Matej Pintar" w:date="2021-12-26T22:40:00Z"/>
                <w:rFonts w:cs="Arial"/>
                <w:color w:val="000000"/>
                <w:sz w:val="16"/>
                <w:szCs w:val="16"/>
              </w:rPr>
            </w:pPr>
            <w:ins w:id="3952" w:author="Matej Pintar" w:date="2021-12-26T22:40:00Z">
              <w:r w:rsidRPr="00BE4302">
                <w:rPr>
                  <w:rFonts w:cs="Arial"/>
                  <w:color w:val="000000"/>
                  <w:sz w:val="16"/>
                  <w:szCs w:val="16"/>
                </w:rPr>
                <w:t xml:space="preserve"> AAA-28605 </w:t>
              </w:r>
            </w:ins>
          </w:p>
        </w:tc>
        <w:tc>
          <w:tcPr>
            <w:tcW w:w="7240" w:type="dxa"/>
            <w:shd w:val="clear" w:color="auto" w:fill="auto"/>
            <w:noWrap/>
            <w:vAlign w:val="bottom"/>
            <w:hideMark/>
          </w:tcPr>
          <w:p w14:paraId="110C04B5" w14:textId="77777777" w:rsidR="00C21DA2" w:rsidRPr="00BE4302" w:rsidRDefault="00C21DA2" w:rsidP="0076563F">
            <w:pPr>
              <w:rPr>
                <w:ins w:id="3953" w:author="Matej Pintar" w:date="2021-12-26T22:40:00Z"/>
                <w:rFonts w:cs="Arial"/>
                <w:color w:val="000000"/>
                <w:sz w:val="16"/>
                <w:szCs w:val="16"/>
              </w:rPr>
            </w:pPr>
            <w:ins w:id="3954" w:author="Matej Pintar" w:date="2021-12-26T22:40:00Z">
              <w:r w:rsidRPr="00BE4302">
                <w:rPr>
                  <w:rFonts w:cs="Arial"/>
                  <w:color w:val="000000"/>
                  <w:sz w:val="16"/>
                  <w:szCs w:val="16"/>
                </w:rPr>
                <w:t>M365 E5 </w:t>
              </w:r>
              <w:proofErr w:type="spellStart"/>
              <w:r w:rsidRPr="00BE4302">
                <w:rPr>
                  <w:rFonts w:cs="Arial"/>
                  <w:color w:val="000000"/>
                  <w:sz w:val="16"/>
                  <w:szCs w:val="16"/>
                </w:rPr>
                <w:t>ShrdSvr</w:t>
              </w:r>
              <w:proofErr w:type="spellEnd"/>
              <w:r w:rsidRPr="00BE4302">
                <w:rPr>
                  <w:rFonts w:cs="Arial"/>
                  <w:color w:val="000000"/>
                  <w:sz w:val="16"/>
                  <w:szCs w:val="16"/>
                </w:rPr>
                <w:t xml:space="preserve"> ALNG </w:t>
              </w:r>
              <w:proofErr w:type="spellStart"/>
              <w:r w:rsidRPr="00BE4302">
                <w:rPr>
                  <w:rFonts w:cs="Arial"/>
                  <w:color w:val="000000"/>
                  <w:sz w:val="16"/>
                  <w:szCs w:val="16"/>
                </w:rPr>
                <w:t>SubsVL</w:t>
              </w:r>
              <w:proofErr w:type="spellEnd"/>
              <w:r w:rsidRPr="00BE4302">
                <w:rPr>
                  <w:rFonts w:cs="Arial"/>
                  <w:color w:val="000000"/>
                  <w:sz w:val="16"/>
                  <w:szCs w:val="16"/>
                </w:rPr>
                <w:t xml:space="preserve"> MVL </w:t>
              </w:r>
              <w:proofErr w:type="spellStart"/>
              <w:r w:rsidRPr="00BE4302">
                <w:rPr>
                  <w:rFonts w:cs="Arial"/>
                  <w:color w:val="000000"/>
                  <w:sz w:val="16"/>
                  <w:szCs w:val="16"/>
                </w:rPr>
                <w:t>PerUsr</w:t>
              </w:r>
              <w:proofErr w:type="spellEnd"/>
            </w:ins>
          </w:p>
        </w:tc>
        <w:tc>
          <w:tcPr>
            <w:tcW w:w="1880" w:type="dxa"/>
            <w:shd w:val="clear" w:color="auto" w:fill="auto"/>
            <w:noWrap/>
            <w:vAlign w:val="bottom"/>
            <w:hideMark/>
          </w:tcPr>
          <w:p w14:paraId="151D4835" w14:textId="77777777" w:rsidR="00C21DA2" w:rsidRPr="0090761A" w:rsidRDefault="00C21DA2" w:rsidP="0076563F">
            <w:pPr>
              <w:rPr>
                <w:ins w:id="3955" w:author="Matej Pintar" w:date="2021-12-26T22:40:00Z"/>
                <w:rFonts w:ascii="Calibri" w:hAnsi="Calibri" w:cs="Calibri"/>
                <w:color w:val="000000"/>
                <w:sz w:val="22"/>
                <w:szCs w:val="22"/>
              </w:rPr>
            </w:pPr>
          </w:p>
        </w:tc>
      </w:tr>
      <w:tr w:rsidR="00C21DA2" w:rsidRPr="0090761A" w14:paraId="7C148047" w14:textId="77777777" w:rsidTr="0076563F">
        <w:trPr>
          <w:trHeight w:val="290"/>
          <w:ins w:id="3956" w:author="Matej Pintar" w:date="2021-12-26T22:40:00Z"/>
        </w:trPr>
        <w:tc>
          <w:tcPr>
            <w:tcW w:w="1920" w:type="dxa"/>
            <w:shd w:val="clear" w:color="auto" w:fill="auto"/>
            <w:noWrap/>
            <w:vAlign w:val="bottom"/>
            <w:hideMark/>
          </w:tcPr>
          <w:p w14:paraId="6D0069C6" w14:textId="77777777" w:rsidR="00C21DA2" w:rsidRPr="00BE4302" w:rsidRDefault="00C21DA2" w:rsidP="0076563F">
            <w:pPr>
              <w:jc w:val="center"/>
              <w:rPr>
                <w:ins w:id="3957" w:author="Matej Pintar" w:date="2021-12-26T22:40:00Z"/>
                <w:rFonts w:cs="Arial"/>
                <w:color w:val="000000"/>
                <w:sz w:val="16"/>
                <w:szCs w:val="16"/>
              </w:rPr>
            </w:pPr>
            <w:ins w:id="3958" w:author="Matej Pintar" w:date="2021-12-26T22:40:00Z">
              <w:r w:rsidRPr="00BE4302">
                <w:rPr>
                  <w:rFonts w:cs="Arial"/>
                  <w:color w:val="000000"/>
                  <w:sz w:val="16"/>
                  <w:szCs w:val="16"/>
                </w:rPr>
                <w:t>AAA-28688</w:t>
              </w:r>
            </w:ins>
          </w:p>
        </w:tc>
        <w:tc>
          <w:tcPr>
            <w:tcW w:w="7240" w:type="dxa"/>
            <w:shd w:val="clear" w:color="auto" w:fill="auto"/>
            <w:vAlign w:val="bottom"/>
            <w:hideMark/>
          </w:tcPr>
          <w:p w14:paraId="43E6CA63" w14:textId="77777777" w:rsidR="00C21DA2" w:rsidRPr="00BE4302" w:rsidRDefault="00C21DA2" w:rsidP="0076563F">
            <w:pPr>
              <w:rPr>
                <w:ins w:id="3959" w:author="Matej Pintar" w:date="2021-12-26T22:40:00Z"/>
                <w:rFonts w:cs="Arial"/>
                <w:color w:val="000000"/>
                <w:sz w:val="16"/>
                <w:szCs w:val="16"/>
              </w:rPr>
            </w:pPr>
            <w:ins w:id="3960" w:author="Matej Pintar" w:date="2021-12-26T22:40:00Z">
              <w:r w:rsidRPr="00BE4302">
                <w:rPr>
                  <w:rFonts w:cs="Arial"/>
                  <w:color w:val="000000"/>
                  <w:sz w:val="16"/>
                  <w:szCs w:val="16"/>
                </w:rPr>
                <w:t xml:space="preserve">M365 E5 Step-up </w:t>
              </w:r>
              <w:proofErr w:type="spellStart"/>
              <w:r w:rsidRPr="00BE4302">
                <w:rPr>
                  <w:rFonts w:cs="Arial"/>
                  <w:color w:val="000000"/>
                  <w:sz w:val="16"/>
                  <w:szCs w:val="16"/>
                </w:rPr>
                <w:t>From</w:t>
              </w:r>
              <w:proofErr w:type="spellEnd"/>
              <w:r w:rsidRPr="00BE4302">
                <w:rPr>
                  <w:rFonts w:cs="Arial"/>
                  <w:color w:val="000000"/>
                  <w:sz w:val="16"/>
                  <w:szCs w:val="16"/>
                </w:rPr>
                <w:t xml:space="preserve"> M365 E3 </w:t>
              </w:r>
              <w:proofErr w:type="spellStart"/>
              <w:r w:rsidRPr="00BE4302">
                <w:rPr>
                  <w:rFonts w:cs="Arial"/>
                  <w:color w:val="000000"/>
                  <w:sz w:val="16"/>
                  <w:szCs w:val="16"/>
                </w:rPr>
                <w:t>ShrdSvr</w:t>
              </w:r>
              <w:proofErr w:type="spellEnd"/>
              <w:r w:rsidRPr="00BE4302">
                <w:rPr>
                  <w:rFonts w:cs="Arial"/>
                  <w:color w:val="000000"/>
                  <w:sz w:val="16"/>
                  <w:szCs w:val="16"/>
                </w:rPr>
                <w:t xml:space="preserve"> ALNG </w:t>
              </w:r>
              <w:proofErr w:type="spellStart"/>
              <w:r w:rsidRPr="00BE4302">
                <w:rPr>
                  <w:rFonts w:cs="Arial"/>
                  <w:color w:val="000000"/>
                  <w:sz w:val="16"/>
                  <w:szCs w:val="16"/>
                </w:rPr>
                <w:t>SubsVL</w:t>
              </w:r>
              <w:proofErr w:type="spellEnd"/>
              <w:r w:rsidRPr="00BE4302">
                <w:rPr>
                  <w:rFonts w:cs="Arial"/>
                  <w:color w:val="000000"/>
                  <w:sz w:val="16"/>
                  <w:szCs w:val="16"/>
                </w:rPr>
                <w:t xml:space="preserve"> MVL </w:t>
              </w:r>
              <w:proofErr w:type="spellStart"/>
              <w:r w:rsidRPr="00BE4302">
                <w:rPr>
                  <w:rFonts w:cs="Arial"/>
                  <w:color w:val="000000"/>
                  <w:sz w:val="16"/>
                  <w:szCs w:val="16"/>
                </w:rPr>
                <w:t>PerUsr</w:t>
              </w:r>
              <w:proofErr w:type="spellEnd"/>
              <w:r w:rsidRPr="00BE4302">
                <w:rPr>
                  <w:rFonts w:cs="Arial"/>
                  <w:color w:val="000000"/>
                  <w:sz w:val="16"/>
                  <w:szCs w:val="16"/>
                </w:rPr>
                <w:t xml:space="preserve"> (Original)</w:t>
              </w:r>
            </w:ins>
          </w:p>
        </w:tc>
        <w:tc>
          <w:tcPr>
            <w:tcW w:w="1880" w:type="dxa"/>
            <w:shd w:val="clear" w:color="auto" w:fill="auto"/>
            <w:noWrap/>
            <w:vAlign w:val="bottom"/>
            <w:hideMark/>
          </w:tcPr>
          <w:p w14:paraId="07EF22BE" w14:textId="77777777" w:rsidR="00C21DA2" w:rsidRPr="0090761A" w:rsidRDefault="00C21DA2" w:rsidP="0076563F">
            <w:pPr>
              <w:rPr>
                <w:ins w:id="3961" w:author="Matej Pintar" w:date="2021-12-26T22:40:00Z"/>
                <w:rFonts w:ascii="Calibri" w:hAnsi="Calibri" w:cs="Calibri"/>
                <w:color w:val="000000"/>
                <w:sz w:val="22"/>
                <w:szCs w:val="22"/>
              </w:rPr>
            </w:pPr>
          </w:p>
        </w:tc>
      </w:tr>
      <w:tr w:rsidR="00C21DA2" w:rsidRPr="0090761A" w14:paraId="07543378" w14:textId="77777777" w:rsidTr="0076563F">
        <w:trPr>
          <w:trHeight w:val="290"/>
          <w:ins w:id="3962" w:author="Matej Pintar" w:date="2021-12-26T22:40:00Z"/>
        </w:trPr>
        <w:tc>
          <w:tcPr>
            <w:tcW w:w="1920" w:type="dxa"/>
            <w:shd w:val="clear" w:color="auto" w:fill="auto"/>
            <w:noWrap/>
            <w:vAlign w:val="bottom"/>
            <w:hideMark/>
          </w:tcPr>
          <w:p w14:paraId="398A18E8" w14:textId="77777777" w:rsidR="00C21DA2" w:rsidRPr="00BE4302" w:rsidRDefault="00C21DA2" w:rsidP="0076563F">
            <w:pPr>
              <w:jc w:val="center"/>
              <w:rPr>
                <w:ins w:id="3963" w:author="Matej Pintar" w:date="2021-12-26T22:40:00Z"/>
                <w:rFonts w:cs="Arial"/>
                <w:color w:val="000000"/>
                <w:sz w:val="16"/>
                <w:szCs w:val="16"/>
              </w:rPr>
            </w:pPr>
            <w:ins w:id="3964" w:author="Matej Pintar" w:date="2021-12-26T22:40:00Z">
              <w:r w:rsidRPr="00BE4302">
                <w:rPr>
                  <w:rFonts w:cs="Arial"/>
                  <w:color w:val="000000"/>
                  <w:sz w:val="16"/>
                  <w:szCs w:val="16"/>
                </w:rPr>
                <w:t>PEJ-00002</w:t>
              </w:r>
            </w:ins>
          </w:p>
        </w:tc>
        <w:tc>
          <w:tcPr>
            <w:tcW w:w="7240" w:type="dxa"/>
            <w:shd w:val="clear" w:color="auto" w:fill="auto"/>
            <w:noWrap/>
            <w:vAlign w:val="bottom"/>
            <w:hideMark/>
          </w:tcPr>
          <w:p w14:paraId="01EA5287" w14:textId="77777777" w:rsidR="00C21DA2" w:rsidRPr="00BE4302" w:rsidRDefault="00C21DA2" w:rsidP="0076563F">
            <w:pPr>
              <w:rPr>
                <w:ins w:id="3965" w:author="Matej Pintar" w:date="2021-12-26T22:40:00Z"/>
                <w:rFonts w:cs="Arial"/>
                <w:color w:val="000000"/>
                <w:sz w:val="16"/>
                <w:szCs w:val="16"/>
              </w:rPr>
            </w:pPr>
            <w:ins w:id="3966" w:author="Matej Pintar" w:date="2021-12-26T22:40:00Z">
              <w:r w:rsidRPr="00BE4302">
                <w:rPr>
                  <w:rFonts w:cs="Arial"/>
                  <w:color w:val="000000"/>
                  <w:sz w:val="16"/>
                  <w:szCs w:val="16"/>
                </w:rPr>
                <w:t xml:space="preserve">M365 E5 </w:t>
              </w:r>
              <w:proofErr w:type="spellStart"/>
              <w:r w:rsidRPr="00BE4302">
                <w:rPr>
                  <w:rFonts w:cs="Arial"/>
                  <w:color w:val="000000"/>
                  <w:sz w:val="16"/>
                  <w:szCs w:val="16"/>
                </w:rPr>
                <w:t>Security</w:t>
              </w:r>
              <w:proofErr w:type="spellEnd"/>
              <w:r w:rsidRPr="00BE4302">
                <w:rPr>
                  <w:rFonts w:cs="Arial"/>
                  <w:color w:val="000000"/>
                  <w:sz w:val="16"/>
                  <w:szCs w:val="16"/>
                </w:rPr>
                <w:t xml:space="preserve"> </w:t>
              </w:r>
              <w:proofErr w:type="spellStart"/>
              <w:r w:rsidRPr="00BE4302">
                <w:rPr>
                  <w:rFonts w:cs="Arial"/>
                  <w:color w:val="000000"/>
                  <w:sz w:val="16"/>
                  <w:szCs w:val="16"/>
                </w:rPr>
                <w:t>ShrdSvr</w:t>
              </w:r>
              <w:proofErr w:type="spellEnd"/>
              <w:r w:rsidRPr="00BE4302">
                <w:rPr>
                  <w:rFonts w:cs="Arial"/>
                  <w:color w:val="000000"/>
                  <w:sz w:val="16"/>
                  <w:szCs w:val="16"/>
                </w:rPr>
                <w:t xml:space="preserve"> ALNG </w:t>
              </w:r>
              <w:proofErr w:type="spellStart"/>
              <w:r w:rsidRPr="00BE4302">
                <w:rPr>
                  <w:rFonts w:cs="Arial"/>
                  <w:color w:val="000000"/>
                  <w:sz w:val="16"/>
                  <w:szCs w:val="16"/>
                </w:rPr>
                <w:t>SubsVL</w:t>
              </w:r>
              <w:proofErr w:type="spellEnd"/>
              <w:r w:rsidRPr="00BE4302">
                <w:rPr>
                  <w:rFonts w:cs="Arial"/>
                  <w:color w:val="000000"/>
                  <w:sz w:val="16"/>
                  <w:szCs w:val="16"/>
                </w:rPr>
                <w:t xml:space="preserve"> MVL </w:t>
              </w:r>
              <w:proofErr w:type="spellStart"/>
              <w:r w:rsidRPr="00BE4302">
                <w:rPr>
                  <w:rFonts w:cs="Arial"/>
                  <w:color w:val="000000"/>
                  <w:sz w:val="16"/>
                  <w:szCs w:val="16"/>
                </w:rPr>
                <w:t>PerUsr</w:t>
              </w:r>
              <w:proofErr w:type="spellEnd"/>
            </w:ins>
          </w:p>
        </w:tc>
        <w:tc>
          <w:tcPr>
            <w:tcW w:w="1880" w:type="dxa"/>
            <w:shd w:val="clear" w:color="auto" w:fill="auto"/>
            <w:noWrap/>
            <w:vAlign w:val="bottom"/>
            <w:hideMark/>
          </w:tcPr>
          <w:p w14:paraId="156CBB25" w14:textId="77777777" w:rsidR="00C21DA2" w:rsidRPr="0090761A" w:rsidRDefault="00C21DA2" w:rsidP="0076563F">
            <w:pPr>
              <w:rPr>
                <w:ins w:id="3967" w:author="Matej Pintar" w:date="2021-12-26T22:40:00Z"/>
                <w:rFonts w:ascii="Calibri" w:hAnsi="Calibri" w:cs="Calibri"/>
                <w:color w:val="000000"/>
                <w:sz w:val="22"/>
                <w:szCs w:val="22"/>
              </w:rPr>
            </w:pPr>
          </w:p>
        </w:tc>
      </w:tr>
      <w:tr w:rsidR="00C21DA2" w:rsidRPr="0090761A" w14:paraId="1469C830" w14:textId="77777777" w:rsidTr="0076563F">
        <w:trPr>
          <w:trHeight w:val="290"/>
          <w:ins w:id="3968" w:author="Matej Pintar" w:date="2021-12-26T22:40:00Z"/>
        </w:trPr>
        <w:tc>
          <w:tcPr>
            <w:tcW w:w="1920" w:type="dxa"/>
            <w:shd w:val="clear" w:color="auto" w:fill="auto"/>
            <w:noWrap/>
            <w:vAlign w:val="bottom"/>
            <w:hideMark/>
          </w:tcPr>
          <w:p w14:paraId="44472F7A" w14:textId="77777777" w:rsidR="00C21DA2" w:rsidRPr="00BE4302" w:rsidRDefault="00C21DA2" w:rsidP="0076563F">
            <w:pPr>
              <w:jc w:val="center"/>
              <w:rPr>
                <w:ins w:id="3969" w:author="Matej Pintar" w:date="2021-12-26T22:40:00Z"/>
                <w:rFonts w:cs="Arial"/>
                <w:color w:val="000000"/>
                <w:sz w:val="16"/>
                <w:szCs w:val="16"/>
              </w:rPr>
            </w:pPr>
            <w:ins w:id="3970" w:author="Matej Pintar" w:date="2021-12-26T22:40:00Z">
              <w:r w:rsidRPr="00BE4302">
                <w:rPr>
                  <w:rFonts w:cs="Arial"/>
                  <w:color w:val="000000"/>
                  <w:sz w:val="16"/>
                  <w:szCs w:val="16"/>
                </w:rPr>
                <w:t>JFX-00003</w:t>
              </w:r>
            </w:ins>
          </w:p>
        </w:tc>
        <w:tc>
          <w:tcPr>
            <w:tcW w:w="7240" w:type="dxa"/>
            <w:shd w:val="clear" w:color="auto" w:fill="auto"/>
            <w:noWrap/>
            <w:vAlign w:val="bottom"/>
            <w:hideMark/>
          </w:tcPr>
          <w:p w14:paraId="79F52D97" w14:textId="77777777" w:rsidR="00C21DA2" w:rsidRPr="00BE4302" w:rsidRDefault="00C21DA2" w:rsidP="0076563F">
            <w:pPr>
              <w:rPr>
                <w:ins w:id="3971" w:author="Matej Pintar" w:date="2021-12-26T22:40:00Z"/>
                <w:rFonts w:cs="Arial"/>
                <w:color w:val="000000"/>
                <w:sz w:val="16"/>
                <w:szCs w:val="16"/>
              </w:rPr>
            </w:pPr>
            <w:ins w:id="3972" w:author="Matej Pintar" w:date="2021-12-26T22:40:00Z">
              <w:r w:rsidRPr="00BE4302">
                <w:rPr>
                  <w:rFonts w:cs="Arial"/>
                  <w:color w:val="000000"/>
                  <w:sz w:val="16"/>
                  <w:szCs w:val="16"/>
                </w:rPr>
                <w:t xml:space="preserve">M365 F3 </w:t>
              </w:r>
              <w:proofErr w:type="spellStart"/>
              <w:r w:rsidRPr="00BE4302">
                <w:rPr>
                  <w:rFonts w:cs="Arial"/>
                  <w:color w:val="000000"/>
                  <w:sz w:val="16"/>
                  <w:szCs w:val="16"/>
                </w:rPr>
                <w:t>FullUSL</w:t>
              </w:r>
              <w:proofErr w:type="spellEnd"/>
              <w:r w:rsidRPr="00BE4302">
                <w:rPr>
                  <w:rFonts w:cs="Arial"/>
                  <w:color w:val="000000"/>
                  <w:sz w:val="16"/>
                  <w:szCs w:val="16"/>
                </w:rPr>
                <w:t xml:space="preserve"> </w:t>
              </w:r>
              <w:proofErr w:type="spellStart"/>
              <w:r w:rsidRPr="00BE4302">
                <w:rPr>
                  <w:rFonts w:cs="Arial"/>
                  <w:color w:val="000000"/>
                  <w:sz w:val="16"/>
                  <w:szCs w:val="16"/>
                </w:rPr>
                <w:t>ShrdSvr</w:t>
              </w:r>
              <w:proofErr w:type="spellEnd"/>
              <w:r w:rsidRPr="00BE4302">
                <w:rPr>
                  <w:rFonts w:cs="Arial"/>
                  <w:color w:val="000000"/>
                  <w:sz w:val="16"/>
                  <w:szCs w:val="16"/>
                </w:rPr>
                <w:t xml:space="preserve"> ALNG </w:t>
              </w:r>
              <w:proofErr w:type="spellStart"/>
              <w:r w:rsidRPr="00BE4302">
                <w:rPr>
                  <w:rFonts w:cs="Arial"/>
                  <w:color w:val="000000"/>
                  <w:sz w:val="16"/>
                  <w:szCs w:val="16"/>
                </w:rPr>
                <w:t>SubsVL</w:t>
              </w:r>
              <w:proofErr w:type="spellEnd"/>
              <w:r w:rsidRPr="00BE4302">
                <w:rPr>
                  <w:rFonts w:cs="Arial"/>
                  <w:color w:val="000000"/>
                  <w:sz w:val="16"/>
                  <w:szCs w:val="16"/>
                </w:rPr>
                <w:t xml:space="preserve"> MVL </w:t>
              </w:r>
              <w:proofErr w:type="spellStart"/>
              <w:r w:rsidRPr="00BE4302">
                <w:rPr>
                  <w:rFonts w:cs="Arial"/>
                  <w:color w:val="000000"/>
                  <w:sz w:val="16"/>
                  <w:szCs w:val="16"/>
                </w:rPr>
                <w:t>PerUsr</w:t>
              </w:r>
              <w:proofErr w:type="spellEnd"/>
            </w:ins>
          </w:p>
        </w:tc>
        <w:tc>
          <w:tcPr>
            <w:tcW w:w="1880" w:type="dxa"/>
            <w:shd w:val="clear" w:color="auto" w:fill="auto"/>
            <w:noWrap/>
            <w:vAlign w:val="bottom"/>
            <w:hideMark/>
          </w:tcPr>
          <w:p w14:paraId="4DE2E4A1" w14:textId="77777777" w:rsidR="00C21DA2" w:rsidRPr="0090761A" w:rsidRDefault="00C21DA2" w:rsidP="0076563F">
            <w:pPr>
              <w:rPr>
                <w:ins w:id="3973" w:author="Matej Pintar" w:date="2021-12-26T22:40:00Z"/>
                <w:rFonts w:ascii="Calibri" w:hAnsi="Calibri" w:cs="Calibri"/>
                <w:color w:val="000000"/>
                <w:sz w:val="22"/>
                <w:szCs w:val="22"/>
              </w:rPr>
            </w:pPr>
          </w:p>
        </w:tc>
      </w:tr>
      <w:tr w:rsidR="00C21DA2" w:rsidRPr="0090761A" w14:paraId="11B49105" w14:textId="77777777" w:rsidTr="0076563F">
        <w:trPr>
          <w:trHeight w:val="290"/>
          <w:ins w:id="3974" w:author="Matej Pintar" w:date="2021-12-26T22:40:00Z"/>
        </w:trPr>
        <w:tc>
          <w:tcPr>
            <w:tcW w:w="1920" w:type="dxa"/>
            <w:shd w:val="clear" w:color="auto" w:fill="auto"/>
            <w:noWrap/>
            <w:vAlign w:val="bottom"/>
            <w:hideMark/>
          </w:tcPr>
          <w:p w14:paraId="393188CB" w14:textId="77777777" w:rsidR="00C21DA2" w:rsidRPr="00BE4302" w:rsidRDefault="00C21DA2" w:rsidP="0076563F">
            <w:pPr>
              <w:jc w:val="center"/>
              <w:rPr>
                <w:ins w:id="3975" w:author="Matej Pintar" w:date="2021-12-26T22:40:00Z"/>
                <w:rFonts w:cs="Arial"/>
                <w:color w:val="000000"/>
                <w:sz w:val="16"/>
                <w:szCs w:val="16"/>
              </w:rPr>
            </w:pPr>
            <w:ins w:id="3976" w:author="Matej Pintar" w:date="2021-12-26T22:40:00Z">
              <w:r w:rsidRPr="00BE4302">
                <w:rPr>
                  <w:rFonts w:cs="Arial"/>
                  <w:color w:val="000000"/>
                  <w:sz w:val="16"/>
                  <w:szCs w:val="16"/>
                </w:rPr>
                <w:t>N9U-00002</w:t>
              </w:r>
            </w:ins>
          </w:p>
        </w:tc>
        <w:tc>
          <w:tcPr>
            <w:tcW w:w="7240" w:type="dxa"/>
            <w:shd w:val="clear" w:color="auto" w:fill="auto"/>
            <w:noWrap/>
            <w:vAlign w:val="bottom"/>
            <w:hideMark/>
          </w:tcPr>
          <w:p w14:paraId="3C59A5CB" w14:textId="77777777" w:rsidR="00C21DA2" w:rsidRPr="00BE4302" w:rsidRDefault="00C21DA2" w:rsidP="0076563F">
            <w:pPr>
              <w:rPr>
                <w:ins w:id="3977" w:author="Matej Pintar" w:date="2021-12-26T22:40:00Z"/>
                <w:rFonts w:cs="Arial"/>
                <w:color w:val="000000"/>
                <w:sz w:val="16"/>
                <w:szCs w:val="16"/>
              </w:rPr>
            </w:pPr>
            <w:ins w:id="3978" w:author="Matej Pintar" w:date="2021-12-26T22:40:00Z">
              <w:r w:rsidRPr="00BE4302">
                <w:rPr>
                  <w:rFonts w:cs="Arial"/>
                  <w:color w:val="000000"/>
                  <w:sz w:val="16"/>
                  <w:szCs w:val="16"/>
                </w:rPr>
                <w:t xml:space="preserve">VisioPlan2 </w:t>
              </w:r>
              <w:proofErr w:type="spellStart"/>
              <w:r w:rsidRPr="00BE4302">
                <w:rPr>
                  <w:rFonts w:cs="Arial"/>
                  <w:color w:val="000000"/>
                  <w:sz w:val="16"/>
                  <w:szCs w:val="16"/>
                </w:rPr>
                <w:t>ShrdSvr</w:t>
              </w:r>
              <w:proofErr w:type="spellEnd"/>
              <w:r w:rsidRPr="00BE4302">
                <w:rPr>
                  <w:rFonts w:cs="Arial"/>
                  <w:color w:val="000000"/>
                  <w:sz w:val="16"/>
                  <w:szCs w:val="16"/>
                </w:rPr>
                <w:t xml:space="preserve"> ALNG </w:t>
              </w:r>
              <w:proofErr w:type="spellStart"/>
              <w:r w:rsidRPr="00BE4302">
                <w:rPr>
                  <w:rFonts w:cs="Arial"/>
                  <w:color w:val="000000"/>
                  <w:sz w:val="16"/>
                  <w:szCs w:val="16"/>
                </w:rPr>
                <w:t>SubsVL</w:t>
              </w:r>
              <w:proofErr w:type="spellEnd"/>
              <w:r w:rsidRPr="00BE4302">
                <w:rPr>
                  <w:rFonts w:cs="Arial"/>
                  <w:color w:val="000000"/>
                  <w:sz w:val="16"/>
                  <w:szCs w:val="16"/>
                </w:rPr>
                <w:t xml:space="preserve"> MVL </w:t>
              </w:r>
              <w:proofErr w:type="spellStart"/>
              <w:r w:rsidRPr="00BE4302">
                <w:rPr>
                  <w:rFonts w:cs="Arial"/>
                  <w:color w:val="000000"/>
                  <w:sz w:val="16"/>
                  <w:szCs w:val="16"/>
                </w:rPr>
                <w:t>PerUsr</w:t>
              </w:r>
              <w:proofErr w:type="spellEnd"/>
            </w:ins>
          </w:p>
        </w:tc>
        <w:tc>
          <w:tcPr>
            <w:tcW w:w="1880" w:type="dxa"/>
            <w:shd w:val="clear" w:color="auto" w:fill="auto"/>
            <w:noWrap/>
            <w:vAlign w:val="bottom"/>
            <w:hideMark/>
          </w:tcPr>
          <w:p w14:paraId="563A329D" w14:textId="77777777" w:rsidR="00C21DA2" w:rsidRPr="0090761A" w:rsidRDefault="00C21DA2" w:rsidP="0076563F">
            <w:pPr>
              <w:rPr>
                <w:ins w:id="3979" w:author="Matej Pintar" w:date="2021-12-26T22:40:00Z"/>
                <w:rFonts w:ascii="Calibri" w:hAnsi="Calibri" w:cs="Calibri"/>
                <w:color w:val="000000"/>
                <w:sz w:val="22"/>
                <w:szCs w:val="22"/>
              </w:rPr>
            </w:pPr>
          </w:p>
        </w:tc>
      </w:tr>
      <w:tr w:rsidR="00C21DA2" w:rsidRPr="0090761A" w14:paraId="241ECBD5" w14:textId="77777777" w:rsidTr="0076563F">
        <w:trPr>
          <w:trHeight w:val="290"/>
          <w:ins w:id="3980" w:author="Matej Pintar" w:date="2021-12-26T22:40:00Z"/>
        </w:trPr>
        <w:tc>
          <w:tcPr>
            <w:tcW w:w="1920" w:type="dxa"/>
            <w:shd w:val="clear" w:color="auto" w:fill="auto"/>
            <w:noWrap/>
            <w:vAlign w:val="bottom"/>
            <w:hideMark/>
          </w:tcPr>
          <w:p w14:paraId="572C3A71" w14:textId="77777777" w:rsidR="00C21DA2" w:rsidRPr="00BE4302" w:rsidRDefault="00C21DA2" w:rsidP="0076563F">
            <w:pPr>
              <w:jc w:val="center"/>
              <w:rPr>
                <w:ins w:id="3981" w:author="Matej Pintar" w:date="2021-12-26T22:40:00Z"/>
                <w:rFonts w:cs="Arial"/>
                <w:color w:val="000000"/>
                <w:sz w:val="16"/>
                <w:szCs w:val="16"/>
              </w:rPr>
            </w:pPr>
            <w:ins w:id="3982" w:author="Matej Pintar" w:date="2021-12-26T22:40:00Z">
              <w:r w:rsidRPr="00BE4302">
                <w:rPr>
                  <w:rFonts w:cs="Arial"/>
                  <w:color w:val="000000"/>
                  <w:sz w:val="16"/>
                  <w:szCs w:val="16"/>
                </w:rPr>
                <w:t>7LS-00002</w:t>
              </w:r>
            </w:ins>
          </w:p>
        </w:tc>
        <w:tc>
          <w:tcPr>
            <w:tcW w:w="7240" w:type="dxa"/>
            <w:shd w:val="clear" w:color="auto" w:fill="auto"/>
            <w:noWrap/>
            <w:vAlign w:val="bottom"/>
            <w:hideMark/>
          </w:tcPr>
          <w:p w14:paraId="56CAE1C8" w14:textId="77777777" w:rsidR="00C21DA2" w:rsidRPr="00BE4302" w:rsidRDefault="00C21DA2" w:rsidP="0076563F">
            <w:pPr>
              <w:rPr>
                <w:ins w:id="3983" w:author="Matej Pintar" w:date="2021-12-26T22:40:00Z"/>
                <w:rFonts w:cs="Arial"/>
                <w:color w:val="000000"/>
                <w:sz w:val="16"/>
                <w:szCs w:val="16"/>
              </w:rPr>
            </w:pPr>
            <w:ins w:id="3984" w:author="Matej Pintar" w:date="2021-12-26T22:40:00Z">
              <w:r w:rsidRPr="00BE4302">
                <w:rPr>
                  <w:rFonts w:cs="Arial"/>
                  <w:color w:val="000000"/>
                  <w:sz w:val="16"/>
                  <w:szCs w:val="16"/>
                </w:rPr>
                <w:t xml:space="preserve">Project Plan3 </w:t>
              </w:r>
              <w:proofErr w:type="spellStart"/>
              <w:r w:rsidRPr="00BE4302">
                <w:rPr>
                  <w:rFonts w:cs="Arial"/>
                  <w:color w:val="000000"/>
                  <w:sz w:val="16"/>
                  <w:szCs w:val="16"/>
                </w:rPr>
                <w:t>Shared</w:t>
              </w:r>
              <w:proofErr w:type="spellEnd"/>
              <w:r w:rsidRPr="00BE4302">
                <w:rPr>
                  <w:rFonts w:cs="Arial"/>
                  <w:color w:val="000000"/>
                  <w:sz w:val="16"/>
                  <w:szCs w:val="16"/>
                </w:rPr>
                <w:t xml:space="preserve"> </w:t>
              </w:r>
              <w:proofErr w:type="spellStart"/>
              <w:r w:rsidRPr="00BE4302">
                <w:rPr>
                  <w:rFonts w:cs="Arial"/>
                  <w:color w:val="000000"/>
                  <w:sz w:val="16"/>
                  <w:szCs w:val="16"/>
                </w:rPr>
                <w:t>All</w:t>
              </w:r>
              <w:proofErr w:type="spellEnd"/>
              <w:r w:rsidRPr="00BE4302">
                <w:rPr>
                  <w:rFonts w:cs="Arial"/>
                  <w:color w:val="000000"/>
                  <w:sz w:val="16"/>
                  <w:szCs w:val="16"/>
                </w:rPr>
                <w:t xml:space="preserve"> </w:t>
              </w:r>
              <w:proofErr w:type="spellStart"/>
              <w:r w:rsidRPr="00BE4302">
                <w:rPr>
                  <w:rFonts w:cs="Arial"/>
                  <w:color w:val="000000"/>
                  <w:sz w:val="16"/>
                  <w:szCs w:val="16"/>
                </w:rPr>
                <w:t>Lng</w:t>
              </w:r>
              <w:proofErr w:type="spellEnd"/>
              <w:r w:rsidRPr="00BE4302">
                <w:rPr>
                  <w:rFonts w:cs="Arial"/>
                  <w:color w:val="000000"/>
                  <w:sz w:val="16"/>
                  <w:szCs w:val="16"/>
                </w:rPr>
                <w:t xml:space="preserve"> </w:t>
              </w:r>
              <w:proofErr w:type="spellStart"/>
              <w:r w:rsidRPr="00BE4302">
                <w:rPr>
                  <w:rFonts w:cs="Arial"/>
                  <w:color w:val="000000"/>
                  <w:sz w:val="16"/>
                  <w:szCs w:val="16"/>
                </w:rPr>
                <w:t>Subs</w:t>
              </w:r>
              <w:proofErr w:type="spellEnd"/>
              <w:r w:rsidRPr="00BE4302">
                <w:rPr>
                  <w:rFonts w:cs="Arial"/>
                  <w:color w:val="000000"/>
                  <w:sz w:val="16"/>
                  <w:szCs w:val="16"/>
                </w:rPr>
                <w:t xml:space="preserve"> VL MVL Per </w:t>
              </w:r>
              <w:proofErr w:type="spellStart"/>
              <w:r w:rsidRPr="00BE4302">
                <w:rPr>
                  <w:rFonts w:cs="Arial"/>
                  <w:color w:val="000000"/>
                  <w:sz w:val="16"/>
                  <w:szCs w:val="16"/>
                </w:rPr>
                <w:t>User</w:t>
              </w:r>
              <w:proofErr w:type="spellEnd"/>
            </w:ins>
          </w:p>
        </w:tc>
        <w:tc>
          <w:tcPr>
            <w:tcW w:w="1880" w:type="dxa"/>
            <w:shd w:val="clear" w:color="auto" w:fill="auto"/>
            <w:noWrap/>
            <w:vAlign w:val="bottom"/>
            <w:hideMark/>
          </w:tcPr>
          <w:p w14:paraId="4044A29A" w14:textId="77777777" w:rsidR="00C21DA2" w:rsidRPr="0090761A" w:rsidRDefault="00C21DA2" w:rsidP="0076563F">
            <w:pPr>
              <w:rPr>
                <w:ins w:id="3985" w:author="Matej Pintar" w:date="2021-12-26T22:40:00Z"/>
                <w:rFonts w:ascii="Calibri" w:hAnsi="Calibri" w:cs="Calibri"/>
                <w:color w:val="000000"/>
                <w:sz w:val="22"/>
                <w:szCs w:val="22"/>
              </w:rPr>
            </w:pPr>
          </w:p>
        </w:tc>
      </w:tr>
      <w:tr w:rsidR="00C21DA2" w:rsidRPr="0090761A" w14:paraId="1B64B6B9" w14:textId="77777777" w:rsidTr="0076563F">
        <w:trPr>
          <w:trHeight w:val="290"/>
          <w:ins w:id="3986" w:author="Matej Pintar" w:date="2021-12-26T22:40:00Z"/>
        </w:trPr>
        <w:tc>
          <w:tcPr>
            <w:tcW w:w="1920" w:type="dxa"/>
            <w:shd w:val="clear" w:color="auto" w:fill="auto"/>
            <w:noWrap/>
            <w:vAlign w:val="bottom"/>
            <w:hideMark/>
          </w:tcPr>
          <w:p w14:paraId="4C7E74B5" w14:textId="77777777" w:rsidR="00C21DA2" w:rsidRPr="00BE4302" w:rsidRDefault="00C21DA2" w:rsidP="0076563F">
            <w:pPr>
              <w:jc w:val="center"/>
              <w:rPr>
                <w:ins w:id="3987" w:author="Matej Pintar" w:date="2021-12-26T22:40:00Z"/>
                <w:rFonts w:cs="Arial"/>
                <w:color w:val="000000"/>
                <w:sz w:val="16"/>
                <w:szCs w:val="16"/>
              </w:rPr>
            </w:pPr>
            <w:ins w:id="3988" w:author="Matej Pintar" w:date="2021-12-26T22:40:00Z">
              <w:r w:rsidRPr="00BE4302">
                <w:rPr>
                  <w:rFonts w:cs="Arial"/>
                  <w:color w:val="000000"/>
                  <w:sz w:val="16"/>
                  <w:szCs w:val="16"/>
                </w:rPr>
                <w:t>TRA-00047</w:t>
              </w:r>
            </w:ins>
          </w:p>
        </w:tc>
        <w:tc>
          <w:tcPr>
            <w:tcW w:w="7240" w:type="dxa"/>
            <w:shd w:val="clear" w:color="auto" w:fill="auto"/>
            <w:noWrap/>
            <w:vAlign w:val="bottom"/>
            <w:hideMark/>
          </w:tcPr>
          <w:p w14:paraId="2A5024CA" w14:textId="77777777" w:rsidR="00C21DA2" w:rsidRPr="00BE4302" w:rsidRDefault="00C21DA2" w:rsidP="0076563F">
            <w:pPr>
              <w:rPr>
                <w:ins w:id="3989" w:author="Matej Pintar" w:date="2021-12-26T22:40:00Z"/>
                <w:rFonts w:cs="Arial"/>
                <w:color w:val="000000"/>
                <w:sz w:val="16"/>
                <w:szCs w:val="16"/>
              </w:rPr>
            </w:pPr>
            <w:ins w:id="3990" w:author="Matej Pintar" w:date="2021-12-26T22:40:00Z">
              <w:r w:rsidRPr="00BE4302">
                <w:rPr>
                  <w:rFonts w:cs="Arial"/>
                  <w:color w:val="000000"/>
                  <w:sz w:val="16"/>
                  <w:szCs w:val="16"/>
                </w:rPr>
                <w:t xml:space="preserve">ExchgOnlnPlan1 </w:t>
              </w:r>
              <w:proofErr w:type="spellStart"/>
              <w:r w:rsidRPr="00BE4302">
                <w:rPr>
                  <w:rFonts w:cs="Arial"/>
                  <w:color w:val="000000"/>
                  <w:sz w:val="16"/>
                  <w:szCs w:val="16"/>
                </w:rPr>
                <w:t>ShrdSvr</w:t>
              </w:r>
              <w:proofErr w:type="spellEnd"/>
              <w:r w:rsidRPr="00BE4302">
                <w:rPr>
                  <w:rFonts w:cs="Arial"/>
                  <w:color w:val="000000"/>
                  <w:sz w:val="16"/>
                  <w:szCs w:val="16"/>
                </w:rPr>
                <w:t xml:space="preserve"> ALNG </w:t>
              </w:r>
              <w:proofErr w:type="spellStart"/>
              <w:r w:rsidRPr="00BE4302">
                <w:rPr>
                  <w:rFonts w:cs="Arial"/>
                  <w:color w:val="000000"/>
                  <w:sz w:val="16"/>
                  <w:szCs w:val="16"/>
                </w:rPr>
                <w:t>SubsVL</w:t>
              </w:r>
              <w:proofErr w:type="spellEnd"/>
              <w:r w:rsidRPr="00BE4302">
                <w:rPr>
                  <w:rFonts w:cs="Arial"/>
                  <w:color w:val="000000"/>
                  <w:sz w:val="16"/>
                  <w:szCs w:val="16"/>
                </w:rPr>
                <w:t xml:space="preserve"> MVL </w:t>
              </w:r>
              <w:proofErr w:type="spellStart"/>
              <w:r w:rsidRPr="00BE4302">
                <w:rPr>
                  <w:rFonts w:cs="Arial"/>
                  <w:color w:val="000000"/>
                  <w:sz w:val="16"/>
                  <w:szCs w:val="16"/>
                </w:rPr>
                <w:t>PerUsr</w:t>
              </w:r>
              <w:proofErr w:type="spellEnd"/>
            </w:ins>
          </w:p>
        </w:tc>
        <w:tc>
          <w:tcPr>
            <w:tcW w:w="1880" w:type="dxa"/>
            <w:shd w:val="clear" w:color="auto" w:fill="auto"/>
            <w:noWrap/>
            <w:vAlign w:val="bottom"/>
            <w:hideMark/>
          </w:tcPr>
          <w:p w14:paraId="5FA01579" w14:textId="77777777" w:rsidR="00C21DA2" w:rsidRPr="0090761A" w:rsidRDefault="00C21DA2" w:rsidP="0076563F">
            <w:pPr>
              <w:rPr>
                <w:ins w:id="3991" w:author="Matej Pintar" w:date="2021-12-26T22:40:00Z"/>
                <w:rFonts w:ascii="Calibri" w:hAnsi="Calibri" w:cs="Calibri"/>
                <w:color w:val="000000"/>
                <w:sz w:val="22"/>
                <w:szCs w:val="22"/>
              </w:rPr>
            </w:pPr>
          </w:p>
        </w:tc>
      </w:tr>
      <w:tr w:rsidR="00C21DA2" w:rsidRPr="0090761A" w14:paraId="0D7191EC" w14:textId="77777777" w:rsidTr="0076563F">
        <w:trPr>
          <w:trHeight w:val="290"/>
          <w:ins w:id="3992" w:author="Matej Pintar" w:date="2021-12-26T22:40:00Z"/>
        </w:trPr>
        <w:tc>
          <w:tcPr>
            <w:tcW w:w="1920" w:type="dxa"/>
            <w:shd w:val="clear" w:color="auto" w:fill="auto"/>
            <w:noWrap/>
            <w:vAlign w:val="bottom"/>
            <w:hideMark/>
          </w:tcPr>
          <w:p w14:paraId="01C2A30A" w14:textId="77777777" w:rsidR="00C21DA2" w:rsidRPr="00BE4302" w:rsidRDefault="00C21DA2" w:rsidP="0076563F">
            <w:pPr>
              <w:jc w:val="center"/>
              <w:rPr>
                <w:ins w:id="3993" w:author="Matej Pintar" w:date="2021-12-26T22:40:00Z"/>
                <w:rFonts w:cs="Arial"/>
                <w:color w:val="000000"/>
                <w:sz w:val="16"/>
                <w:szCs w:val="16"/>
              </w:rPr>
            </w:pPr>
            <w:ins w:id="3994" w:author="Matej Pintar" w:date="2021-12-26T22:40:00Z">
              <w:r w:rsidRPr="00BE4302">
                <w:rPr>
                  <w:rFonts w:cs="Arial"/>
                  <w:color w:val="000000"/>
                  <w:sz w:val="16"/>
                  <w:szCs w:val="16"/>
                </w:rPr>
                <w:t>TQA-00001</w:t>
              </w:r>
            </w:ins>
          </w:p>
        </w:tc>
        <w:tc>
          <w:tcPr>
            <w:tcW w:w="7240" w:type="dxa"/>
            <w:shd w:val="clear" w:color="auto" w:fill="auto"/>
            <w:noWrap/>
            <w:vAlign w:val="bottom"/>
            <w:hideMark/>
          </w:tcPr>
          <w:p w14:paraId="22F56338" w14:textId="77777777" w:rsidR="00C21DA2" w:rsidRPr="00BE4302" w:rsidRDefault="00C21DA2" w:rsidP="0076563F">
            <w:pPr>
              <w:rPr>
                <w:ins w:id="3995" w:author="Matej Pintar" w:date="2021-12-26T22:40:00Z"/>
                <w:rFonts w:cs="Arial"/>
                <w:color w:val="000000"/>
                <w:sz w:val="16"/>
                <w:szCs w:val="16"/>
              </w:rPr>
            </w:pPr>
            <w:ins w:id="3996" w:author="Matej Pintar" w:date="2021-12-26T22:40:00Z">
              <w:r w:rsidRPr="00BE4302">
                <w:rPr>
                  <w:rFonts w:cs="Arial"/>
                  <w:color w:val="000000"/>
                  <w:sz w:val="16"/>
                  <w:szCs w:val="16"/>
                </w:rPr>
                <w:t xml:space="preserve">ExchgOnlnPlan2 </w:t>
              </w:r>
              <w:proofErr w:type="spellStart"/>
              <w:r w:rsidRPr="00BE4302">
                <w:rPr>
                  <w:rFonts w:cs="Arial"/>
                  <w:color w:val="000000"/>
                  <w:sz w:val="16"/>
                  <w:szCs w:val="16"/>
                </w:rPr>
                <w:t>ShrdSvr</w:t>
              </w:r>
              <w:proofErr w:type="spellEnd"/>
              <w:r w:rsidRPr="00BE4302">
                <w:rPr>
                  <w:rFonts w:cs="Arial"/>
                  <w:color w:val="000000"/>
                  <w:sz w:val="16"/>
                  <w:szCs w:val="16"/>
                </w:rPr>
                <w:t xml:space="preserve"> ALNG </w:t>
              </w:r>
              <w:proofErr w:type="spellStart"/>
              <w:r w:rsidRPr="00BE4302">
                <w:rPr>
                  <w:rFonts w:cs="Arial"/>
                  <w:color w:val="000000"/>
                  <w:sz w:val="16"/>
                  <w:szCs w:val="16"/>
                </w:rPr>
                <w:t>SubsVL</w:t>
              </w:r>
              <w:proofErr w:type="spellEnd"/>
              <w:r w:rsidRPr="00BE4302">
                <w:rPr>
                  <w:rFonts w:cs="Arial"/>
                  <w:color w:val="000000"/>
                  <w:sz w:val="16"/>
                  <w:szCs w:val="16"/>
                </w:rPr>
                <w:t xml:space="preserve"> MVL </w:t>
              </w:r>
              <w:proofErr w:type="spellStart"/>
              <w:r w:rsidRPr="00BE4302">
                <w:rPr>
                  <w:rFonts w:cs="Arial"/>
                  <w:color w:val="000000"/>
                  <w:sz w:val="16"/>
                  <w:szCs w:val="16"/>
                </w:rPr>
                <w:t>PerUsr</w:t>
              </w:r>
              <w:proofErr w:type="spellEnd"/>
            </w:ins>
          </w:p>
        </w:tc>
        <w:tc>
          <w:tcPr>
            <w:tcW w:w="1880" w:type="dxa"/>
            <w:shd w:val="clear" w:color="auto" w:fill="auto"/>
            <w:noWrap/>
            <w:vAlign w:val="bottom"/>
            <w:hideMark/>
          </w:tcPr>
          <w:p w14:paraId="3AEC11BF" w14:textId="77777777" w:rsidR="00C21DA2" w:rsidRPr="0090761A" w:rsidRDefault="00C21DA2" w:rsidP="0076563F">
            <w:pPr>
              <w:rPr>
                <w:ins w:id="3997" w:author="Matej Pintar" w:date="2021-12-26T22:40:00Z"/>
                <w:rFonts w:ascii="Calibri" w:hAnsi="Calibri" w:cs="Calibri"/>
                <w:color w:val="FF0000"/>
                <w:sz w:val="22"/>
                <w:szCs w:val="22"/>
              </w:rPr>
            </w:pPr>
          </w:p>
        </w:tc>
      </w:tr>
      <w:tr w:rsidR="00C21DA2" w:rsidRPr="0090761A" w14:paraId="23FA5D0E" w14:textId="77777777" w:rsidTr="0076563F">
        <w:trPr>
          <w:trHeight w:val="290"/>
          <w:ins w:id="3998" w:author="Matej Pintar" w:date="2021-12-26T22:40:00Z"/>
        </w:trPr>
        <w:tc>
          <w:tcPr>
            <w:tcW w:w="1920" w:type="dxa"/>
            <w:shd w:val="clear" w:color="auto" w:fill="auto"/>
            <w:noWrap/>
            <w:vAlign w:val="center"/>
            <w:hideMark/>
          </w:tcPr>
          <w:p w14:paraId="58F7D3CA" w14:textId="77777777" w:rsidR="00C21DA2" w:rsidRPr="00BE4302" w:rsidRDefault="00C21DA2" w:rsidP="0076563F">
            <w:pPr>
              <w:jc w:val="center"/>
              <w:rPr>
                <w:ins w:id="3999" w:author="Matej Pintar" w:date="2021-12-26T22:40:00Z"/>
                <w:rFonts w:cs="Arial"/>
                <w:color w:val="000000"/>
                <w:sz w:val="16"/>
                <w:szCs w:val="16"/>
              </w:rPr>
            </w:pPr>
            <w:ins w:id="4000" w:author="Matej Pintar" w:date="2021-12-26T22:40:00Z">
              <w:r w:rsidRPr="00BE4302">
                <w:rPr>
                  <w:rFonts w:cs="Arial"/>
                  <w:color w:val="000000"/>
                  <w:sz w:val="16"/>
                  <w:szCs w:val="16"/>
                </w:rPr>
                <w:t xml:space="preserve"> NK4-00002 </w:t>
              </w:r>
            </w:ins>
          </w:p>
        </w:tc>
        <w:tc>
          <w:tcPr>
            <w:tcW w:w="7240" w:type="dxa"/>
            <w:shd w:val="clear" w:color="auto" w:fill="auto"/>
            <w:noWrap/>
            <w:vAlign w:val="bottom"/>
            <w:hideMark/>
          </w:tcPr>
          <w:p w14:paraId="3684CA0B" w14:textId="77777777" w:rsidR="00C21DA2" w:rsidRPr="00BE4302" w:rsidRDefault="00C21DA2" w:rsidP="0076563F">
            <w:pPr>
              <w:rPr>
                <w:ins w:id="4001" w:author="Matej Pintar" w:date="2021-12-26T22:40:00Z"/>
                <w:rFonts w:cs="Arial"/>
                <w:color w:val="000000"/>
                <w:sz w:val="16"/>
                <w:szCs w:val="16"/>
              </w:rPr>
            </w:pPr>
            <w:proofErr w:type="spellStart"/>
            <w:ins w:id="4002" w:author="Matej Pintar" w:date="2021-12-26T22:40:00Z">
              <w:r w:rsidRPr="00BE4302">
                <w:rPr>
                  <w:rFonts w:cs="Arial"/>
                  <w:color w:val="000000"/>
                  <w:sz w:val="16"/>
                  <w:szCs w:val="16"/>
                </w:rPr>
                <w:t>PwrBIPro</w:t>
              </w:r>
              <w:proofErr w:type="spellEnd"/>
              <w:r w:rsidRPr="00BE4302">
                <w:rPr>
                  <w:rFonts w:cs="Arial"/>
                  <w:color w:val="000000"/>
                  <w:sz w:val="16"/>
                  <w:szCs w:val="16"/>
                </w:rPr>
                <w:t xml:space="preserve"> </w:t>
              </w:r>
              <w:proofErr w:type="spellStart"/>
              <w:r w:rsidRPr="00BE4302">
                <w:rPr>
                  <w:rFonts w:cs="Arial"/>
                  <w:color w:val="000000"/>
                  <w:sz w:val="16"/>
                  <w:szCs w:val="16"/>
                </w:rPr>
                <w:t>ShrdSvr</w:t>
              </w:r>
              <w:proofErr w:type="spellEnd"/>
              <w:r w:rsidRPr="00BE4302">
                <w:rPr>
                  <w:rFonts w:cs="Arial"/>
                  <w:color w:val="000000"/>
                  <w:sz w:val="16"/>
                  <w:szCs w:val="16"/>
                </w:rPr>
                <w:t xml:space="preserve"> ALNG </w:t>
              </w:r>
              <w:proofErr w:type="spellStart"/>
              <w:r w:rsidRPr="00BE4302">
                <w:rPr>
                  <w:rFonts w:cs="Arial"/>
                  <w:color w:val="000000"/>
                  <w:sz w:val="16"/>
                  <w:szCs w:val="16"/>
                </w:rPr>
                <w:t>SubsVL</w:t>
              </w:r>
              <w:proofErr w:type="spellEnd"/>
              <w:r w:rsidRPr="00BE4302">
                <w:rPr>
                  <w:rFonts w:cs="Arial"/>
                  <w:color w:val="000000"/>
                  <w:sz w:val="16"/>
                  <w:szCs w:val="16"/>
                </w:rPr>
                <w:t xml:space="preserve"> MVL </w:t>
              </w:r>
              <w:proofErr w:type="spellStart"/>
              <w:r w:rsidRPr="00BE4302">
                <w:rPr>
                  <w:rFonts w:cs="Arial"/>
                  <w:color w:val="000000"/>
                  <w:sz w:val="16"/>
                  <w:szCs w:val="16"/>
                </w:rPr>
                <w:t>PerUsr</w:t>
              </w:r>
              <w:proofErr w:type="spellEnd"/>
            </w:ins>
          </w:p>
        </w:tc>
        <w:tc>
          <w:tcPr>
            <w:tcW w:w="1880" w:type="dxa"/>
            <w:shd w:val="clear" w:color="auto" w:fill="auto"/>
            <w:noWrap/>
            <w:vAlign w:val="bottom"/>
            <w:hideMark/>
          </w:tcPr>
          <w:p w14:paraId="1F47E3C9" w14:textId="77777777" w:rsidR="00C21DA2" w:rsidRPr="0090761A" w:rsidRDefault="00C21DA2" w:rsidP="0076563F">
            <w:pPr>
              <w:rPr>
                <w:ins w:id="4003" w:author="Matej Pintar" w:date="2021-12-26T22:40:00Z"/>
                <w:rFonts w:ascii="Calibri" w:hAnsi="Calibri" w:cs="Calibri"/>
                <w:color w:val="000000"/>
                <w:sz w:val="22"/>
                <w:szCs w:val="22"/>
              </w:rPr>
            </w:pPr>
          </w:p>
        </w:tc>
      </w:tr>
      <w:tr w:rsidR="00C21DA2" w:rsidRPr="0090761A" w14:paraId="4C97FBB0" w14:textId="77777777" w:rsidTr="0076563F">
        <w:trPr>
          <w:trHeight w:val="290"/>
          <w:ins w:id="4004" w:author="Matej Pintar" w:date="2021-12-26T22:40:00Z"/>
        </w:trPr>
        <w:tc>
          <w:tcPr>
            <w:tcW w:w="1920" w:type="dxa"/>
            <w:shd w:val="clear" w:color="auto" w:fill="auto"/>
            <w:noWrap/>
            <w:vAlign w:val="bottom"/>
            <w:hideMark/>
          </w:tcPr>
          <w:p w14:paraId="56D09D0E" w14:textId="77777777" w:rsidR="00C21DA2" w:rsidRPr="00BE4302" w:rsidRDefault="00C21DA2" w:rsidP="0076563F">
            <w:pPr>
              <w:jc w:val="center"/>
              <w:rPr>
                <w:ins w:id="4005" w:author="Matej Pintar" w:date="2021-12-26T22:40:00Z"/>
                <w:rFonts w:cs="Arial"/>
                <w:color w:val="000000"/>
                <w:sz w:val="16"/>
                <w:szCs w:val="16"/>
              </w:rPr>
            </w:pPr>
            <w:ins w:id="4006" w:author="Matej Pintar" w:date="2021-12-26T22:40:00Z">
              <w:r w:rsidRPr="00BE4302">
                <w:rPr>
                  <w:rFonts w:cs="Arial"/>
                  <w:color w:val="000000"/>
                  <w:sz w:val="16"/>
                  <w:szCs w:val="16"/>
                </w:rPr>
                <w:t>AAA-10842</w:t>
              </w:r>
            </w:ins>
          </w:p>
        </w:tc>
        <w:tc>
          <w:tcPr>
            <w:tcW w:w="7240" w:type="dxa"/>
            <w:shd w:val="clear" w:color="auto" w:fill="auto"/>
            <w:noWrap/>
            <w:vAlign w:val="bottom"/>
            <w:hideMark/>
          </w:tcPr>
          <w:p w14:paraId="1C25FA0E" w14:textId="77777777" w:rsidR="00C21DA2" w:rsidRPr="00BE4302" w:rsidRDefault="00C21DA2" w:rsidP="0076563F">
            <w:pPr>
              <w:rPr>
                <w:ins w:id="4007" w:author="Matej Pintar" w:date="2021-12-26T22:40:00Z"/>
                <w:rFonts w:cs="Arial"/>
                <w:color w:val="000000"/>
                <w:sz w:val="16"/>
                <w:szCs w:val="16"/>
              </w:rPr>
            </w:pPr>
            <w:ins w:id="4008" w:author="Matej Pintar" w:date="2021-12-26T22:40:00Z">
              <w:r w:rsidRPr="00BE4302">
                <w:rPr>
                  <w:rFonts w:cs="Arial"/>
                  <w:color w:val="000000"/>
                  <w:sz w:val="16"/>
                  <w:szCs w:val="16"/>
                </w:rPr>
                <w:t xml:space="preserve">O365E3 </w:t>
              </w:r>
              <w:proofErr w:type="spellStart"/>
              <w:r w:rsidRPr="00BE4302">
                <w:rPr>
                  <w:rFonts w:cs="Arial"/>
                  <w:color w:val="000000"/>
                  <w:sz w:val="16"/>
                  <w:szCs w:val="16"/>
                </w:rPr>
                <w:t>ShrdSvr</w:t>
              </w:r>
              <w:proofErr w:type="spellEnd"/>
              <w:r w:rsidRPr="00BE4302">
                <w:rPr>
                  <w:rFonts w:cs="Arial"/>
                  <w:color w:val="000000"/>
                  <w:sz w:val="16"/>
                  <w:szCs w:val="16"/>
                </w:rPr>
                <w:t xml:space="preserve"> ALNG </w:t>
              </w:r>
              <w:proofErr w:type="spellStart"/>
              <w:r w:rsidRPr="00BE4302">
                <w:rPr>
                  <w:rFonts w:cs="Arial"/>
                  <w:color w:val="000000"/>
                  <w:sz w:val="16"/>
                  <w:szCs w:val="16"/>
                </w:rPr>
                <w:t>SubsVL</w:t>
              </w:r>
              <w:proofErr w:type="spellEnd"/>
              <w:r w:rsidRPr="00BE4302">
                <w:rPr>
                  <w:rFonts w:cs="Arial"/>
                  <w:color w:val="000000"/>
                  <w:sz w:val="16"/>
                  <w:szCs w:val="16"/>
                </w:rPr>
                <w:t xml:space="preserve"> MVL </w:t>
              </w:r>
              <w:proofErr w:type="spellStart"/>
              <w:r w:rsidRPr="00BE4302">
                <w:rPr>
                  <w:rFonts w:cs="Arial"/>
                  <w:color w:val="000000"/>
                  <w:sz w:val="16"/>
                  <w:szCs w:val="16"/>
                </w:rPr>
                <w:t>PerUsr</w:t>
              </w:r>
              <w:proofErr w:type="spellEnd"/>
            </w:ins>
          </w:p>
        </w:tc>
        <w:tc>
          <w:tcPr>
            <w:tcW w:w="1880" w:type="dxa"/>
            <w:shd w:val="clear" w:color="auto" w:fill="auto"/>
            <w:noWrap/>
            <w:vAlign w:val="bottom"/>
            <w:hideMark/>
          </w:tcPr>
          <w:p w14:paraId="77F6A800" w14:textId="77777777" w:rsidR="00C21DA2" w:rsidRPr="0090761A" w:rsidRDefault="00C21DA2" w:rsidP="0076563F">
            <w:pPr>
              <w:rPr>
                <w:ins w:id="4009" w:author="Matej Pintar" w:date="2021-12-26T22:40:00Z"/>
                <w:rFonts w:ascii="Calibri" w:hAnsi="Calibri" w:cs="Calibri"/>
                <w:color w:val="000000"/>
                <w:sz w:val="22"/>
                <w:szCs w:val="22"/>
              </w:rPr>
            </w:pPr>
          </w:p>
        </w:tc>
      </w:tr>
      <w:tr w:rsidR="00C21DA2" w:rsidRPr="0090761A" w14:paraId="01592E46" w14:textId="77777777" w:rsidTr="0076563F">
        <w:trPr>
          <w:trHeight w:val="300"/>
          <w:ins w:id="4010" w:author="Matej Pintar" w:date="2021-12-26T22:40:00Z"/>
        </w:trPr>
        <w:tc>
          <w:tcPr>
            <w:tcW w:w="1920" w:type="dxa"/>
            <w:shd w:val="clear" w:color="auto" w:fill="auto"/>
            <w:noWrap/>
            <w:vAlign w:val="bottom"/>
            <w:hideMark/>
          </w:tcPr>
          <w:p w14:paraId="7D9F7A28" w14:textId="77777777" w:rsidR="00C21DA2" w:rsidRPr="00BE4302" w:rsidRDefault="00C21DA2" w:rsidP="0076563F">
            <w:pPr>
              <w:jc w:val="center"/>
              <w:rPr>
                <w:ins w:id="4011" w:author="Matej Pintar" w:date="2021-12-26T22:40:00Z"/>
                <w:rFonts w:cs="Arial"/>
                <w:color w:val="000000"/>
                <w:sz w:val="16"/>
                <w:szCs w:val="16"/>
              </w:rPr>
            </w:pPr>
            <w:ins w:id="4012" w:author="Matej Pintar" w:date="2021-12-26T22:40:00Z">
              <w:r w:rsidRPr="00BE4302">
                <w:rPr>
                  <w:rFonts w:cs="Arial"/>
                  <w:color w:val="000000"/>
                  <w:sz w:val="16"/>
                  <w:szCs w:val="16"/>
                </w:rPr>
                <w:t>AAA-12414</w:t>
              </w:r>
            </w:ins>
          </w:p>
        </w:tc>
        <w:tc>
          <w:tcPr>
            <w:tcW w:w="7240" w:type="dxa"/>
            <w:shd w:val="clear" w:color="auto" w:fill="auto"/>
            <w:noWrap/>
            <w:vAlign w:val="bottom"/>
            <w:hideMark/>
          </w:tcPr>
          <w:p w14:paraId="6A1E4DF5" w14:textId="77777777" w:rsidR="00C21DA2" w:rsidRPr="00BE4302" w:rsidRDefault="00C21DA2" w:rsidP="0076563F">
            <w:pPr>
              <w:rPr>
                <w:ins w:id="4013" w:author="Matej Pintar" w:date="2021-12-26T22:40:00Z"/>
                <w:rFonts w:cs="Arial"/>
                <w:color w:val="000000"/>
                <w:sz w:val="16"/>
                <w:szCs w:val="16"/>
              </w:rPr>
            </w:pPr>
            <w:ins w:id="4014" w:author="Matej Pintar" w:date="2021-12-26T22:40:00Z">
              <w:r w:rsidRPr="00BE4302">
                <w:rPr>
                  <w:rFonts w:cs="Arial"/>
                  <w:color w:val="000000"/>
                  <w:sz w:val="16"/>
                  <w:szCs w:val="16"/>
                </w:rPr>
                <w:t xml:space="preserve">CoreCALBridgeO365 ALNG </w:t>
              </w:r>
              <w:proofErr w:type="spellStart"/>
              <w:r w:rsidRPr="00BE4302">
                <w:rPr>
                  <w:rFonts w:cs="Arial"/>
                  <w:color w:val="000000"/>
                  <w:sz w:val="16"/>
                  <w:szCs w:val="16"/>
                </w:rPr>
                <w:t>SubsVL</w:t>
              </w:r>
              <w:proofErr w:type="spellEnd"/>
              <w:r w:rsidRPr="00BE4302">
                <w:rPr>
                  <w:rFonts w:cs="Arial"/>
                  <w:color w:val="000000"/>
                  <w:sz w:val="16"/>
                  <w:szCs w:val="16"/>
                </w:rPr>
                <w:t xml:space="preserve"> MVL </w:t>
              </w:r>
              <w:proofErr w:type="spellStart"/>
              <w:r w:rsidRPr="00BE4302">
                <w:rPr>
                  <w:rFonts w:cs="Arial"/>
                  <w:color w:val="000000"/>
                  <w:sz w:val="16"/>
                  <w:szCs w:val="16"/>
                </w:rPr>
                <w:t>PerUsr</w:t>
              </w:r>
              <w:proofErr w:type="spellEnd"/>
            </w:ins>
          </w:p>
        </w:tc>
        <w:tc>
          <w:tcPr>
            <w:tcW w:w="1880" w:type="dxa"/>
            <w:shd w:val="clear" w:color="auto" w:fill="auto"/>
            <w:noWrap/>
            <w:vAlign w:val="bottom"/>
            <w:hideMark/>
          </w:tcPr>
          <w:p w14:paraId="27A1B2E8" w14:textId="77777777" w:rsidR="00C21DA2" w:rsidRPr="0090761A" w:rsidRDefault="00C21DA2" w:rsidP="0076563F">
            <w:pPr>
              <w:rPr>
                <w:ins w:id="4015" w:author="Matej Pintar" w:date="2021-12-26T22:40:00Z"/>
                <w:rFonts w:ascii="Calibri" w:hAnsi="Calibri" w:cs="Calibri"/>
                <w:color w:val="000000"/>
                <w:sz w:val="22"/>
                <w:szCs w:val="22"/>
              </w:rPr>
            </w:pPr>
          </w:p>
        </w:tc>
      </w:tr>
    </w:tbl>
    <w:p w14:paraId="68519C40" w14:textId="64CB7E53" w:rsidR="00C21DA2" w:rsidRPr="00BE4302" w:rsidRDefault="00C21DA2" w:rsidP="00C21DA2">
      <w:pPr>
        <w:keepNext/>
        <w:tabs>
          <w:tab w:val="left" w:pos="8967"/>
        </w:tabs>
        <w:jc w:val="both"/>
        <w:rPr>
          <w:ins w:id="4016" w:author="Matej Pintar" w:date="2021-12-26T22:40:00Z"/>
          <w:b/>
          <w:bCs/>
          <w:iCs/>
          <w:sz w:val="20"/>
          <w:szCs w:val="20"/>
        </w:rPr>
      </w:pPr>
      <w:proofErr w:type="spellStart"/>
      <w:ins w:id="4017" w:author="Matej Pintar" w:date="2021-12-26T22:40:00Z">
        <w:r w:rsidRPr="00BE4302">
          <w:rPr>
            <w:b/>
            <w:bCs/>
            <w:iCs/>
            <w:sz w:val="20"/>
            <w:szCs w:val="20"/>
          </w:rPr>
          <w:lastRenderedPageBreak/>
          <w:t>Enrol</w:t>
        </w:r>
      </w:ins>
      <w:ins w:id="4018" w:author="Marjeta Rozman" w:date="2021-12-28T07:52:00Z">
        <w:r w:rsidR="005E7038">
          <w:rPr>
            <w:b/>
            <w:bCs/>
            <w:iCs/>
            <w:sz w:val="20"/>
            <w:szCs w:val="20"/>
          </w:rPr>
          <w:t>l</w:t>
        </w:r>
      </w:ins>
      <w:ins w:id="4019" w:author="Matej Pintar" w:date="2021-12-26T22:40:00Z">
        <w:r w:rsidRPr="00BE4302">
          <w:rPr>
            <w:b/>
            <w:bCs/>
            <w:iCs/>
            <w:sz w:val="20"/>
            <w:szCs w:val="20"/>
          </w:rPr>
          <w:t>ment</w:t>
        </w:r>
        <w:proofErr w:type="spellEnd"/>
        <w:r w:rsidRPr="00BE4302">
          <w:rPr>
            <w:b/>
            <w:bCs/>
            <w:iCs/>
            <w:sz w:val="20"/>
            <w:szCs w:val="20"/>
          </w:rPr>
          <w:t xml:space="preserve"> SCE - licence, ki jih je mogoče pridobiti po nakupnem modelu:</w:t>
        </w:r>
      </w:ins>
    </w:p>
    <w:p w14:paraId="1DE43D03" w14:textId="77777777" w:rsidR="00C21DA2" w:rsidRDefault="00C21DA2" w:rsidP="00C21DA2">
      <w:pPr>
        <w:rPr>
          <w:ins w:id="4020" w:author="Matej Pintar" w:date="2021-12-26T22:40:00Z"/>
          <w:rFonts w:ascii="Calibri" w:hAnsi="Calibri" w:cs="Calibri"/>
          <w:b/>
          <w:bCs/>
          <w:color w:val="000000"/>
          <w:sz w:val="22"/>
          <w:szCs w:val="22"/>
        </w:rPr>
      </w:pPr>
    </w:p>
    <w:tbl>
      <w:tblPr>
        <w:tblStyle w:val="Tabelamrea2"/>
        <w:tblW w:w="13745" w:type="dxa"/>
        <w:tblLayout w:type="fixed"/>
        <w:tblLook w:val="04A0" w:firstRow="1" w:lastRow="0" w:firstColumn="1" w:lastColumn="0" w:noHBand="0" w:noVBand="1"/>
      </w:tblPr>
      <w:tblGrid>
        <w:gridCol w:w="1413"/>
        <w:gridCol w:w="4819"/>
        <w:gridCol w:w="1252"/>
        <w:gridCol w:w="1252"/>
        <w:gridCol w:w="1252"/>
        <w:gridCol w:w="1252"/>
        <w:gridCol w:w="1252"/>
        <w:gridCol w:w="1253"/>
      </w:tblGrid>
      <w:tr w:rsidR="00C21DA2" w:rsidRPr="00DE0EEC" w14:paraId="3037514B" w14:textId="77777777" w:rsidTr="0076563F">
        <w:trPr>
          <w:trHeight w:val="477"/>
          <w:tblHeader/>
          <w:ins w:id="4021" w:author="Matej Pintar" w:date="2021-12-26T22:40:00Z"/>
        </w:trPr>
        <w:tc>
          <w:tcPr>
            <w:tcW w:w="1413" w:type="dxa"/>
            <w:tcBorders>
              <w:bottom w:val="single" w:sz="4" w:space="0" w:color="auto"/>
            </w:tcBorders>
            <w:noWrap/>
          </w:tcPr>
          <w:p w14:paraId="580555EF" w14:textId="77777777" w:rsidR="00C21DA2" w:rsidRPr="00DE0EEC" w:rsidRDefault="00C21DA2" w:rsidP="0076563F">
            <w:pPr>
              <w:jc w:val="both"/>
              <w:rPr>
                <w:ins w:id="4022" w:author="Matej Pintar" w:date="2021-12-26T22:40:00Z"/>
                <w:rFonts w:cs="Arial"/>
                <w:b/>
                <w:iCs/>
                <w:sz w:val="16"/>
                <w:szCs w:val="16"/>
              </w:rPr>
            </w:pPr>
          </w:p>
        </w:tc>
        <w:tc>
          <w:tcPr>
            <w:tcW w:w="4819" w:type="dxa"/>
            <w:tcBorders>
              <w:bottom w:val="single" w:sz="4" w:space="0" w:color="auto"/>
            </w:tcBorders>
            <w:noWrap/>
          </w:tcPr>
          <w:p w14:paraId="5FBE945A" w14:textId="77777777" w:rsidR="00C21DA2" w:rsidRPr="00DE0EEC" w:rsidRDefault="00C21DA2" w:rsidP="0076563F">
            <w:pPr>
              <w:jc w:val="both"/>
              <w:rPr>
                <w:ins w:id="4023" w:author="Matej Pintar" w:date="2021-12-26T22:40:00Z"/>
                <w:rFonts w:cs="Arial"/>
                <w:b/>
                <w:iCs/>
                <w:sz w:val="16"/>
                <w:szCs w:val="16"/>
              </w:rPr>
            </w:pPr>
          </w:p>
        </w:tc>
        <w:tc>
          <w:tcPr>
            <w:tcW w:w="2504" w:type="dxa"/>
            <w:gridSpan w:val="2"/>
            <w:noWrap/>
          </w:tcPr>
          <w:p w14:paraId="2D4E3B6E" w14:textId="77777777" w:rsidR="00C21DA2" w:rsidRPr="00DE0EEC" w:rsidRDefault="00C21DA2" w:rsidP="0076563F">
            <w:pPr>
              <w:jc w:val="center"/>
              <w:rPr>
                <w:ins w:id="4024" w:author="Matej Pintar" w:date="2021-12-26T22:40:00Z"/>
                <w:rFonts w:cs="Arial"/>
                <w:b/>
                <w:iCs/>
                <w:sz w:val="16"/>
                <w:szCs w:val="16"/>
              </w:rPr>
            </w:pPr>
            <w:ins w:id="4025" w:author="Matej Pintar" w:date="2021-12-26T22:40:00Z">
              <w:r w:rsidRPr="00DE0EEC">
                <w:rPr>
                  <w:rFonts w:cs="Arial"/>
                  <w:b/>
                  <w:iCs/>
                  <w:sz w:val="16"/>
                  <w:szCs w:val="16"/>
                </w:rPr>
                <w:t>TrueUp1</w:t>
              </w:r>
            </w:ins>
          </w:p>
        </w:tc>
        <w:tc>
          <w:tcPr>
            <w:tcW w:w="2504" w:type="dxa"/>
            <w:gridSpan w:val="2"/>
            <w:noWrap/>
          </w:tcPr>
          <w:p w14:paraId="2D4AB2AB" w14:textId="77777777" w:rsidR="00C21DA2" w:rsidRPr="00DE0EEC" w:rsidRDefault="00C21DA2" w:rsidP="0076563F">
            <w:pPr>
              <w:jc w:val="center"/>
              <w:rPr>
                <w:ins w:id="4026" w:author="Matej Pintar" w:date="2021-12-26T22:40:00Z"/>
                <w:rFonts w:cs="Arial"/>
                <w:b/>
                <w:iCs/>
                <w:sz w:val="16"/>
                <w:szCs w:val="16"/>
              </w:rPr>
            </w:pPr>
            <w:ins w:id="4027" w:author="Matej Pintar" w:date="2021-12-26T22:40:00Z">
              <w:r w:rsidRPr="00DE0EEC">
                <w:rPr>
                  <w:rFonts w:cs="Arial"/>
                  <w:b/>
                  <w:iCs/>
                  <w:sz w:val="16"/>
                  <w:szCs w:val="16"/>
                </w:rPr>
                <w:t>TrueUp2</w:t>
              </w:r>
            </w:ins>
          </w:p>
        </w:tc>
        <w:tc>
          <w:tcPr>
            <w:tcW w:w="2505" w:type="dxa"/>
            <w:gridSpan w:val="2"/>
            <w:noWrap/>
          </w:tcPr>
          <w:p w14:paraId="25B51D71" w14:textId="77777777" w:rsidR="00C21DA2" w:rsidRPr="00DE0EEC" w:rsidRDefault="00C21DA2" w:rsidP="0076563F">
            <w:pPr>
              <w:jc w:val="center"/>
              <w:rPr>
                <w:ins w:id="4028" w:author="Matej Pintar" w:date="2021-12-26T22:40:00Z"/>
                <w:rFonts w:cs="Arial"/>
                <w:b/>
                <w:iCs/>
                <w:sz w:val="16"/>
                <w:szCs w:val="16"/>
              </w:rPr>
            </w:pPr>
            <w:ins w:id="4029" w:author="Matej Pintar" w:date="2021-12-26T22:40:00Z">
              <w:r w:rsidRPr="00DE0EEC">
                <w:rPr>
                  <w:rFonts w:cs="Arial"/>
                  <w:b/>
                  <w:iCs/>
                  <w:sz w:val="16"/>
                  <w:szCs w:val="16"/>
                </w:rPr>
                <w:t>TrueUp3</w:t>
              </w:r>
            </w:ins>
          </w:p>
        </w:tc>
      </w:tr>
      <w:tr w:rsidR="00C21DA2" w:rsidRPr="00DE0EEC" w14:paraId="26AE4D47" w14:textId="77777777" w:rsidTr="0076563F">
        <w:trPr>
          <w:trHeight w:val="457"/>
          <w:tblHeader/>
          <w:ins w:id="4030" w:author="Matej Pintar" w:date="2021-12-26T22:40:00Z"/>
        </w:trPr>
        <w:tc>
          <w:tcPr>
            <w:tcW w:w="1413" w:type="dxa"/>
            <w:tcBorders>
              <w:bottom w:val="single" w:sz="4" w:space="0" w:color="auto"/>
            </w:tcBorders>
            <w:noWrap/>
            <w:hideMark/>
          </w:tcPr>
          <w:p w14:paraId="55366A89" w14:textId="77777777" w:rsidR="00C21DA2" w:rsidRPr="00BE4302" w:rsidRDefault="00C21DA2" w:rsidP="0076563F">
            <w:pPr>
              <w:rPr>
                <w:ins w:id="4031" w:author="Matej Pintar" w:date="2021-12-26T22:40:00Z"/>
                <w:rFonts w:cs="Arial"/>
                <w:b/>
                <w:bCs/>
                <w:color w:val="000000"/>
                <w:sz w:val="16"/>
                <w:szCs w:val="16"/>
              </w:rPr>
            </w:pPr>
            <w:ins w:id="4032" w:author="Matej Pintar" w:date="2021-12-26T22:40:00Z">
              <w:r w:rsidRPr="00BE4302">
                <w:rPr>
                  <w:rFonts w:cs="Arial"/>
                  <w:b/>
                  <w:bCs/>
                  <w:color w:val="000000"/>
                  <w:sz w:val="16"/>
                  <w:szCs w:val="16"/>
                </w:rPr>
                <w:t>Koda</w:t>
              </w:r>
            </w:ins>
          </w:p>
        </w:tc>
        <w:tc>
          <w:tcPr>
            <w:tcW w:w="4819" w:type="dxa"/>
            <w:tcBorders>
              <w:bottom w:val="single" w:sz="4" w:space="0" w:color="auto"/>
            </w:tcBorders>
            <w:noWrap/>
            <w:hideMark/>
          </w:tcPr>
          <w:p w14:paraId="23A1DDC4" w14:textId="77777777" w:rsidR="00C21DA2" w:rsidRPr="00BE4302" w:rsidRDefault="00C21DA2" w:rsidP="0076563F">
            <w:pPr>
              <w:rPr>
                <w:ins w:id="4033" w:author="Matej Pintar" w:date="2021-12-26T22:40:00Z"/>
                <w:rFonts w:cs="Arial"/>
                <w:b/>
                <w:bCs/>
                <w:color w:val="000000"/>
                <w:sz w:val="16"/>
                <w:szCs w:val="16"/>
              </w:rPr>
            </w:pPr>
            <w:ins w:id="4034" w:author="Matej Pintar" w:date="2021-12-26T22:40:00Z">
              <w:r w:rsidRPr="00BE4302">
                <w:rPr>
                  <w:rFonts w:cs="Arial"/>
                  <w:b/>
                  <w:bCs/>
                  <w:color w:val="000000"/>
                  <w:sz w:val="16"/>
                  <w:szCs w:val="16"/>
                </w:rPr>
                <w:t>Naziv</w:t>
              </w:r>
            </w:ins>
          </w:p>
        </w:tc>
        <w:tc>
          <w:tcPr>
            <w:tcW w:w="1252" w:type="dxa"/>
            <w:noWrap/>
            <w:hideMark/>
          </w:tcPr>
          <w:p w14:paraId="13C5736F" w14:textId="77777777" w:rsidR="00C21DA2" w:rsidRPr="00BE4302" w:rsidRDefault="00C21DA2" w:rsidP="0076563F">
            <w:pPr>
              <w:jc w:val="center"/>
              <w:rPr>
                <w:ins w:id="4035" w:author="Matej Pintar" w:date="2021-12-26T22:40:00Z"/>
                <w:rFonts w:cs="Arial"/>
                <w:b/>
                <w:bCs/>
                <w:color w:val="000000"/>
                <w:sz w:val="16"/>
                <w:szCs w:val="16"/>
              </w:rPr>
            </w:pPr>
            <w:ins w:id="4036" w:author="Matej Pintar" w:date="2021-12-26T22:40:00Z">
              <w:r w:rsidRPr="00BE4302">
                <w:rPr>
                  <w:rFonts w:cs="Arial"/>
                  <w:b/>
                  <w:bCs/>
                  <w:color w:val="000000"/>
                  <w:sz w:val="16"/>
                  <w:szCs w:val="16"/>
                </w:rPr>
                <w:t>PPC</w:t>
              </w:r>
            </w:ins>
          </w:p>
        </w:tc>
        <w:tc>
          <w:tcPr>
            <w:tcW w:w="1252" w:type="dxa"/>
            <w:hideMark/>
          </w:tcPr>
          <w:p w14:paraId="18EA2AE4" w14:textId="77777777" w:rsidR="00C21DA2" w:rsidRPr="00BE4302" w:rsidRDefault="00C21DA2" w:rsidP="0076563F">
            <w:pPr>
              <w:jc w:val="center"/>
              <w:rPr>
                <w:ins w:id="4037" w:author="Matej Pintar" w:date="2021-12-26T22:40:00Z"/>
                <w:rFonts w:cs="Arial"/>
                <w:b/>
                <w:bCs/>
                <w:color w:val="000000"/>
                <w:sz w:val="16"/>
                <w:szCs w:val="16"/>
              </w:rPr>
            </w:pPr>
            <w:ins w:id="4038" w:author="Matej Pintar" w:date="2021-12-26T22:40:00Z">
              <w:r w:rsidRPr="00BE4302">
                <w:rPr>
                  <w:rFonts w:cs="Arial"/>
                  <w:b/>
                  <w:bCs/>
                  <w:color w:val="000000"/>
                  <w:sz w:val="16"/>
                  <w:szCs w:val="16"/>
                </w:rPr>
                <w:t>Ponujena cena</w:t>
              </w:r>
            </w:ins>
          </w:p>
        </w:tc>
        <w:tc>
          <w:tcPr>
            <w:tcW w:w="1252" w:type="dxa"/>
            <w:noWrap/>
            <w:hideMark/>
          </w:tcPr>
          <w:p w14:paraId="6A7C1DD4" w14:textId="77777777" w:rsidR="00C21DA2" w:rsidRPr="00BE4302" w:rsidRDefault="00C21DA2" w:rsidP="0076563F">
            <w:pPr>
              <w:jc w:val="center"/>
              <w:rPr>
                <w:ins w:id="4039" w:author="Matej Pintar" w:date="2021-12-26T22:40:00Z"/>
                <w:rFonts w:cs="Arial"/>
                <w:b/>
                <w:bCs/>
                <w:color w:val="000000"/>
                <w:sz w:val="16"/>
                <w:szCs w:val="16"/>
              </w:rPr>
            </w:pPr>
            <w:ins w:id="4040" w:author="Matej Pintar" w:date="2021-12-26T22:40:00Z">
              <w:r w:rsidRPr="00BE4302">
                <w:rPr>
                  <w:rFonts w:cs="Arial"/>
                  <w:b/>
                  <w:bCs/>
                  <w:color w:val="000000"/>
                  <w:sz w:val="16"/>
                  <w:szCs w:val="16"/>
                </w:rPr>
                <w:t>PPC</w:t>
              </w:r>
            </w:ins>
          </w:p>
        </w:tc>
        <w:tc>
          <w:tcPr>
            <w:tcW w:w="1252" w:type="dxa"/>
            <w:hideMark/>
          </w:tcPr>
          <w:p w14:paraId="36914647" w14:textId="77777777" w:rsidR="00C21DA2" w:rsidRPr="00BE4302" w:rsidRDefault="00C21DA2" w:rsidP="0076563F">
            <w:pPr>
              <w:jc w:val="center"/>
              <w:rPr>
                <w:ins w:id="4041" w:author="Matej Pintar" w:date="2021-12-26T22:40:00Z"/>
                <w:rFonts w:cs="Arial"/>
                <w:b/>
                <w:bCs/>
                <w:color w:val="000000"/>
                <w:sz w:val="16"/>
                <w:szCs w:val="16"/>
              </w:rPr>
            </w:pPr>
            <w:ins w:id="4042" w:author="Matej Pintar" w:date="2021-12-26T22:40:00Z">
              <w:r w:rsidRPr="00BE4302">
                <w:rPr>
                  <w:rFonts w:cs="Arial"/>
                  <w:b/>
                  <w:bCs/>
                  <w:color w:val="000000"/>
                  <w:sz w:val="16"/>
                  <w:szCs w:val="16"/>
                </w:rPr>
                <w:t>Ponujena cena</w:t>
              </w:r>
            </w:ins>
          </w:p>
        </w:tc>
        <w:tc>
          <w:tcPr>
            <w:tcW w:w="1252" w:type="dxa"/>
            <w:noWrap/>
            <w:hideMark/>
          </w:tcPr>
          <w:p w14:paraId="7E41D9B8" w14:textId="77777777" w:rsidR="00C21DA2" w:rsidRPr="00BE4302" w:rsidRDefault="00C21DA2" w:rsidP="0076563F">
            <w:pPr>
              <w:jc w:val="center"/>
              <w:rPr>
                <w:ins w:id="4043" w:author="Matej Pintar" w:date="2021-12-26T22:40:00Z"/>
                <w:rFonts w:cs="Arial"/>
                <w:b/>
                <w:bCs/>
                <w:color w:val="000000"/>
                <w:sz w:val="16"/>
                <w:szCs w:val="16"/>
              </w:rPr>
            </w:pPr>
            <w:ins w:id="4044" w:author="Matej Pintar" w:date="2021-12-26T22:40:00Z">
              <w:r w:rsidRPr="00BE4302">
                <w:rPr>
                  <w:rFonts w:cs="Arial"/>
                  <w:b/>
                  <w:bCs/>
                  <w:color w:val="000000"/>
                  <w:sz w:val="16"/>
                  <w:szCs w:val="16"/>
                </w:rPr>
                <w:t>PPC</w:t>
              </w:r>
            </w:ins>
          </w:p>
        </w:tc>
        <w:tc>
          <w:tcPr>
            <w:tcW w:w="1253" w:type="dxa"/>
            <w:hideMark/>
          </w:tcPr>
          <w:p w14:paraId="3F4A766F" w14:textId="77777777" w:rsidR="00C21DA2" w:rsidRPr="00BE4302" w:rsidRDefault="00C21DA2" w:rsidP="0076563F">
            <w:pPr>
              <w:jc w:val="center"/>
              <w:rPr>
                <w:ins w:id="4045" w:author="Matej Pintar" w:date="2021-12-26T22:40:00Z"/>
                <w:rFonts w:cs="Arial"/>
                <w:b/>
                <w:bCs/>
                <w:color w:val="000000"/>
                <w:sz w:val="16"/>
                <w:szCs w:val="16"/>
              </w:rPr>
            </w:pPr>
            <w:ins w:id="4046" w:author="Matej Pintar" w:date="2021-12-26T22:40:00Z">
              <w:r w:rsidRPr="00BE4302">
                <w:rPr>
                  <w:rFonts w:cs="Arial"/>
                  <w:b/>
                  <w:bCs/>
                  <w:color w:val="000000"/>
                  <w:sz w:val="16"/>
                  <w:szCs w:val="16"/>
                </w:rPr>
                <w:t>Ponujena cena</w:t>
              </w:r>
            </w:ins>
          </w:p>
        </w:tc>
      </w:tr>
      <w:tr w:rsidR="00C21DA2" w:rsidRPr="000F4514" w14:paraId="5869E969" w14:textId="77777777" w:rsidTr="0076563F">
        <w:trPr>
          <w:trHeight w:val="293"/>
          <w:ins w:id="4047" w:author="Matej Pintar" w:date="2021-12-26T22:40:00Z"/>
        </w:trPr>
        <w:tc>
          <w:tcPr>
            <w:tcW w:w="1413" w:type="dxa"/>
            <w:vAlign w:val="center"/>
          </w:tcPr>
          <w:p w14:paraId="07D7652D" w14:textId="77777777" w:rsidR="00C21DA2" w:rsidRPr="000F4514" w:rsidRDefault="00C21DA2" w:rsidP="0076563F">
            <w:pPr>
              <w:rPr>
                <w:ins w:id="4048" w:author="Matej Pintar" w:date="2021-12-26T22:40:00Z"/>
                <w:rFonts w:cs="Arial"/>
                <w:color w:val="000000"/>
                <w:sz w:val="16"/>
                <w:szCs w:val="16"/>
              </w:rPr>
            </w:pPr>
            <w:ins w:id="4049" w:author="Matej Pintar" w:date="2021-12-26T22:40:00Z">
              <w:r w:rsidRPr="00BE4302">
                <w:rPr>
                  <w:rFonts w:cs="Arial"/>
                  <w:color w:val="000000"/>
                  <w:sz w:val="16"/>
                  <w:szCs w:val="16"/>
                </w:rPr>
                <w:t>9GA-00006</w:t>
              </w:r>
            </w:ins>
          </w:p>
        </w:tc>
        <w:tc>
          <w:tcPr>
            <w:tcW w:w="4819" w:type="dxa"/>
            <w:vAlign w:val="center"/>
          </w:tcPr>
          <w:p w14:paraId="6D5134A7" w14:textId="77777777" w:rsidR="00C21DA2" w:rsidRPr="000F4514" w:rsidRDefault="00C21DA2" w:rsidP="0076563F">
            <w:pPr>
              <w:rPr>
                <w:ins w:id="4050" w:author="Matej Pintar" w:date="2021-12-26T22:40:00Z"/>
                <w:rFonts w:cs="Arial"/>
                <w:color w:val="000000"/>
                <w:sz w:val="16"/>
                <w:szCs w:val="16"/>
              </w:rPr>
            </w:pPr>
            <w:proofErr w:type="spellStart"/>
            <w:ins w:id="4051" w:author="Matej Pintar" w:date="2021-12-26T22:40:00Z">
              <w:r w:rsidRPr="00BE4302">
                <w:rPr>
                  <w:rFonts w:cs="Arial"/>
                  <w:color w:val="000000"/>
                  <w:sz w:val="16"/>
                  <w:szCs w:val="16"/>
                </w:rPr>
                <w:t>CISSteStdCore</w:t>
              </w:r>
              <w:proofErr w:type="spellEnd"/>
              <w:r w:rsidRPr="00BE4302">
                <w:rPr>
                  <w:rFonts w:cs="Arial"/>
                  <w:color w:val="000000"/>
                  <w:sz w:val="16"/>
                  <w:szCs w:val="16"/>
                </w:rPr>
                <w:t xml:space="preserve"> ALNG </w:t>
              </w:r>
              <w:proofErr w:type="spellStart"/>
              <w:r w:rsidRPr="00BE4302">
                <w:rPr>
                  <w:rFonts w:cs="Arial"/>
                  <w:color w:val="000000"/>
                  <w:sz w:val="16"/>
                  <w:szCs w:val="16"/>
                </w:rPr>
                <w:t>LicSAPk</w:t>
              </w:r>
              <w:proofErr w:type="spellEnd"/>
              <w:r w:rsidRPr="00BE4302">
                <w:rPr>
                  <w:rFonts w:cs="Arial"/>
                  <w:color w:val="000000"/>
                  <w:sz w:val="16"/>
                  <w:szCs w:val="16"/>
                </w:rPr>
                <w:t xml:space="preserve"> MVL 2Lic </w:t>
              </w:r>
              <w:proofErr w:type="spellStart"/>
              <w:r w:rsidRPr="00BE4302">
                <w:rPr>
                  <w:rFonts w:cs="Arial"/>
                  <w:color w:val="000000"/>
                  <w:sz w:val="16"/>
                  <w:szCs w:val="16"/>
                </w:rPr>
                <w:t>CoreLic</w:t>
              </w:r>
              <w:proofErr w:type="spellEnd"/>
            </w:ins>
          </w:p>
        </w:tc>
        <w:tc>
          <w:tcPr>
            <w:tcW w:w="1252" w:type="dxa"/>
          </w:tcPr>
          <w:p w14:paraId="5F5DEB8B" w14:textId="77777777" w:rsidR="00C21DA2" w:rsidRPr="000F4514" w:rsidRDefault="00C21DA2" w:rsidP="0076563F">
            <w:pPr>
              <w:jc w:val="center"/>
              <w:rPr>
                <w:ins w:id="4052" w:author="Matej Pintar" w:date="2021-12-26T22:40:00Z"/>
                <w:rFonts w:cs="Arial"/>
                <w:color w:val="000000"/>
                <w:sz w:val="16"/>
                <w:szCs w:val="16"/>
              </w:rPr>
            </w:pPr>
          </w:p>
        </w:tc>
        <w:tc>
          <w:tcPr>
            <w:tcW w:w="1252" w:type="dxa"/>
          </w:tcPr>
          <w:p w14:paraId="31221D85" w14:textId="77777777" w:rsidR="00C21DA2" w:rsidRPr="000F4514" w:rsidRDefault="00C21DA2" w:rsidP="0076563F">
            <w:pPr>
              <w:rPr>
                <w:ins w:id="4053" w:author="Matej Pintar" w:date="2021-12-26T22:40:00Z"/>
                <w:rFonts w:cs="Arial"/>
                <w:color w:val="000000"/>
                <w:sz w:val="16"/>
                <w:szCs w:val="16"/>
              </w:rPr>
            </w:pPr>
          </w:p>
        </w:tc>
        <w:tc>
          <w:tcPr>
            <w:tcW w:w="1252" w:type="dxa"/>
          </w:tcPr>
          <w:p w14:paraId="04D351FC" w14:textId="77777777" w:rsidR="00C21DA2" w:rsidRPr="000F4514" w:rsidRDefault="00C21DA2" w:rsidP="0076563F">
            <w:pPr>
              <w:rPr>
                <w:ins w:id="4054" w:author="Matej Pintar" w:date="2021-12-26T22:40:00Z"/>
                <w:rFonts w:cs="Arial"/>
                <w:color w:val="000000"/>
                <w:sz w:val="16"/>
                <w:szCs w:val="16"/>
              </w:rPr>
            </w:pPr>
          </w:p>
        </w:tc>
        <w:tc>
          <w:tcPr>
            <w:tcW w:w="1252" w:type="dxa"/>
          </w:tcPr>
          <w:p w14:paraId="39FCDBC8" w14:textId="77777777" w:rsidR="00C21DA2" w:rsidRPr="000F4514" w:rsidRDefault="00C21DA2" w:rsidP="0076563F">
            <w:pPr>
              <w:rPr>
                <w:ins w:id="4055" w:author="Matej Pintar" w:date="2021-12-26T22:40:00Z"/>
                <w:rFonts w:cs="Arial"/>
                <w:color w:val="000000"/>
                <w:sz w:val="16"/>
                <w:szCs w:val="16"/>
              </w:rPr>
            </w:pPr>
          </w:p>
        </w:tc>
        <w:tc>
          <w:tcPr>
            <w:tcW w:w="1252" w:type="dxa"/>
          </w:tcPr>
          <w:p w14:paraId="34885A14" w14:textId="77777777" w:rsidR="00C21DA2" w:rsidRPr="000F4514" w:rsidRDefault="00C21DA2" w:rsidP="0076563F">
            <w:pPr>
              <w:rPr>
                <w:ins w:id="4056" w:author="Matej Pintar" w:date="2021-12-26T22:40:00Z"/>
                <w:rFonts w:cs="Arial"/>
                <w:color w:val="000000"/>
                <w:sz w:val="16"/>
                <w:szCs w:val="16"/>
              </w:rPr>
            </w:pPr>
          </w:p>
        </w:tc>
        <w:tc>
          <w:tcPr>
            <w:tcW w:w="1253" w:type="dxa"/>
          </w:tcPr>
          <w:p w14:paraId="6DF4839C" w14:textId="77777777" w:rsidR="00C21DA2" w:rsidRPr="000F4514" w:rsidRDefault="00C21DA2" w:rsidP="0076563F">
            <w:pPr>
              <w:rPr>
                <w:ins w:id="4057" w:author="Matej Pintar" w:date="2021-12-26T22:40:00Z"/>
                <w:rFonts w:cs="Arial"/>
                <w:color w:val="000000"/>
                <w:sz w:val="16"/>
                <w:szCs w:val="16"/>
              </w:rPr>
            </w:pPr>
          </w:p>
        </w:tc>
      </w:tr>
      <w:tr w:rsidR="00C21DA2" w:rsidRPr="000F4514" w14:paraId="51DA6112" w14:textId="77777777" w:rsidTr="0076563F">
        <w:trPr>
          <w:trHeight w:val="293"/>
          <w:ins w:id="4058" w:author="Matej Pintar" w:date="2021-12-26T22:40:00Z"/>
        </w:trPr>
        <w:tc>
          <w:tcPr>
            <w:tcW w:w="1413" w:type="dxa"/>
            <w:vAlign w:val="center"/>
          </w:tcPr>
          <w:p w14:paraId="722C5727" w14:textId="77777777" w:rsidR="00C21DA2" w:rsidRPr="000F4514" w:rsidRDefault="00C21DA2" w:rsidP="0076563F">
            <w:pPr>
              <w:rPr>
                <w:ins w:id="4059" w:author="Matej Pintar" w:date="2021-12-26T22:40:00Z"/>
                <w:rFonts w:cs="Arial"/>
                <w:color w:val="000000"/>
                <w:sz w:val="16"/>
                <w:szCs w:val="16"/>
              </w:rPr>
            </w:pPr>
            <w:ins w:id="4060" w:author="Matej Pintar" w:date="2021-12-26T22:40:00Z">
              <w:r w:rsidRPr="00BE4302">
                <w:rPr>
                  <w:rFonts w:cs="Arial"/>
                  <w:color w:val="000000"/>
                  <w:sz w:val="16"/>
                  <w:szCs w:val="16"/>
                </w:rPr>
                <w:t>9GA-00308</w:t>
              </w:r>
            </w:ins>
          </w:p>
        </w:tc>
        <w:tc>
          <w:tcPr>
            <w:tcW w:w="4819" w:type="dxa"/>
            <w:vAlign w:val="center"/>
          </w:tcPr>
          <w:p w14:paraId="2A187698" w14:textId="77777777" w:rsidR="00C21DA2" w:rsidRPr="000F4514" w:rsidRDefault="00C21DA2" w:rsidP="0076563F">
            <w:pPr>
              <w:rPr>
                <w:ins w:id="4061" w:author="Matej Pintar" w:date="2021-12-26T22:40:00Z"/>
                <w:rFonts w:cs="Arial"/>
                <w:color w:val="000000"/>
                <w:sz w:val="16"/>
                <w:szCs w:val="16"/>
              </w:rPr>
            </w:pPr>
            <w:proofErr w:type="spellStart"/>
            <w:ins w:id="4062" w:author="Matej Pintar" w:date="2021-12-26T22:40:00Z">
              <w:r w:rsidRPr="00BE4302">
                <w:rPr>
                  <w:rFonts w:cs="Arial"/>
                  <w:color w:val="000000"/>
                  <w:sz w:val="16"/>
                  <w:szCs w:val="16"/>
                </w:rPr>
                <w:t>CISSteStdCore</w:t>
              </w:r>
              <w:proofErr w:type="spellEnd"/>
              <w:r w:rsidRPr="00BE4302">
                <w:rPr>
                  <w:rFonts w:cs="Arial"/>
                  <w:color w:val="000000"/>
                  <w:sz w:val="16"/>
                  <w:szCs w:val="16"/>
                </w:rPr>
                <w:t xml:space="preserve"> ALNG </w:t>
              </w:r>
              <w:proofErr w:type="spellStart"/>
              <w:r w:rsidRPr="00BE4302">
                <w:rPr>
                  <w:rFonts w:cs="Arial"/>
                  <w:color w:val="000000"/>
                  <w:sz w:val="16"/>
                  <w:szCs w:val="16"/>
                </w:rPr>
                <w:t>LicSAPk</w:t>
              </w:r>
              <w:proofErr w:type="spellEnd"/>
              <w:r w:rsidRPr="00BE4302">
                <w:rPr>
                  <w:rFonts w:cs="Arial"/>
                  <w:color w:val="000000"/>
                  <w:sz w:val="16"/>
                  <w:szCs w:val="16"/>
                </w:rPr>
                <w:t xml:space="preserve"> MVL 16Lic </w:t>
              </w:r>
              <w:proofErr w:type="spellStart"/>
              <w:r w:rsidRPr="00BE4302">
                <w:rPr>
                  <w:rFonts w:cs="Arial"/>
                  <w:color w:val="000000"/>
                  <w:sz w:val="16"/>
                  <w:szCs w:val="16"/>
                </w:rPr>
                <w:t>CoreLic</w:t>
              </w:r>
              <w:proofErr w:type="spellEnd"/>
            </w:ins>
          </w:p>
        </w:tc>
        <w:tc>
          <w:tcPr>
            <w:tcW w:w="1252" w:type="dxa"/>
          </w:tcPr>
          <w:p w14:paraId="078A6FC7" w14:textId="77777777" w:rsidR="00C21DA2" w:rsidRPr="000F4514" w:rsidRDefault="00C21DA2" w:rsidP="0076563F">
            <w:pPr>
              <w:jc w:val="center"/>
              <w:rPr>
                <w:ins w:id="4063" w:author="Matej Pintar" w:date="2021-12-26T22:40:00Z"/>
                <w:rFonts w:cs="Arial"/>
                <w:color w:val="000000"/>
                <w:sz w:val="16"/>
                <w:szCs w:val="16"/>
              </w:rPr>
            </w:pPr>
          </w:p>
        </w:tc>
        <w:tc>
          <w:tcPr>
            <w:tcW w:w="1252" w:type="dxa"/>
          </w:tcPr>
          <w:p w14:paraId="64EECE80" w14:textId="77777777" w:rsidR="00C21DA2" w:rsidRPr="000F4514" w:rsidRDefault="00C21DA2" w:rsidP="0076563F">
            <w:pPr>
              <w:rPr>
                <w:ins w:id="4064" w:author="Matej Pintar" w:date="2021-12-26T22:40:00Z"/>
                <w:rFonts w:cs="Arial"/>
                <w:color w:val="000000"/>
                <w:sz w:val="16"/>
                <w:szCs w:val="16"/>
              </w:rPr>
            </w:pPr>
          </w:p>
        </w:tc>
        <w:tc>
          <w:tcPr>
            <w:tcW w:w="1252" w:type="dxa"/>
          </w:tcPr>
          <w:p w14:paraId="387500F5" w14:textId="77777777" w:rsidR="00C21DA2" w:rsidRPr="000F4514" w:rsidRDefault="00C21DA2" w:rsidP="0076563F">
            <w:pPr>
              <w:rPr>
                <w:ins w:id="4065" w:author="Matej Pintar" w:date="2021-12-26T22:40:00Z"/>
                <w:rFonts w:cs="Arial"/>
                <w:color w:val="000000"/>
                <w:sz w:val="16"/>
                <w:szCs w:val="16"/>
              </w:rPr>
            </w:pPr>
          </w:p>
        </w:tc>
        <w:tc>
          <w:tcPr>
            <w:tcW w:w="1252" w:type="dxa"/>
          </w:tcPr>
          <w:p w14:paraId="7BB28587" w14:textId="77777777" w:rsidR="00C21DA2" w:rsidRPr="000F4514" w:rsidRDefault="00C21DA2" w:rsidP="0076563F">
            <w:pPr>
              <w:rPr>
                <w:ins w:id="4066" w:author="Matej Pintar" w:date="2021-12-26T22:40:00Z"/>
                <w:rFonts w:cs="Arial"/>
                <w:color w:val="000000"/>
                <w:sz w:val="16"/>
                <w:szCs w:val="16"/>
              </w:rPr>
            </w:pPr>
          </w:p>
        </w:tc>
        <w:tc>
          <w:tcPr>
            <w:tcW w:w="1252" w:type="dxa"/>
          </w:tcPr>
          <w:p w14:paraId="0AB973AC" w14:textId="77777777" w:rsidR="00C21DA2" w:rsidRPr="000F4514" w:rsidRDefault="00C21DA2" w:rsidP="0076563F">
            <w:pPr>
              <w:rPr>
                <w:ins w:id="4067" w:author="Matej Pintar" w:date="2021-12-26T22:40:00Z"/>
                <w:rFonts w:cs="Arial"/>
                <w:color w:val="000000"/>
                <w:sz w:val="16"/>
                <w:szCs w:val="16"/>
              </w:rPr>
            </w:pPr>
          </w:p>
        </w:tc>
        <w:tc>
          <w:tcPr>
            <w:tcW w:w="1253" w:type="dxa"/>
          </w:tcPr>
          <w:p w14:paraId="0797490E" w14:textId="77777777" w:rsidR="00C21DA2" w:rsidRPr="000F4514" w:rsidRDefault="00C21DA2" w:rsidP="0076563F">
            <w:pPr>
              <w:rPr>
                <w:ins w:id="4068" w:author="Matej Pintar" w:date="2021-12-26T22:40:00Z"/>
                <w:rFonts w:cs="Arial"/>
                <w:color w:val="000000"/>
                <w:sz w:val="16"/>
                <w:szCs w:val="16"/>
              </w:rPr>
            </w:pPr>
          </w:p>
        </w:tc>
      </w:tr>
      <w:tr w:rsidR="00C21DA2" w:rsidRPr="000F4514" w14:paraId="058276C6" w14:textId="77777777" w:rsidTr="0076563F">
        <w:trPr>
          <w:trHeight w:val="293"/>
          <w:ins w:id="4069" w:author="Matej Pintar" w:date="2021-12-26T22:40:00Z"/>
        </w:trPr>
        <w:tc>
          <w:tcPr>
            <w:tcW w:w="1413" w:type="dxa"/>
            <w:vAlign w:val="center"/>
          </w:tcPr>
          <w:p w14:paraId="41CAD837" w14:textId="77777777" w:rsidR="00C21DA2" w:rsidRPr="000F4514" w:rsidRDefault="00C21DA2" w:rsidP="0076563F">
            <w:pPr>
              <w:rPr>
                <w:ins w:id="4070" w:author="Matej Pintar" w:date="2021-12-26T22:40:00Z"/>
                <w:rFonts w:cs="Arial"/>
                <w:color w:val="000000"/>
                <w:sz w:val="16"/>
                <w:szCs w:val="16"/>
              </w:rPr>
            </w:pPr>
            <w:ins w:id="4071" w:author="Matej Pintar" w:date="2021-12-26T22:40:00Z">
              <w:r w:rsidRPr="00BE4302">
                <w:rPr>
                  <w:rFonts w:cs="Arial"/>
                  <w:color w:val="000000"/>
                  <w:sz w:val="16"/>
                  <w:szCs w:val="16"/>
                </w:rPr>
                <w:t>9GS-00495</w:t>
              </w:r>
            </w:ins>
          </w:p>
        </w:tc>
        <w:tc>
          <w:tcPr>
            <w:tcW w:w="4819" w:type="dxa"/>
            <w:vAlign w:val="center"/>
          </w:tcPr>
          <w:p w14:paraId="1DD5864E" w14:textId="77777777" w:rsidR="00C21DA2" w:rsidRPr="000F4514" w:rsidRDefault="00C21DA2" w:rsidP="0076563F">
            <w:pPr>
              <w:rPr>
                <w:ins w:id="4072" w:author="Matej Pintar" w:date="2021-12-26T22:40:00Z"/>
                <w:rFonts w:cs="Arial"/>
                <w:color w:val="000000"/>
                <w:sz w:val="16"/>
                <w:szCs w:val="16"/>
              </w:rPr>
            </w:pPr>
            <w:proofErr w:type="spellStart"/>
            <w:ins w:id="4073" w:author="Matej Pintar" w:date="2021-12-26T22:40:00Z">
              <w:r w:rsidRPr="00BE4302">
                <w:rPr>
                  <w:rFonts w:cs="Arial"/>
                  <w:color w:val="000000"/>
                  <w:sz w:val="16"/>
                  <w:szCs w:val="16"/>
                </w:rPr>
                <w:t>CISSteDCCore</w:t>
              </w:r>
              <w:proofErr w:type="spellEnd"/>
              <w:r w:rsidRPr="00BE4302">
                <w:rPr>
                  <w:rFonts w:cs="Arial"/>
                  <w:color w:val="000000"/>
                  <w:sz w:val="16"/>
                  <w:szCs w:val="16"/>
                </w:rPr>
                <w:t xml:space="preserve"> ALNG </w:t>
              </w:r>
              <w:proofErr w:type="spellStart"/>
              <w:r w:rsidRPr="00BE4302">
                <w:rPr>
                  <w:rFonts w:cs="Arial"/>
                  <w:color w:val="000000"/>
                  <w:sz w:val="16"/>
                  <w:szCs w:val="16"/>
                </w:rPr>
                <w:t>LicSAPk</w:t>
              </w:r>
              <w:proofErr w:type="spellEnd"/>
              <w:r w:rsidRPr="00BE4302">
                <w:rPr>
                  <w:rFonts w:cs="Arial"/>
                  <w:color w:val="000000"/>
                  <w:sz w:val="16"/>
                  <w:szCs w:val="16"/>
                </w:rPr>
                <w:t xml:space="preserve"> MVL 2Lic </w:t>
              </w:r>
              <w:proofErr w:type="spellStart"/>
              <w:r w:rsidRPr="00BE4302">
                <w:rPr>
                  <w:rFonts w:cs="Arial"/>
                  <w:color w:val="000000"/>
                  <w:sz w:val="16"/>
                  <w:szCs w:val="16"/>
                </w:rPr>
                <w:t>CoreLic</w:t>
              </w:r>
              <w:proofErr w:type="spellEnd"/>
            </w:ins>
          </w:p>
        </w:tc>
        <w:tc>
          <w:tcPr>
            <w:tcW w:w="1252" w:type="dxa"/>
          </w:tcPr>
          <w:p w14:paraId="238E2D63" w14:textId="77777777" w:rsidR="00C21DA2" w:rsidRPr="000F4514" w:rsidRDefault="00C21DA2" w:rsidP="0076563F">
            <w:pPr>
              <w:jc w:val="center"/>
              <w:rPr>
                <w:ins w:id="4074" w:author="Matej Pintar" w:date="2021-12-26T22:40:00Z"/>
                <w:rFonts w:cs="Arial"/>
                <w:color w:val="000000"/>
                <w:sz w:val="16"/>
                <w:szCs w:val="16"/>
              </w:rPr>
            </w:pPr>
          </w:p>
        </w:tc>
        <w:tc>
          <w:tcPr>
            <w:tcW w:w="1252" w:type="dxa"/>
          </w:tcPr>
          <w:p w14:paraId="206FFAA5" w14:textId="77777777" w:rsidR="00C21DA2" w:rsidRPr="000F4514" w:rsidRDefault="00C21DA2" w:rsidP="0076563F">
            <w:pPr>
              <w:rPr>
                <w:ins w:id="4075" w:author="Matej Pintar" w:date="2021-12-26T22:40:00Z"/>
                <w:rFonts w:cs="Arial"/>
                <w:color w:val="000000"/>
                <w:sz w:val="16"/>
                <w:szCs w:val="16"/>
              </w:rPr>
            </w:pPr>
          </w:p>
        </w:tc>
        <w:tc>
          <w:tcPr>
            <w:tcW w:w="1252" w:type="dxa"/>
          </w:tcPr>
          <w:p w14:paraId="02EF50F4" w14:textId="77777777" w:rsidR="00C21DA2" w:rsidRPr="000F4514" w:rsidRDefault="00C21DA2" w:rsidP="0076563F">
            <w:pPr>
              <w:rPr>
                <w:ins w:id="4076" w:author="Matej Pintar" w:date="2021-12-26T22:40:00Z"/>
                <w:rFonts w:cs="Arial"/>
                <w:color w:val="000000"/>
                <w:sz w:val="16"/>
                <w:szCs w:val="16"/>
              </w:rPr>
            </w:pPr>
          </w:p>
        </w:tc>
        <w:tc>
          <w:tcPr>
            <w:tcW w:w="1252" w:type="dxa"/>
          </w:tcPr>
          <w:p w14:paraId="32015F48" w14:textId="77777777" w:rsidR="00C21DA2" w:rsidRPr="000F4514" w:rsidRDefault="00C21DA2" w:rsidP="0076563F">
            <w:pPr>
              <w:rPr>
                <w:ins w:id="4077" w:author="Matej Pintar" w:date="2021-12-26T22:40:00Z"/>
                <w:rFonts w:cs="Arial"/>
                <w:color w:val="000000"/>
                <w:sz w:val="16"/>
                <w:szCs w:val="16"/>
              </w:rPr>
            </w:pPr>
          </w:p>
        </w:tc>
        <w:tc>
          <w:tcPr>
            <w:tcW w:w="1252" w:type="dxa"/>
          </w:tcPr>
          <w:p w14:paraId="79B1214D" w14:textId="77777777" w:rsidR="00C21DA2" w:rsidRPr="000F4514" w:rsidRDefault="00C21DA2" w:rsidP="0076563F">
            <w:pPr>
              <w:rPr>
                <w:ins w:id="4078" w:author="Matej Pintar" w:date="2021-12-26T22:40:00Z"/>
                <w:rFonts w:cs="Arial"/>
                <w:color w:val="000000"/>
                <w:sz w:val="16"/>
                <w:szCs w:val="16"/>
              </w:rPr>
            </w:pPr>
          </w:p>
        </w:tc>
        <w:tc>
          <w:tcPr>
            <w:tcW w:w="1253" w:type="dxa"/>
          </w:tcPr>
          <w:p w14:paraId="1B577725" w14:textId="77777777" w:rsidR="00C21DA2" w:rsidRPr="000F4514" w:rsidRDefault="00C21DA2" w:rsidP="0076563F">
            <w:pPr>
              <w:rPr>
                <w:ins w:id="4079" w:author="Matej Pintar" w:date="2021-12-26T22:40:00Z"/>
                <w:rFonts w:cs="Arial"/>
                <w:color w:val="000000"/>
                <w:sz w:val="16"/>
                <w:szCs w:val="16"/>
              </w:rPr>
            </w:pPr>
          </w:p>
        </w:tc>
      </w:tr>
      <w:tr w:rsidR="00C21DA2" w:rsidRPr="000F4514" w14:paraId="38FBDB84" w14:textId="77777777" w:rsidTr="0076563F">
        <w:trPr>
          <w:trHeight w:val="293"/>
          <w:ins w:id="4080" w:author="Matej Pintar" w:date="2021-12-26T22:40:00Z"/>
        </w:trPr>
        <w:tc>
          <w:tcPr>
            <w:tcW w:w="1413" w:type="dxa"/>
            <w:vAlign w:val="center"/>
          </w:tcPr>
          <w:p w14:paraId="79134379" w14:textId="77777777" w:rsidR="00C21DA2" w:rsidRPr="000F4514" w:rsidRDefault="00C21DA2" w:rsidP="0076563F">
            <w:pPr>
              <w:rPr>
                <w:ins w:id="4081" w:author="Matej Pintar" w:date="2021-12-26T22:40:00Z"/>
                <w:rFonts w:cs="Arial"/>
                <w:color w:val="000000"/>
                <w:sz w:val="16"/>
                <w:szCs w:val="16"/>
              </w:rPr>
            </w:pPr>
            <w:ins w:id="4082" w:author="Matej Pintar" w:date="2021-12-26T22:40:00Z">
              <w:r w:rsidRPr="00BE4302">
                <w:rPr>
                  <w:rFonts w:cs="Arial"/>
                  <w:color w:val="000000"/>
                  <w:sz w:val="16"/>
                  <w:szCs w:val="16"/>
                </w:rPr>
                <w:t>9GS-00128</w:t>
              </w:r>
            </w:ins>
          </w:p>
        </w:tc>
        <w:tc>
          <w:tcPr>
            <w:tcW w:w="4819" w:type="dxa"/>
            <w:vAlign w:val="center"/>
          </w:tcPr>
          <w:p w14:paraId="731065FA" w14:textId="77777777" w:rsidR="00C21DA2" w:rsidRPr="00BE4302" w:rsidRDefault="00C21DA2" w:rsidP="0076563F">
            <w:pPr>
              <w:rPr>
                <w:ins w:id="4083" w:author="Matej Pintar" w:date="2021-12-26T22:40:00Z"/>
                <w:rFonts w:cs="Arial"/>
                <w:color w:val="000000"/>
                <w:sz w:val="16"/>
                <w:szCs w:val="16"/>
              </w:rPr>
            </w:pPr>
            <w:proofErr w:type="spellStart"/>
            <w:ins w:id="4084" w:author="Matej Pintar" w:date="2021-12-26T22:40:00Z">
              <w:r w:rsidRPr="00BE4302">
                <w:rPr>
                  <w:rFonts w:cs="Arial"/>
                  <w:color w:val="000000"/>
                  <w:sz w:val="16"/>
                  <w:szCs w:val="16"/>
                </w:rPr>
                <w:t>CISSteDCCore</w:t>
              </w:r>
              <w:proofErr w:type="spellEnd"/>
              <w:r w:rsidRPr="00BE4302">
                <w:rPr>
                  <w:rFonts w:cs="Arial"/>
                  <w:color w:val="000000"/>
                  <w:sz w:val="16"/>
                  <w:szCs w:val="16"/>
                </w:rPr>
                <w:t xml:space="preserve"> ALNG </w:t>
              </w:r>
              <w:proofErr w:type="spellStart"/>
              <w:r w:rsidRPr="00BE4302">
                <w:rPr>
                  <w:rFonts w:cs="Arial"/>
                  <w:color w:val="000000"/>
                  <w:sz w:val="16"/>
                  <w:szCs w:val="16"/>
                </w:rPr>
                <w:t>LicSAPk</w:t>
              </w:r>
              <w:proofErr w:type="spellEnd"/>
              <w:r w:rsidRPr="00BE4302">
                <w:rPr>
                  <w:rFonts w:cs="Arial"/>
                  <w:color w:val="000000"/>
                  <w:sz w:val="16"/>
                  <w:szCs w:val="16"/>
                </w:rPr>
                <w:t xml:space="preserve"> MVL 16Lic </w:t>
              </w:r>
              <w:proofErr w:type="spellStart"/>
              <w:r w:rsidRPr="00BE4302">
                <w:rPr>
                  <w:rFonts w:cs="Arial"/>
                  <w:color w:val="000000"/>
                  <w:sz w:val="16"/>
                  <w:szCs w:val="16"/>
                </w:rPr>
                <w:t>CoreLic</w:t>
              </w:r>
              <w:proofErr w:type="spellEnd"/>
            </w:ins>
          </w:p>
        </w:tc>
        <w:tc>
          <w:tcPr>
            <w:tcW w:w="1252" w:type="dxa"/>
          </w:tcPr>
          <w:p w14:paraId="57250CBF" w14:textId="77777777" w:rsidR="00C21DA2" w:rsidRPr="00BE4302" w:rsidRDefault="00C21DA2" w:rsidP="0076563F">
            <w:pPr>
              <w:jc w:val="center"/>
              <w:rPr>
                <w:ins w:id="4085" w:author="Matej Pintar" w:date="2021-12-26T22:40:00Z"/>
                <w:rFonts w:cs="Arial"/>
                <w:color w:val="000000"/>
                <w:sz w:val="16"/>
                <w:szCs w:val="16"/>
              </w:rPr>
            </w:pPr>
          </w:p>
        </w:tc>
        <w:tc>
          <w:tcPr>
            <w:tcW w:w="1252" w:type="dxa"/>
          </w:tcPr>
          <w:p w14:paraId="4366EF00" w14:textId="77777777" w:rsidR="00C21DA2" w:rsidRPr="00BE4302" w:rsidRDefault="00C21DA2" w:rsidP="0076563F">
            <w:pPr>
              <w:rPr>
                <w:ins w:id="4086" w:author="Matej Pintar" w:date="2021-12-26T22:40:00Z"/>
                <w:rFonts w:cs="Arial"/>
                <w:color w:val="000000"/>
                <w:sz w:val="16"/>
                <w:szCs w:val="16"/>
              </w:rPr>
            </w:pPr>
          </w:p>
        </w:tc>
        <w:tc>
          <w:tcPr>
            <w:tcW w:w="1252" w:type="dxa"/>
          </w:tcPr>
          <w:p w14:paraId="5EEBB741" w14:textId="77777777" w:rsidR="00C21DA2" w:rsidRPr="00BE4302" w:rsidRDefault="00C21DA2" w:rsidP="0076563F">
            <w:pPr>
              <w:rPr>
                <w:ins w:id="4087" w:author="Matej Pintar" w:date="2021-12-26T22:40:00Z"/>
                <w:rFonts w:cs="Arial"/>
                <w:color w:val="000000"/>
                <w:sz w:val="16"/>
                <w:szCs w:val="16"/>
              </w:rPr>
            </w:pPr>
          </w:p>
        </w:tc>
        <w:tc>
          <w:tcPr>
            <w:tcW w:w="1252" w:type="dxa"/>
          </w:tcPr>
          <w:p w14:paraId="13E213CE" w14:textId="77777777" w:rsidR="00C21DA2" w:rsidRPr="00BE4302" w:rsidRDefault="00C21DA2" w:rsidP="0076563F">
            <w:pPr>
              <w:rPr>
                <w:ins w:id="4088" w:author="Matej Pintar" w:date="2021-12-26T22:40:00Z"/>
                <w:rFonts w:cs="Arial"/>
                <w:color w:val="000000"/>
                <w:sz w:val="16"/>
                <w:szCs w:val="16"/>
              </w:rPr>
            </w:pPr>
          </w:p>
        </w:tc>
        <w:tc>
          <w:tcPr>
            <w:tcW w:w="1252" w:type="dxa"/>
          </w:tcPr>
          <w:p w14:paraId="631E7B7C" w14:textId="77777777" w:rsidR="00C21DA2" w:rsidRPr="00BE4302" w:rsidRDefault="00C21DA2" w:rsidP="0076563F">
            <w:pPr>
              <w:rPr>
                <w:ins w:id="4089" w:author="Matej Pintar" w:date="2021-12-26T22:40:00Z"/>
                <w:rFonts w:cs="Arial"/>
                <w:color w:val="000000"/>
                <w:sz w:val="16"/>
                <w:szCs w:val="16"/>
              </w:rPr>
            </w:pPr>
          </w:p>
        </w:tc>
        <w:tc>
          <w:tcPr>
            <w:tcW w:w="1253" w:type="dxa"/>
          </w:tcPr>
          <w:p w14:paraId="23741FFC" w14:textId="77777777" w:rsidR="00C21DA2" w:rsidRPr="00BE4302" w:rsidRDefault="00C21DA2" w:rsidP="0076563F">
            <w:pPr>
              <w:rPr>
                <w:ins w:id="4090" w:author="Matej Pintar" w:date="2021-12-26T22:40:00Z"/>
                <w:rFonts w:cs="Arial"/>
                <w:color w:val="000000"/>
                <w:sz w:val="16"/>
                <w:szCs w:val="16"/>
              </w:rPr>
            </w:pPr>
          </w:p>
        </w:tc>
      </w:tr>
      <w:tr w:rsidR="00C21DA2" w:rsidRPr="000F4514" w14:paraId="7A4970D9" w14:textId="77777777" w:rsidTr="0076563F">
        <w:trPr>
          <w:trHeight w:val="293"/>
          <w:ins w:id="4091" w:author="Matej Pintar" w:date="2021-12-26T22:40:00Z"/>
        </w:trPr>
        <w:tc>
          <w:tcPr>
            <w:tcW w:w="1413" w:type="dxa"/>
            <w:noWrap/>
            <w:vAlign w:val="center"/>
          </w:tcPr>
          <w:p w14:paraId="3121300B" w14:textId="77777777" w:rsidR="00C21DA2" w:rsidRPr="000F4514" w:rsidRDefault="00C21DA2" w:rsidP="0076563F">
            <w:pPr>
              <w:rPr>
                <w:ins w:id="4092" w:author="Matej Pintar" w:date="2021-12-26T22:40:00Z"/>
                <w:rFonts w:cs="Arial"/>
                <w:color w:val="000000"/>
                <w:sz w:val="16"/>
                <w:szCs w:val="16"/>
              </w:rPr>
            </w:pPr>
            <w:ins w:id="4093" w:author="Matej Pintar" w:date="2021-12-26T22:40:00Z">
              <w:r w:rsidRPr="00BE4302">
                <w:rPr>
                  <w:rFonts w:cs="Arial"/>
                  <w:color w:val="000000"/>
                  <w:sz w:val="16"/>
                  <w:szCs w:val="16"/>
                </w:rPr>
                <w:t>9GS-00131</w:t>
              </w:r>
            </w:ins>
          </w:p>
        </w:tc>
        <w:tc>
          <w:tcPr>
            <w:tcW w:w="4819" w:type="dxa"/>
            <w:noWrap/>
            <w:vAlign w:val="center"/>
          </w:tcPr>
          <w:p w14:paraId="613CEEB6" w14:textId="77777777" w:rsidR="00C21DA2" w:rsidRPr="000F4514" w:rsidRDefault="00C21DA2" w:rsidP="0076563F">
            <w:pPr>
              <w:rPr>
                <w:ins w:id="4094" w:author="Matej Pintar" w:date="2021-12-26T22:40:00Z"/>
                <w:rFonts w:cs="Arial"/>
                <w:color w:val="000000"/>
                <w:sz w:val="16"/>
                <w:szCs w:val="16"/>
              </w:rPr>
            </w:pPr>
            <w:proofErr w:type="spellStart"/>
            <w:ins w:id="4095" w:author="Matej Pintar" w:date="2021-12-26T22:40:00Z">
              <w:r w:rsidRPr="00BE4302">
                <w:rPr>
                  <w:rFonts w:cs="Arial"/>
                  <w:color w:val="000000"/>
                  <w:sz w:val="16"/>
                  <w:szCs w:val="16"/>
                </w:rPr>
                <w:t>CISSteDCCore</w:t>
              </w:r>
              <w:proofErr w:type="spellEnd"/>
              <w:r w:rsidRPr="00BE4302">
                <w:rPr>
                  <w:rFonts w:cs="Arial"/>
                  <w:color w:val="000000"/>
                  <w:sz w:val="16"/>
                  <w:szCs w:val="16"/>
                </w:rPr>
                <w:t xml:space="preserve"> ALNG SASU MVL 16Lic </w:t>
              </w:r>
              <w:proofErr w:type="spellStart"/>
              <w:r w:rsidRPr="00BE4302">
                <w:rPr>
                  <w:rFonts w:cs="Arial"/>
                  <w:color w:val="000000"/>
                  <w:sz w:val="16"/>
                  <w:szCs w:val="16"/>
                </w:rPr>
                <w:t>CISStdCore</w:t>
              </w:r>
              <w:proofErr w:type="spellEnd"/>
              <w:r w:rsidRPr="00BE4302">
                <w:rPr>
                  <w:rFonts w:cs="Arial"/>
                  <w:color w:val="000000"/>
                  <w:sz w:val="16"/>
                  <w:szCs w:val="16"/>
                </w:rPr>
                <w:t xml:space="preserve"> </w:t>
              </w:r>
              <w:proofErr w:type="spellStart"/>
              <w:r w:rsidRPr="00BE4302">
                <w:rPr>
                  <w:rFonts w:cs="Arial"/>
                  <w:color w:val="000000"/>
                  <w:sz w:val="16"/>
                  <w:szCs w:val="16"/>
                </w:rPr>
                <w:t>CoreLic</w:t>
              </w:r>
              <w:proofErr w:type="spellEnd"/>
            </w:ins>
          </w:p>
        </w:tc>
        <w:tc>
          <w:tcPr>
            <w:tcW w:w="1252" w:type="dxa"/>
            <w:noWrap/>
          </w:tcPr>
          <w:p w14:paraId="799E985A" w14:textId="77777777" w:rsidR="00C21DA2" w:rsidRPr="000F4514" w:rsidRDefault="00C21DA2" w:rsidP="0076563F">
            <w:pPr>
              <w:rPr>
                <w:ins w:id="4096" w:author="Matej Pintar" w:date="2021-12-26T22:40:00Z"/>
                <w:rFonts w:cs="Arial"/>
                <w:color w:val="000000"/>
                <w:sz w:val="16"/>
                <w:szCs w:val="16"/>
              </w:rPr>
            </w:pPr>
          </w:p>
        </w:tc>
        <w:tc>
          <w:tcPr>
            <w:tcW w:w="1252" w:type="dxa"/>
            <w:noWrap/>
          </w:tcPr>
          <w:p w14:paraId="5447A589" w14:textId="77777777" w:rsidR="00C21DA2" w:rsidRPr="000F4514" w:rsidRDefault="00C21DA2" w:rsidP="0076563F">
            <w:pPr>
              <w:rPr>
                <w:ins w:id="4097" w:author="Matej Pintar" w:date="2021-12-26T22:40:00Z"/>
                <w:rFonts w:cs="Arial"/>
                <w:color w:val="000000"/>
                <w:sz w:val="16"/>
                <w:szCs w:val="16"/>
              </w:rPr>
            </w:pPr>
          </w:p>
        </w:tc>
        <w:tc>
          <w:tcPr>
            <w:tcW w:w="1252" w:type="dxa"/>
            <w:noWrap/>
          </w:tcPr>
          <w:p w14:paraId="5BA667E3" w14:textId="77777777" w:rsidR="00C21DA2" w:rsidRPr="00BE4302" w:rsidRDefault="00C21DA2" w:rsidP="0076563F">
            <w:pPr>
              <w:rPr>
                <w:ins w:id="4098" w:author="Matej Pintar" w:date="2021-12-26T22:40:00Z"/>
                <w:rFonts w:cs="Arial"/>
                <w:color w:val="000000"/>
                <w:sz w:val="16"/>
                <w:szCs w:val="16"/>
              </w:rPr>
            </w:pPr>
          </w:p>
        </w:tc>
        <w:tc>
          <w:tcPr>
            <w:tcW w:w="1252" w:type="dxa"/>
            <w:noWrap/>
          </w:tcPr>
          <w:p w14:paraId="19EC579E" w14:textId="77777777" w:rsidR="00C21DA2" w:rsidRPr="00BE4302" w:rsidRDefault="00C21DA2" w:rsidP="0076563F">
            <w:pPr>
              <w:rPr>
                <w:ins w:id="4099" w:author="Matej Pintar" w:date="2021-12-26T22:40:00Z"/>
                <w:rFonts w:cs="Arial"/>
                <w:color w:val="000000"/>
                <w:sz w:val="16"/>
                <w:szCs w:val="16"/>
              </w:rPr>
            </w:pPr>
          </w:p>
        </w:tc>
        <w:tc>
          <w:tcPr>
            <w:tcW w:w="1252" w:type="dxa"/>
            <w:noWrap/>
          </w:tcPr>
          <w:p w14:paraId="1AEA0E4F" w14:textId="77777777" w:rsidR="00C21DA2" w:rsidRPr="00BE4302" w:rsidRDefault="00C21DA2" w:rsidP="0076563F">
            <w:pPr>
              <w:rPr>
                <w:ins w:id="4100" w:author="Matej Pintar" w:date="2021-12-26T22:40:00Z"/>
                <w:rFonts w:cs="Arial"/>
                <w:color w:val="000000"/>
                <w:sz w:val="16"/>
                <w:szCs w:val="16"/>
              </w:rPr>
            </w:pPr>
          </w:p>
        </w:tc>
        <w:tc>
          <w:tcPr>
            <w:tcW w:w="1253" w:type="dxa"/>
            <w:noWrap/>
          </w:tcPr>
          <w:p w14:paraId="2033B23C" w14:textId="77777777" w:rsidR="00C21DA2" w:rsidRPr="00BE4302" w:rsidRDefault="00C21DA2" w:rsidP="0076563F">
            <w:pPr>
              <w:rPr>
                <w:ins w:id="4101" w:author="Matej Pintar" w:date="2021-12-26T22:40:00Z"/>
                <w:rFonts w:cs="Arial"/>
                <w:color w:val="000000"/>
                <w:sz w:val="16"/>
                <w:szCs w:val="16"/>
              </w:rPr>
            </w:pPr>
          </w:p>
        </w:tc>
      </w:tr>
      <w:tr w:rsidR="00C21DA2" w:rsidRPr="000F4514" w14:paraId="512078A5" w14:textId="77777777" w:rsidTr="0076563F">
        <w:trPr>
          <w:trHeight w:val="293"/>
          <w:ins w:id="4102" w:author="Matej Pintar" w:date="2021-12-26T22:40:00Z"/>
        </w:trPr>
        <w:tc>
          <w:tcPr>
            <w:tcW w:w="1413" w:type="dxa"/>
            <w:vAlign w:val="center"/>
          </w:tcPr>
          <w:p w14:paraId="6E7B38DA" w14:textId="77777777" w:rsidR="00C21DA2" w:rsidRPr="000F4514" w:rsidRDefault="00C21DA2" w:rsidP="0076563F">
            <w:pPr>
              <w:rPr>
                <w:ins w:id="4103" w:author="Matej Pintar" w:date="2021-12-26T22:40:00Z"/>
                <w:rFonts w:cs="Arial"/>
                <w:color w:val="000000"/>
                <w:sz w:val="16"/>
                <w:szCs w:val="16"/>
              </w:rPr>
            </w:pPr>
            <w:ins w:id="4104" w:author="Matej Pintar" w:date="2021-12-26T22:40:00Z">
              <w:r w:rsidRPr="00BE4302">
                <w:rPr>
                  <w:rFonts w:cs="Arial"/>
                  <w:color w:val="000000"/>
                  <w:sz w:val="16"/>
                  <w:szCs w:val="16"/>
                </w:rPr>
                <w:t>9GS-00136</w:t>
              </w:r>
            </w:ins>
          </w:p>
        </w:tc>
        <w:tc>
          <w:tcPr>
            <w:tcW w:w="4819" w:type="dxa"/>
            <w:vAlign w:val="center"/>
          </w:tcPr>
          <w:p w14:paraId="08410580" w14:textId="77777777" w:rsidR="00C21DA2" w:rsidRPr="000F4514" w:rsidRDefault="00C21DA2" w:rsidP="0076563F">
            <w:pPr>
              <w:rPr>
                <w:ins w:id="4105" w:author="Matej Pintar" w:date="2021-12-26T22:40:00Z"/>
                <w:rFonts w:cs="Arial"/>
                <w:color w:val="000000"/>
                <w:sz w:val="16"/>
                <w:szCs w:val="16"/>
              </w:rPr>
            </w:pPr>
            <w:proofErr w:type="spellStart"/>
            <w:ins w:id="4106" w:author="Matej Pintar" w:date="2021-12-26T22:40:00Z">
              <w:r w:rsidRPr="00BE4302">
                <w:rPr>
                  <w:rFonts w:cs="Arial"/>
                  <w:color w:val="000000"/>
                  <w:sz w:val="16"/>
                  <w:szCs w:val="16"/>
                </w:rPr>
                <w:t>CISSteDCCore</w:t>
              </w:r>
              <w:proofErr w:type="spellEnd"/>
              <w:r w:rsidRPr="00BE4302">
                <w:rPr>
                  <w:rFonts w:cs="Arial"/>
                  <w:color w:val="000000"/>
                  <w:sz w:val="16"/>
                  <w:szCs w:val="16"/>
                </w:rPr>
                <w:t xml:space="preserve"> ALNG SASU MVL 2Lic </w:t>
              </w:r>
              <w:proofErr w:type="spellStart"/>
              <w:r w:rsidRPr="00BE4302">
                <w:rPr>
                  <w:rFonts w:cs="Arial"/>
                  <w:color w:val="000000"/>
                  <w:sz w:val="16"/>
                  <w:szCs w:val="16"/>
                </w:rPr>
                <w:t>CISStdCore</w:t>
              </w:r>
              <w:proofErr w:type="spellEnd"/>
              <w:r w:rsidRPr="00BE4302">
                <w:rPr>
                  <w:rFonts w:cs="Arial"/>
                  <w:color w:val="000000"/>
                  <w:sz w:val="16"/>
                  <w:szCs w:val="16"/>
                </w:rPr>
                <w:t xml:space="preserve"> </w:t>
              </w:r>
              <w:proofErr w:type="spellStart"/>
              <w:r w:rsidRPr="00BE4302">
                <w:rPr>
                  <w:rFonts w:cs="Arial"/>
                  <w:color w:val="000000"/>
                  <w:sz w:val="16"/>
                  <w:szCs w:val="16"/>
                </w:rPr>
                <w:t>CoreLic</w:t>
              </w:r>
              <w:proofErr w:type="spellEnd"/>
            </w:ins>
          </w:p>
        </w:tc>
        <w:tc>
          <w:tcPr>
            <w:tcW w:w="1252" w:type="dxa"/>
          </w:tcPr>
          <w:p w14:paraId="417CAE2E" w14:textId="77777777" w:rsidR="00C21DA2" w:rsidRPr="000F4514" w:rsidRDefault="00C21DA2" w:rsidP="0076563F">
            <w:pPr>
              <w:jc w:val="center"/>
              <w:rPr>
                <w:ins w:id="4107" w:author="Matej Pintar" w:date="2021-12-26T22:40:00Z"/>
                <w:rFonts w:cs="Arial"/>
                <w:color w:val="000000"/>
                <w:sz w:val="16"/>
                <w:szCs w:val="16"/>
              </w:rPr>
            </w:pPr>
          </w:p>
        </w:tc>
        <w:tc>
          <w:tcPr>
            <w:tcW w:w="1252" w:type="dxa"/>
          </w:tcPr>
          <w:p w14:paraId="6732FAC4" w14:textId="77777777" w:rsidR="00C21DA2" w:rsidRPr="000F4514" w:rsidRDefault="00C21DA2" w:rsidP="0076563F">
            <w:pPr>
              <w:rPr>
                <w:ins w:id="4108" w:author="Matej Pintar" w:date="2021-12-26T22:40:00Z"/>
                <w:rFonts w:cs="Arial"/>
                <w:color w:val="000000"/>
                <w:sz w:val="16"/>
                <w:szCs w:val="16"/>
              </w:rPr>
            </w:pPr>
          </w:p>
        </w:tc>
        <w:tc>
          <w:tcPr>
            <w:tcW w:w="1252" w:type="dxa"/>
          </w:tcPr>
          <w:p w14:paraId="29CB2C2A" w14:textId="77777777" w:rsidR="00C21DA2" w:rsidRPr="000F4514" w:rsidRDefault="00C21DA2" w:rsidP="0076563F">
            <w:pPr>
              <w:rPr>
                <w:ins w:id="4109" w:author="Matej Pintar" w:date="2021-12-26T22:40:00Z"/>
                <w:rFonts w:cs="Arial"/>
                <w:color w:val="000000"/>
                <w:sz w:val="16"/>
                <w:szCs w:val="16"/>
              </w:rPr>
            </w:pPr>
          </w:p>
        </w:tc>
        <w:tc>
          <w:tcPr>
            <w:tcW w:w="1252" w:type="dxa"/>
          </w:tcPr>
          <w:p w14:paraId="7269FD81" w14:textId="77777777" w:rsidR="00C21DA2" w:rsidRPr="000F4514" w:rsidRDefault="00C21DA2" w:rsidP="0076563F">
            <w:pPr>
              <w:rPr>
                <w:ins w:id="4110" w:author="Matej Pintar" w:date="2021-12-26T22:40:00Z"/>
                <w:rFonts w:cs="Arial"/>
                <w:color w:val="000000"/>
                <w:sz w:val="16"/>
                <w:szCs w:val="16"/>
              </w:rPr>
            </w:pPr>
          </w:p>
        </w:tc>
        <w:tc>
          <w:tcPr>
            <w:tcW w:w="1252" w:type="dxa"/>
          </w:tcPr>
          <w:p w14:paraId="672F2B2E" w14:textId="77777777" w:rsidR="00C21DA2" w:rsidRPr="000F4514" w:rsidRDefault="00C21DA2" w:rsidP="0076563F">
            <w:pPr>
              <w:rPr>
                <w:ins w:id="4111" w:author="Matej Pintar" w:date="2021-12-26T22:40:00Z"/>
                <w:rFonts w:cs="Arial"/>
                <w:color w:val="000000"/>
                <w:sz w:val="16"/>
                <w:szCs w:val="16"/>
              </w:rPr>
            </w:pPr>
          </w:p>
        </w:tc>
        <w:tc>
          <w:tcPr>
            <w:tcW w:w="1253" w:type="dxa"/>
          </w:tcPr>
          <w:p w14:paraId="17988484" w14:textId="77777777" w:rsidR="00C21DA2" w:rsidRPr="000F4514" w:rsidRDefault="00C21DA2" w:rsidP="0076563F">
            <w:pPr>
              <w:rPr>
                <w:ins w:id="4112" w:author="Matej Pintar" w:date="2021-12-26T22:40:00Z"/>
                <w:rFonts w:cs="Arial"/>
                <w:color w:val="000000"/>
                <w:sz w:val="16"/>
                <w:szCs w:val="16"/>
              </w:rPr>
            </w:pPr>
          </w:p>
        </w:tc>
      </w:tr>
      <w:tr w:rsidR="00C21DA2" w:rsidRPr="000F4514" w14:paraId="21F34BDD" w14:textId="77777777" w:rsidTr="0076563F">
        <w:trPr>
          <w:trHeight w:val="293"/>
          <w:ins w:id="4113" w:author="Matej Pintar" w:date="2021-12-26T22:40:00Z"/>
        </w:trPr>
        <w:tc>
          <w:tcPr>
            <w:tcW w:w="1413" w:type="dxa"/>
            <w:noWrap/>
            <w:vAlign w:val="center"/>
          </w:tcPr>
          <w:p w14:paraId="65C130B9" w14:textId="77777777" w:rsidR="00C21DA2" w:rsidRPr="000F4514" w:rsidRDefault="00C21DA2" w:rsidP="0076563F">
            <w:pPr>
              <w:rPr>
                <w:ins w:id="4114" w:author="Matej Pintar" w:date="2021-12-26T22:40:00Z"/>
                <w:rFonts w:cs="Arial"/>
                <w:color w:val="000000"/>
                <w:sz w:val="16"/>
                <w:szCs w:val="16"/>
              </w:rPr>
            </w:pPr>
            <w:ins w:id="4115" w:author="Matej Pintar" w:date="2021-12-26T22:40:00Z">
              <w:r w:rsidRPr="00BE4302">
                <w:rPr>
                  <w:rFonts w:cs="Arial"/>
                  <w:color w:val="000000"/>
                  <w:sz w:val="16"/>
                  <w:szCs w:val="16"/>
                </w:rPr>
                <w:t>228-04437</w:t>
              </w:r>
            </w:ins>
          </w:p>
        </w:tc>
        <w:tc>
          <w:tcPr>
            <w:tcW w:w="4819" w:type="dxa"/>
            <w:noWrap/>
            <w:vAlign w:val="center"/>
          </w:tcPr>
          <w:p w14:paraId="3F7720CB" w14:textId="77777777" w:rsidR="00C21DA2" w:rsidRPr="000F4514" w:rsidRDefault="00C21DA2" w:rsidP="0076563F">
            <w:pPr>
              <w:rPr>
                <w:ins w:id="4116" w:author="Matej Pintar" w:date="2021-12-26T22:40:00Z"/>
                <w:rFonts w:cs="Arial"/>
                <w:color w:val="000000"/>
                <w:sz w:val="16"/>
                <w:szCs w:val="16"/>
              </w:rPr>
            </w:pPr>
            <w:proofErr w:type="spellStart"/>
            <w:ins w:id="4117" w:author="Matej Pintar" w:date="2021-12-26T22:40:00Z">
              <w:r w:rsidRPr="00BE4302">
                <w:rPr>
                  <w:rFonts w:cs="Arial"/>
                  <w:color w:val="000000"/>
                  <w:sz w:val="16"/>
                  <w:szCs w:val="16"/>
                </w:rPr>
                <w:t>SQLSvrStd</w:t>
              </w:r>
              <w:proofErr w:type="spellEnd"/>
              <w:r w:rsidRPr="00BE4302">
                <w:rPr>
                  <w:rFonts w:cs="Arial"/>
                  <w:color w:val="000000"/>
                  <w:sz w:val="16"/>
                  <w:szCs w:val="16"/>
                </w:rPr>
                <w:t xml:space="preserve"> ALNG </w:t>
              </w:r>
              <w:proofErr w:type="spellStart"/>
              <w:r w:rsidRPr="00BE4302">
                <w:rPr>
                  <w:rFonts w:cs="Arial"/>
                  <w:color w:val="000000"/>
                  <w:sz w:val="16"/>
                  <w:szCs w:val="16"/>
                </w:rPr>
                <w:t>LicSAPk</w:t>
              </w:r>
              <w:proofErr w:type="spellEnd"/>
              <w:r w:rsidRPr="00BE4302">
                <w:rPr>
                  <w:rFonts w:cs="Arial"/>
                  <w:color w:val="000000"/>
                  <w:sz w:val="16"/>
                  <w:szCs w:val="16"/>
                </w:rPr>
                <w:t xml:space="preserve"> MVL</w:t>
              </w:r>
            </w:ins>
          </w:p>
        </w:tc>
        <w:tc>
          <w:tcPr>
            <w:tcW w:w="1252" w:type="dxa"/>
            <w:noWrap/>
          </w:tcPr>
          <w:p w14:paraId="5831E1B0" w14:textId="77777777" w:rsidR="00C21DA2" w:rsidRPr="000F4514" w:rsidRDefault="00C21DA2" w:rsidP="0076563F">
            <w:pPr>
              <w:rPr>
                <w:ins w:id="4118" w:author="Matej Pintar" w:date="2021-12-26T22:40:00Z"/>
                <w:rFonts w:cs="Arial"/>
                <w:color w:val="000000"/>
                <w:sz w:val="16"/>
                <w:szCs w:val="16"/>
              </w:rPr>
            </w:pPr>
          </w:p>
        </w:tc>
        <w:tc>
          <w:tcPr>
            <w:tcW w:w="1252" w:type="dxa"/>
            <w:noWrap/>
          </w:tcPr>
          <w:p w14:paraId="0CAC03E4" w14:textId="77777777" w:rsidR="00C21DA2" w:rsidRPr="000F4514" w:rsidRDefault="00C21DA2" w:rsidP="0076563F">
            <w:pPr>
              <w:rPr>
                <w:ins w:id="4119" w:author="Matej Pintar" w:date="2021-12-26T22:40:00Z"/>
                <w:rFonts w:cs="Arial"/>
                <w:color w:val="000000"/>
                <w:sz w:val="16"/>
                <w:szCs w:val="16"/>
              </w:rPr>
            </w:pPr>
          </w:p>
        </w:tc>
        <w:tc>
          <w:tcPr>
            <w:tcW w:w="1252" w:type="dxa"/>
            <w:noWrap/>
          </w:tcPr>
          <w:p w14:paraId="3E1E0B55" w14:textId="77777777" w:rsidR="00C21DA2" w:rsidRPr="00BE4302" w:rsidRDefault="00C21DA2" w:rsidP="0076563F">
            <w:pPr>
              <w:rPr>
                <w:ins w:id="4120" w:author="Matej Pintar" w:date="2021-12-26T22:40:00Z"/>
                <w:rFonts w:cs="Arial"/>
                <w:color w:val="000000"/>
                <w:sz w:val="16"/>
                <w:szCs w:val="16"/>
              </w:rPr>
            </w:pPr>
          </w:p>
        </w:tc>
        <w:tc>
          <w:tcPr>
            <w:tcW w:w="1252" w:type="dxa"/>
            <w:noWrap/>
          </w:tcPr>
          <w:p w14:paraId="21A59CFD" w14:textId="77777777" w:rsidR="00C21DA2" w:rsidRPr="00BE4302" w:rsidRDefault="00C21DA2" w:rsidP="0076563F">
            <w:pPr>
              <w:rPr>
                <w:ins w:id="4121" w:author="Matej Pintar" w:date="2021-12-26T22:40:00Z"/>
                <w:rFonts w:cs="Arial"/>
                <w:color w:val="000000"/>
                <w:sz w:val="16"/>
                <w:szCs w:val="16"/>
              </w:rPr>
            </w:pPr>
          </w:p>
        </w:tc>
        <w:tc>
          <w:tcPr>
            <w:tcW w:w="1252" w:type="dxa"/>
            <w:noWrap/>
          </w:tcPr>
          <w:p w14:paraId="698458F8" w14:textId="77777777" w:rsidR="00C21DA2" w:rsidRPr="00BE4302" w:rsidRDefault="00C21DA2" w:rsidP="0076563F">
            <w:pPr>
              <w:rPr>
                <w:ins w:id="4122" w:author="Matej Pintar" w:date="2021-12-26T22:40:00Z"/>
                <w:rFonts w:cs="Arial"/>
                <w:color w:val="000000"/>
                <w:sz w:val="16"/>
                <w:szCs w:val="16"/>
              </w:rPr>
            </w:pPr>
          </w:p>
        </w:tc>
        <w:tc>
          <w:tcPr>
            <w:tcW w:w="1253" w:type="dxa"/>
            <w:noWrap/>
          </w:tcPr>
          <w:p w14:paraId="155611BD" w14:textId="77777777" w:rsidR="00C21DA2" w:rsidRPr="00BE4302" w:rsidRDefault="00C21DA2" w:rsidP="0076563F">
            <w:pPr>
              <w:rPr>
                <w:ins w:id="4123" w:author="Matej Pintar" w:date="2021-12-26T22:40:00Z"/>
                <w:rFonts w:cs="Arial"/>
                <w:color w:val="000000"/>
                <w:sz w:val="16"/>
                <w:szCs w:val="16"/>
              </w:rPr>
            </w:pPr>
          </w:p>
        </w:tc>
      </w:tr>
      <w:tr w:rsidR="00C21DA2" w:rsidRPr="000F4514" w14:paraId="3951A9A7" w14:textId="77777777" w:rsidTr="0076563F">
        <w:trPr>
          <w:trHeight w:val="293"/>
          <w:ins w:id="4124" w:author="Matej Pintar" w:date="2021-12-26T22:40:00Z"/>
        </w:trPr>
        <w:tc>
          <w:tcPr>
            <w:tcW w:w="1413" w:type="dxa"/>
            <w:vAlign w:val="center"/>
          </w:tcPr>
          <w:p w14:paraId="0DB22CB6" w14:textId="77777777" w:rsidR="00C21DA2" w:rsidRPr="000F4514" w:rsidRDefault="00C21DA2" w:rsidP="0076563F">
            <w:pPr>
              <w:rPr>
                <w:ins w:id="4125" w:author="Matej Pintar" w:date="2021-12-26T22:40:00Z"/>
                <w:rFonts w:cs="Arial"/>
                <w:color w:val="000000"/>
                <w:sz w:val="16"/>
                <w:szCs w:val="16"/>
              </w:rPr>
            </w:pPr>
            <w:ins w:id="4126" w:author="Matej Pintar" w:date="2021-12-26T22:40:00Z">
              <w:r w:rsidRPr="00BE4302">
                <w:rPr>
                  <w:rFonts w:cs="Arial"/>
                  <w:color w:val="000000"/>
                  <w:sz w:val="16"/>
                  <w:szCs w:val="16"/>
                </w:rPr>
                <w:t>359-00765</w:t>
              </w:r>
            </w:ins>
          </w:p>
        </w:tc>
        <w:tc>
          <w:tcPr>
            <w:tcW w:w="4819" w:type="dxa"/>
            <w:vAlign w:val="center"/>
          </w:tcPr>
          <w:p w14:paraId="076A0A47" w14:textId="77777777" w:rsidR="00C21DA2" w:rsidRPr="000F4514" w:rsidRDefault="00C21DA2" w:rsidP="0076563F">
            <w:pPr>
              <w:rPr>
                <w:ins w:id="4127" w:author="Matej Pintar" w:date="2021-12-26T22:40:00Z"/>
                <w:rFonts w:cs="Arial"/>
                <w:color w:val="000000"/>
                <w:sz w:val="16"/>
                <w:szCs w:val="16"/>
              </w:rPr>
            </w:pPr>
            <w:ins w:id="4128" w:author="Matej Pintar" w:date="2021-12-26T22:40:00Z">
              <w:r w:rsidRPr="00BE4302">
                <w:rPr>
                  <w:rFonts w:cs="Arial"/>
                  <w:color w:val="000000"/>
                  <w:sz w:val="16"/>
                  <w:szCs w:val="16"/>
                </w:rPr>
                <w:t xml:space="preserve">SQLCAL ALNG </w:t>
              </w:r>
              <w:proofErr w:type="spellStart"/>
              <w:r w:rsidRPr="00BE4302">
                <w:rPr>
                  <w:rFonts w:cs="Arial"/>
                  <w:color w:val="000000"/>
                  <w:sz w:val="16"/>
                  <w:szCs w:val="16"/>
                </w:rPr>
                <w:t>LicSAPk</w:t>
              </w:r>
              <w:proofErr w:type="spellEnd"/>
              <w:r w:rsidRPr="00BE4302">
                <w:rPr>
                  <w:rFonts w:cs="Arial"/>
                  <w:color w:val="000000"/>
                  <w:sz w:val="16"/>
                  <w:szCs w:val="16"/>
                </w:rPr>
                <w:t xml:space="preserve"> MVL </w:t>
              </w:r>
              <w:proofErr w:type="spellStart"/>
              <w:r w:rsidRPr="00BE4302">
                <w:rPr>
                  <w:rFonts w:cs="Arial"/>
                  <w:color w:val="000000"/>
                  <w:sz w:val="16"/>
                  <w:szCs w:val="16"/>
                </w:rPr>
                <w:t>DvcCAL</w:t>
              </w:r>
              <w:proofErr w:type="spellEnd"/>
            </w:ins>
          </w:p>
        </w:tc>
        <w:tc>
          <w:tcPr>
            <w:tcW w:w="1252" w:type="dxa"/>
          </w:tcPr>
          <w:p w14:paraId="0A18F633" w14:textId="77777777" w:rsidR="00C21DA2" w:rsidRPr="000F4514" w:rsidRDefault="00C21DA2" w:rsidP="0076563F">
            <w:pPr>
              <w:jc w:val="center"/>
              <w:rPr>
                <w:ins w:id="4129" w:author="Matej Pintar" w:date="2021-12-26T22:40:00Z"/>
                <w:rFonts w:cs="Arial"/>
                <w:color w:val="000000"/>
                <w:sz w:val="16"/>
                <w:szCs w:val="16"/>
              </w:rPr>
            </w:pPr>
          </w:p>
        </w:tc>
        <w:tc>
          <w:tcPr>
            <w:tcW w:w="1252" w:type="dxa"/>
          </w:tcPr>
          <w:p w14:paraId="7AA9C30A" w14:textId="77777777" w:rsidR="00C21DA2" w:rsidRPr="000F4514" w:rsidRDefault="00C21DA2" w:rsidP="0076563F">
            <w:pPr>
              <w:rPr>
                <w:ins w:id="4130" w:author="Matej Pintar" w:date="2021-12-26T22:40:00Z"/>
                <w:rFonts w:cs="Arial"/>
                <w:color w:val="000000"/>
                <w:sz w:val="16"/>
                <w:szCs w:val="16"/>
              </w:rPr>
            </w:pPr>
          </w:p>
        </w:tc>
        <w:tc>
          <w:tcPr>
            <w:tcW w:w="1252" w:type="dxa"/>
          </w:tcPr>
          <w:p w14:paraId="5DAC3F88" w14:textId="77777777" w:rsidR="00C21DA2" w:rsidRPr="000F4514" w:rsidRDefault="00C21DA2" w:rsidP="0076563F">
            <w:pPr>
              <w:rPr>
                <w:ins w:id="4131" w:author="Matej Pintar" w:date="2021-12-26T22:40:00Z"/>
                <w:rFonts w:cs="Arial"/>
                <w:color w:val="000000"/>
                <w:sz w:val="16"/>
                <w:szCs w:val="16"/>
              </w:rPr>
            </w:pPr>
          </w:p>
        </w:tc>
        <w:tc>
          <w:tcPr>
            <w:tcW w:w="1252" w:type="dxa"/>
          </w:tcPr>
          <w:p w14:paraId="340E29A3" w14:textId="77777777" w:rsidR="00C21DA2" w:rsidRPr="000F4514" w:rsidRDefault="00C21DA2" w:rsidP="0076563F">
            <w:pPr>
              <w:rPr>
                <w:ins w:id="4132" w:author="Matej Pintar" w:date="2021-12-26T22:40:00Z"/>
                <w:rFonts w:cs="Arial"/>
                <w:color w:val="000000"/>
                <w:sz w:val="16"/>
                <w:szCs w:val="16"/>
              </w:rPr>
            </w:pPr>
          </w:p>
        </w:tc>
        <w:tc>
          <w:tcPr>
            <w:tcW w:w="1252" w:type="dxa"/>
          </w:tcPr>
          <w:p w14:paraId="1E6014E7" w14:textId="77777777" w:rsidR="00C21DA2" w:rsidRPr="000F4514" w:rsidRDefault="00C21DA2" w:rsidP="0076563F">
            <w:pPr>
              <w:rPr>
                <w:ins w:id="4133" w:author="Matej Pintar" w:date="2021-12-26T22:40:00Z"/>
                <w:rFonts w:cs="Arial"/>
                <w:color w:val="000000"/>
                <w:sz w:val="16"/>
                <w:szCs w:val="16"/>
              </w:rPr>
            </w:pPr>
          </w:p>
        </w:tc>
        <w:tc>
          <w:tcPr>
            <w:tcW w:w="1253" w:type="dxa"/>
          </w:tcPr>
          <w:p w14:paraId="670EAEB8" w14:textId="77777777" w:rsidR="00C21DA2" w:rsidRPr="000F4514" w:rsidRDefault="00C21DA2" w:rsidP="0076563F">
            <w:pPr>
              <w:rPr>
                <w:ins w:id="4134" w:author="Matej Pintar" w:date="2021-12-26T22:40:00Z"/>
                <w:rFonts w:cs="Arial"/>
                <w:color w:val="000000"/>
                <w:sz w:val="16"/>
                <w:szCs w:val="16"/>
              </w:rPr>
            </w:pPr>
          </w:p>
        </w:tc>
      </w:tr>
      <w:tr w:rsidR="00C21DA2" w:rsidRPr="000F4514" w14:paraId="6A97373E" w14:textId="77777777" w:rsidTr="0076563F">
        <w:trPr>
          <w:trHeight w:val="293"/>
          <w:ins w:id="4135" w:author="Matej Pintar" w:date="2021-12-26T22:40:00Z"/>
        </w:trPr>
        <w:tc>
          <w:tcPr>
            <w:tcW w:w="1413" w:type="dxa"/>
            <w:noWrap/>
            <w:vAlign w:val="center"/>
          </w:tcPr>
          <w:p w14:paraId="0CE63939" w14:textId="77777777" w:rsidR="00C21DA2" w:rsidRPr="000F4514" w:rsidRDefault="00C21DA2" w:rsidP="0076563F">
            <w:pPr>
              <w:rPr>
                <w:ins w:id="4136" w:author="Matej Pintar" w:date="2021-12-26T22:40:00Z"/>
                <w:rFonts w:cs="Arial"/>
                <w:color w:val="000000"/>
                <w:sz w:val="16"/>
                <w:szCs w:val="16"/>
              </w:rPr>
            </w:pPr>
            <w:ins w:id="4137" w:author="Matej Pintar" w:date="2021-12-26T22:40:00Z">
              <w:r w:rsidRPr="00BE4302">
                <w:rPr>
                  <w:rFonts w:cs="Arial"/>
                  <w:color w:val="000000"/>
                  <w:sz w:val="16"/>
                  <w:szCs w:val="16"/>
                </w:rPr>
                <w:t>359-00960</w:t>
              </w:r>
            </w:ins>
          </w:p>
        </w:tc>
        <w:tc>
          <w:tcPr>
            <w:tcW w:w="4819" w:type="dxa"/>
            <w:noWrap/>
            <w:vAlign w:val="center"/>
          </w:tcPr>
          <w:p w14:paraId="772DF31B" w14:textId="77777777" w:rsidR="00C21DA2" w:rsidRPr="000F4514" w:rsidRDefault="00C21DA2" w:rsidP="0076563F">
            <w:pPr>
              <w:rPr>
                <w:ins w:id="4138" w:author="Matej Pintar" w:date="2021-12-26T22:40:00Z"/>
                <w:rFonts w:cs="Arial"/>
                <w:color w:val="000000"/>
                <w:sz w:val="16"/>
                <w:szCs w:val="16"/>
              </w:rPr>
            </w:pPr>
            <w:ins w:id="4139" w:author="Matej Pintar" w:date="2021-12-26T22:40:00Z">
              <w:r w:rsidRPr="00BE4302">
                <w:rPr>
                  <w:rFonts w:cs="Arial"/>
                  <w:color w:val="000000"/>
                  <w:sz w:val="16"/>
                  <w:szCs w:val="16"/>
                </w:rPr>
                <w:t xml:space="preserve">SQLCAL ALNG </w:t>
              </w:r>
              <w:proofErr w:type="spellStart"/>
              <w:r w:rsidRPr="00BE4302">
                <w:rPr>
                  <w:rFonts w:cs="Arial"/>
                  <w:color w:val="000000"/>
                  <w:sz w:val="16"/>
                  <w:szCs w:val="16"/>
                </w:rPr>
                <w:t>LicSAPk</w:t>
              </w:r>
              <w:proofErr w:type="spellEnd"/>
              <w:r w:rsidRPr="00BE4302">
                <w:rPr>
                  <w:rFonts w:cs="Arial"/>
                  <w:color w:val="000000"/>
                  <w:sz w:val="16"/>
                  <w:szCs w:val="16"/>
                </w:rPr>
                <w:t xml:space="preserve"> MVL </w:t>
              </w:r>
              <w:proofErr w:type="spellStart"/>
              <w:r w:rsidRPr="00BE4302">
                <w:rPr>
                  <w:rFonts w:cs="Arial"/>
                  <w:color w:val="000000"/>
                  <w:sz w:val="16"/>
                  <w:szCs w:val="16"/>
                </w:rPr>
                <w:t>UsrCAL</w:t>
              </w:r>
              <w:proofErr w:type="spellEnd"/>
            </w:ins>
          </w:p>
        </w:tc>
        <w:tc>
          <w:tcPr>
            <w:tcW w:w="1252" w:type="dxa"/>
            <w:noWrap/>
          </w:tcPr>
          <w:p w14:paraId="38D443E0" w14:textId="77777777" w:rsidR="00C21DA2" w:rsidRPr="000F4514" w:rsidRDefault="00C21DA2" w:rsidP="0076563F">
            <w:pPr>
              <w:jc w:val="right"/>
              <w:rPr>
                <w:ins w:id="4140" w:author="Matej Pintar" w:date="2021-12-26T22:40:00Z"/>
                <w:rFonts w:cs="Arial"/>
                <w:color w:val="000000"/>
                <w:sz w:val="16"/>
                <w:szCs w:val="16"/>
              </w:rPr>
            </w:pPr>
          </w:p>
        </w:tc>
        <w:tc>
          <w:tcPr>
            <w:tcW w:w="1252" w:type="dxa"/>
            <w:noWrap/>
          </w:tcPr>
          <w:p w14:paraId="423CC5F6" w14:textId="77777777" w:rsidR="00C21DA2" w:rsidRPr="00BE4302" w:rsidRDefault="00C21DA2" w:rsidP="0076563F">
            <w:pPr>
              <w:rPr>
                <w:ins w:id="4141" w:author="Matej Pintar" w:date="2021-12-26T22:40:00Z"/>
                <w:rFonts w:cs="Arial"/>
                <w:color w:val="000000"/>
                <w:sz w:val="16"/>
                <w:szCs w:val="16"/>
              </w:rPr>
            </w:pPr>
          </w:p>
        </w:tc>
        <w:tc>
          <w:tcPr>
            <w:tcW w:w="1252" w:type="dxa"/>
            <w:noWrap/>
          </w:tcPr>
          <w:p w14:paraId="30834330" w14:textId="77777777" w:rsidR="00C21DA2" w:rsidRPr="00BE4302" w:rsidRDefault="00C21DA2" w:rsidP="0076563F">
            <w:pPr>
              <w:rPr>
                <w:ins w:id="4142" w:author="Matej Pintar" w:date="2021-12-26T22:40:00Z"/>
                <w:rFonts w:cs="Arial"/>
                <w:color w:val="000000"/>
                <w:sz w:val="16"/>
                <w:szCs w:val="16"/>
              </w:rPr>
            </w:pPr>
          </w:p>
        </w:tc>
        <w:tc>
          <w:tcPr>
            <w:tcW w:w="1252" w:type="dxa"/>
            <w:noWrap/>
          </w:tcPr>
          <w:p w14:paraId="36B55397" w14:textId="77777777" w:rsidR="00C21DA2" w:rsidRPr="00BE4302" w:rsidRDefault="00C21DA2" w:rsidP="0076563F">
            <w:pPr>
              <w:rPr>
                <w:ins w:id="4143" w:author="Matej Pintar" w:date="2021-12-26T22:40:00Z"/>
                <w:rFonts w:cs="Arial"/>
                <w:color w:val="000000"/>
                <w:sz w:val="16"/>
                <w:szCs w:val="16"/>
              </w:rPr>
            </w:pPr>
          </w:p>
        </w:tc>
        <w:tc>
          <w:tcPr>
            <w:tcW w:w="1252" w:type="dxa"/>
            <w:noWrap/>
          </w:tcPr>
          <w:p w14:paraId="6554A8D0" w14:textId="77777777" w:rsidR="00C21DA2" w:rsidRPr="00BE4302" w:rsidRDefault="00C21DA2" w:rsidP="0076563F">
            <w:pPr>
              <w:rPr>
                <w:ins w:id="4144" w:author="Matej Pintar" w:date="2021-12-26T22:40:00Z"/>
                <w:rFonts w:cs="Arial"/>
                <w:color w:val="000000"/>
                <w:sz w:val="16"/>
                <w:szCs w:val="16"/>
              </w:rPr>
            </w:pPr>
          </w:p>
        </w:tc>
        <w:tc>
          <w:tcPr>
            <w:tcW w:w="1253" w:type="dxa"/>
            <w:noWrap/>
          </w:tcPr>
          <w:p w14:paraId="7BDD0F0C" w14:textId="77777777" w:rsidR="00C21DA2" w:rsidRPr="00BE4302" w:rsidRDefault="00C21DA2" w:rsidP="0076563F">
            <w:pPr>
              <w:rPr>
                <w:ins w:id="4145" w:author="Matej Pintar" w:date="2021-12-26T22:40:00Z"/>
                <w:rFonts w:cs="Arial"/>
                <w:color w:val="000000"/>
                <w:sz w:val="16"/>
                <w:szCs w:val="16"/>
              </w:rPr>
            </w:pPr>
          </w:p>
        </w:tc>
      </w:tr>
      <w:tr w:rsidR="00C21DA2" w:rsidRPr="000F4514" w14:paraId="4F250900" w14:textId="77777777" w:rsidTr="0076563F">
        <w:trPr>
          <w:trHeight w:val="293"/>
          <w:ins w:id="4146" w:author="Matej Pintar" w:date="2021-12-26T22:40:00Z"/>
        </w:trPr>
        <w:tc>
          <w:tcPr>
            <w:tcW w:w="1413" w:type="dxa"/>
            <w:vAlign w:val="center"/>
          </w:tcPr>
          <w:p w14:paraId="462F3757" w14:textId="77777777" w:rsidR="00C21DA2" w:rsidRPr="000F4514" w:rsidRDefault="00C21DA2" w:rsidP="0076563F">
            <w:pPr>
              <w:rPr>
                <w:ins w:id="4147" w:author="Matej Pintar" w:date="2021-12-26T22:40:00Z"/>
                <w:rFonts w:cs="Arial"/>
                <w:color w:val="000000"/>
                <w:sz w:val="16"/>
                <w:szCs w:val="16"/>
              </w:rPr>
            </w:pPr>
            <w:ins w:id="4148" w:author="Matej Pintar" w:date="2021-12-26T22:40:00Z">
              <w:r w:rsidRPr="00BE4302">
                <w:rPr>
                  <w:rFonts w:cs="Arial"/>
                  <w:color w:val="000000"/>
                  <w:sz w:val="16"/>
                  <w:szCs w:val="16"/>
                </w:rPr>
                <w:t>7NQ-00302</w:t>
              </w:r>
            </w:ins>
          </w:p>
        </w:tc>
        <w:tc>
          <w:tcPr>
            <w:tcW w:w="4819" w:type="dxa"/>
            <w:vAlign w:val="center"/>
          </w:tcPr>
          <w:p w14:paraId="1C6ADB13" w14:textId="77777777" w:rsidR="00C21DA2" w:rsidRPr="000F4514" w:rsidRDefault="00C21DA2" w:rsidP="0076563F">
            <w:pPr>
              <w:rPr>
                <w:ins w:id="4149" w:author="Matej Pintar" w:date="2021-12-26T22:40:00Z"/>
                <w:rFonts w:cs="Arial"/>
                <w:color w:val="000000"/>
                <w:sz w:val="16"/>
                <w:szCs w:val="16"/>
              </w:rPr>
            </w:pPr>
            <w:proofErr w:type="spellStart"/>
            <w:ins w:id="4150" w:author="Matej Pintar" w:date="2021-12-26T22:40:00Z">
              <w:r w:rsidRPr="00BE4302">
                <w:rPr>
                  <w:rFonts w:cs="Arial"/>
                  <w:color w:val="000000"/>
                  <w:sz w:val="16"/>
                  <w:szCs w:val="16"/>
                </w:rPr>
                <w:t>SQLSvrStdCore</w:t>
              </w:r>
              <w:proofErr w:type="spellEnd"/>
              <w:r w:rsidRPr="00BE4302">
                <w:rPr>
                  <w:rFonts w:cs="Arial"/>
                  <w:color w:val="000000"/>
                  <w:sz w:val="16"/>
                  <w:szCs w:val="16"/>
                </w:rPr>
                <w:t xml:space="preserve"> ALNG </w:t>
              </w:r>
              <w:proofErr w:type="spellStart"/>
              <w:r w:rsidRPr="00BE4302">
                <w:rPr>
                  <w:rFonts w:cs="Arial"/>
                  <w:color w:val="000000"/>
                  <w:sz w:val="16"/>
                  <w:szCs w:val="16"/>
                </w:rPr>
                <w:t>LicSAPk</w:t>
              </w:r>
              <w:proofErr w:type="spellEnd"/>
              <w:r w:rsidRPr="00BE4302">
                <w:rPr>
                  <w:rFonts w:cs="Arial"/>
                  <w:color w:val="000000"/>
                  <w:sz w:val="16"/>
                  <w:szCs w:val="16"/>
                </w:rPr>
                <w:t xml:space="preserve"> MVL 2Lic </w:t>
              </w:r>
              <w:proofErr w:type="spellStart"/>
              <w:r w:rsidRPr="00BE4302">
                <w:rPr>
                  <w:rFonts w:cs="Arial"/>
                  <w:color w:val="000000"/>
                  <w:sz w:val="16"/>
                  <w:szCs w:val="16"/>
                </w:rPr>
                <w:t>CoreLic</w:t>
              </w:r>
              <w:proofErr w:type="spellEnd"/>
            </w:ins>
          </w:p>
        </w:tc>
        <w:tc>
          <w:tcPr>
            <w:tcW w:w="1252" w:type="dxa"/>
          </w:tcPr>
          <w:p w14:paraId="4A6332E8" w14:textId="77777777" w:rsidR="00C21DA2" w:rsidRPr="000F4514" w:rsidRDefault="00C21DA2" w:rsidP="0076563F">
            <w:pPr>
              <w:jc w:val="center"/>
              <w:rPr>
                <w:ins w:id="4151" w:author="Matej Pintar" w:date="2021-12-26T22:40:00Z"/>
                <w:rFonts w:cs="Arial"/>
                <w:color w:val="000000"/>
                <w:sz w:val="16"/>
                <w:szCs w:val="16"/>
              </w:rPr>
            </w:pPr>
          </w:p>
        </w:tc>
        <w:tc>
          <w:tcPr>
            <w:tcW w:w="1252" w:type="dxa"/>
          </w:tcPr>
          <w:p w14:paraId="5AA4C14D" w14:textId="77777777" w:rsidR="00C21DA2" w:rsidRPr="000F4514" w:rsidRDefault="00C21DA2" w:rsidP="0076563F">
            <w:pPr>
              <w:rPr>
                <w:ins w:id="4152" w:author="Matej Pintar" w:date="2021-12-26T22:40:00Z"/>
                <w:rFonts w:cs="Arial"/>
                <w:color w:val="000000"/>
                <w:sz w:val="16"/>
                <w:szCs w:val="16"/>
              </w:rPr>
            </w:pPr>
          </w:p>
        </w:tc>
        <w:tc>
          <w:tcPr>
            <w:tcW w:w="1252" w:type="dxa"/>
          </w:tcPr>
          <w:p w14:paraId="7D988AB3" w14:textId="77777777" w:rsidR="00C21DA2" w:rsidRPr="000F4514" w:rsidRDefault="00C21DA2" w:rsidP="0076563F">
            <w:pPr>
              <w:rPr>
                <w:ins w:id="4153" w:author="Matej Pintar" w:date="2021-12-26T22:40:00Z"/>
                <w:rFonts w:cs="Arial"/>
                <w:color w:val="000000"/>
                <w:sz w:val="16"/>
                <w:szCs w:val="16"/>
              </w:rPr>
            </w:pPr>
          </w:p>
        </w:tc>
        <w:tc>
          <w:tcPr>
            <w:tcW w:w="1252" w:type="dxa"/>
          </w:tcPr>
          <w:p w14:paraId="600DEC29" w14:textId="77777777" w:rsidR="00C21DA2" w:rsidRPr="000F4514" w:rsidRDefault="00C21DA2" w:rsidP="0076563F">
            <w:pPr>
              <w:rPr>
                <w:ins w:id="4154" w:author="Matej Pintar" w:date="2021-12-26T22:40:00Z"/>
                <w:rFonts w:cs="Arial"/>
                <w:color w:val="000000"/>
                <w:sz w:val="16"/>
                <w:szCs w:val="16"/>
              </w:rPr>
            </w:pPr>
          </w:p>
        </w:tc>
        <w:tc>
          <w:tcPr>
            <w:tcW w:w="1252" w:type="dxa"/>
          </w:tcPr>
          <w:p w14:paraId="1129D9E8" w14:textId="77777777" w:rsidR="00C21DA2" w:rsidRPr="000F4514" w:rsidRDefault="00C21DA2" w:rsidP="0076563F">
            <w:pPr>
              <w:rPr>
                <w:ins w:id="4155" w:author="Matej Pintar" w:date="2021-12-26T22:40:00Z"/>
                <w:rFonts w:cs="Arial"/>
                <w:color w:val="000000"/>
                <w:sz w:val="16"/>
                <w:szCs w:val="16"/>
              </w:rPr>
            </w:pPr>
          </w:p>
        </w:tc>
        <w:tc>
          <w:tcPr>
            <w:tcW w:w="1253" w:type="dxa"/>
          </w:tcPr>
          <w:p w14:paraId="0D995A2C" w14:textId="77777777" w:rsidR="00C21DA2" w:rsidRPr="000F4514" w:rsidRDefault="00C21DA2" w:rsidP="0076563F">
            <w:pPr>
              <w:rPr>
                <w:ins w:id="4156" w:author="Matej Pintar" w:date="2021-12-26T22:40:00Z"/>
                <w:rFonts w:cs="Arial"/>
                <w:color w:val="000000"/>
                <w:sz w:val="16"/>
                <w:szCs w:val="16"/>
              </w:rPr>
            </w:pPr>
          </w:p>
        </w:tc>
      </w:tr>
      <w:tr w:rsidR="00C21DA2" w:rsidRPr="000F4514" w14:paraId="1E772882" w14:textId="77777777" w:rsidTr="0076563F">
        <w:trPr>
          <w:trHeight w:val="293"/>
          <w:ins w:id="4157" w:author="Matej Pintar" w:date="2021-12-26T22:40:00Z"/>
        </w:trPr>
        <w:tc>
          <w:tcPr>
            <w:tcW w:w="1413" w:type="dxa"/>
            <w:vAlign w:val="center"/>
          </w:tcPr>
          <w:p w14:paraId="5AD7159F" w14:textId="77777777" w:rsidR="00C21DA2" w:rsidRPr="000F4514" w:rsidRDefault="00C21DA2" w:rsidP="0076563F">
            <w:pPr>
              <w:rPr>
                <w:ins w:id="4158" w:author="Matej Pintar" w:date="2021-12-26T22:40:00Z"/>
                <w:rFonts w:cs="Arial"/>
                <w:color w:val="000000"/>
                <w:sz w:val="16"/>
                <w:szCs w:val="16"/>
              </w:rPr>
            </w:pPr>
            <w:ins w:id="4159" w:author="Matej Pintar" w:date="2021-12-26T22:40:00Z">
              <w:r w:rsidRPr="00BE4302">
                <w:rPr>
                  <w:rFonts w:cs="Arial"/>
                  <w:color w:val="000000"/>
                  <w:sz w:val="16"/>
                  <w:szCs w:val="16"/>
                </w:rPr>
                <w:t>7JQ-00341</w:t>
              </w:r>
            </w:ins>
          </w:p>
        </w:tc>
        <w:tc>
          <w:tcPr>
            <w:tcW w:w="4819" w:type="dxa"/>
            <w:vAlign w:val="center"/>
          </w:tcPr>
          <w:p w14:paraId="08655FB0" w14:textId="77777777" w:rsidR="00C21DA2" w:rsidRPr="000F4514" w:rsidRDefault="00C21DA2" w:rsidP="0076563F">
            <w:pPr>
              <w:rPr>
                <w:ins w:id="4160" w:author="Matej Pintar" w:date="2021-12-26T22:40:00Z"/>
                <w:rFonts w:cs="Arial"/>
                <w:color w:val="000000"/>
                <w:sz w:val="16"/>
                <w:szCs w:val="16"/>
              </w:rPr>
            </w:pPr>
            <w:proofErr w:type="spellStart"/>
            <w:ins w:id="4161" w:author="Matej Pintar" w:date="2021-12-26T22:40:00Z">
              <w:r w:rsidRPr="00BE4302">
                <w:rPr>
                  <w:rFonts w:cs="Arial"/>
                  <w:color w:val="000000"/>
                  <w:sz w:val="16"/>
                  <w:szCs w:val="16"/>
                </w:rPr>
                <w:t>SQLSvrEntCore</w:t>
              </w:r>
              <w:proofErr w:type="spellEnd"/>
              <w:r w:rsidRPr="00BE4302">
                <w:rPr>
                  <w:rFonts w:cs="Arial"/>
                  <w:color w:val="000000"/>
                  <w:sz w:val="16"/>
                  <w:szCs w:val="16"/>
                </w:rPr>
                <w:t xml:space="preserve"> ALNG </w:t>
              </w:r>
              <w:proofErr w:type="spellStart"/>
              <w:r w:rsidRPr="00BE4302">
                <w:rPr>
                  <w:rFonts w:cs="Arial"/>
                  <w:color w:val="000000"/>
                  <w:sz w:val="16"/>
                  <w:szCs w:val="16"/>
                </w:rPr>
                <w:t>LicSAPk</w:t>
              </w:r>
              <w:proofErr w:type="spellEnd"/>
              <w:r w:rsidRPr="00BE4302">
                <w:rPr>
                  <w:rFonts w:cs="Arial"/>
                  <w:color w:val="000000"/>
                  <w:sz w:val="16"/>
                  <w:szCs w:val="16"/>
                </w:rPr>
                <w:t xml:space="preserve"> MVL 2Lic </w:t>
              </w:r>
              <w:proofErr w:type="spellStart"/>
              <w:r w:rsidRPr="00BE4302">
                <w:rPr>
                  <w:rFonts w:cs="Arial"/>
                  <w:color w:val="000000"/>
                  <w:sz w:val="16"/>
                  <w:szCs w:val="16"/>
                </w:rPr>
                <w:t>CoreLic</w:t>
              </w:r>
              <w:proofErr w:type="spellEnd"/>
            </w:ins>
          </w:p>
        </w:tc>
        <w:tc>
          <w:tcPr>
            <w:tcW w:w="1252" w:type="dxa"/>
          </w:tcPr>
          <w:p w14:paraId="34149E22" w14:textId="77777777" w:rsidR="00C21DA2" w:rsidRPr="000F4514" w:rsidRDefault="00C21DA2" w:rsidP="0076563F">
            <w:pPr>
              <w:jc w:val="center"/>
              <w:rPr>
                <w:ins w:id="4162" w:author="Matej Pintar" w:date="2021-12-26T22:40:00Z"/>
                <w:rFonts w:cs="Arial"/>
                <w:color w:val="000000"/>
                <w:sz w:val="16"/>
                <w:szCs w:val="16"/>
              </w:rPr>
            </w:pPr>
          </w:p>
        </w:tc>
        <w:tc>
          <w:tcPr>
            <w:tcW w:w="1252" w:type="dxa"/>
          </w:tcPr>
          <w:p w14:paraId="160344DD" w14:textId="77777777" w:rsidR="00C21DA2" w:rsidRPr="000F4514" w:rsidRDefault="00C21DA2" w:rsidP="0076563F">
            <w:pPr>
              <w:rPr>
                <w:ins w:id="4163" w:author="Matej Pintar" w:date="2021-12-26T22:40:00Z"/>
                <w:rFonts w:cs="Arial"/>
                <w:color w:val="000000"/>
                <w:sz w:val="16"/>
                <w:szCs w:val="16"/>
              </w:rPr>
            </w:pPr>
          </w:p>
        </w:tc>
        <w:tc>
          <w:tcPr>
            <w:tcW w:w="1252" w:type="dxa"/>
          </w:tcPr>
          <w:p w14:paraId="167582D7" w14:textId="77777777" w:rsidR="00C21DA2" w:rsidRPr="000F4514" w:rsidRDefault="00C21DA2" w:rsidP="0076563F">
            <w:pPr>
              <w:rPr>
                <w:ins w:id="4164" w:author="Matej Pintar" w:date="2021-12-26T22:40:00Z"/>
                <w:rFonts w:cs="Arial"/>
                <w:color w:val="000000"/>
                <w:sz w:val="16"/>
                <w:szCs w:val="16"/>
              </w:rPr>
            </w:pPr>
          </w:p>
        </w:tc>
        <w:tc>
          <w:tcPr>
            <w:tcW w:w="1252" w:type="dxa"/>
          </w:tcPr>
          <w:p w14:paraId="3529408E" w14:textId="77777777" w:rsidR="00C21DA2" w:rsidRPr="000F4514" w:rsidRDefault="00C21DA2" w:rsidP="0076563F">
            <w:pPr>
              <w:rPr>
                <w:ins w:id="4165" w:author="Matej Pintar" w:date="2021-12-26T22:40:00Z"/>
                <w:rFonts w:cs="Arial"/>
                <w:color w:val="000000"/>
                <w:sz w:val="16"/>
                <w:szCs w:val="16"/>
              </w:rPr>
            </w:pPr>
          </w:p>
        </w:tc>
        <w:tc>
          <w:tcPr>
            <w:tcW w:w="1252" w:type="dxa"/>
          </w:tcPr>
          <w:p w14:paraId="0A9E683F" w14:textId="77777777" w:rsidR="00C21DA2" w:rsidRPr="000F4514" w:rsidRDefault="00C21DA2" w:rsidP="0076563F">
            <w:pPr>
              <w:rPr>
                <w:ins w:id="4166" w:author="Matej Pintar" w:date="2021-12-26T22:40:00Z"/>
                <w:rFonts w:cs="Arial"/>
                <w:color w:val="000000"/>
                <w:sz w:val="16"/>
                <w:szCs w:val="16"/>
              </w:rPr>
            </w:pPr>
          </w:p>
        </w:tc>
        <w:tc>
          <w:tcPr>
            <w:tcW w:w="1253" w:type="dxa"/>
          </w:tcPr>
          <w:p w14:paraId="7A11F87F" w14:textId="77777777" w:rsidR="00C21DA2" w:rsidRPr="000F4514" w:rsidRDefault="00C21DA2" w:rsidP="0076563F">
            <w:pPr>
              <w:rPr>
                <w:ins w:id="4167" w:author="Matej Pintar" w:date="2021-12-26T22:40:00Z"/>
                <w:rFonts w:cs="Arial"/>
                <w:color w:val="000000"/>
                <w:sz w:val="16"/>
                <w:szCs w:val="16"/>
              </w:rPr>
            </w:pPr>
          </w:p>
        </w:tc>
      </w:tr>
    </w:tbl>
    <w:p w14:paraId="5C59CD2E" w14:textId="77777777" w:rsidR="00C21DA2" w:rsidRDefault="00C21DA2" w:rsidP="00C21DA2">
      <w:pPr>
        <w:rPr>
          <w:ins w:id="4168" w:author="Matej Pintar" w:date="2021-12-26T22:40:00Z"/>
          <w:rFonts w:ascii="Calibri" w:hAnsi="Calibri" w:cs="Calibri"/>
          <w:b/>
          <w:bCs/>
          <w:color w:val="000000"/>
          <w:sz w:val="22"/>
          <w:szCs w:val="22"/>
        </w:rPr>
      </w:pPr>
    </w:p>
    <w:p w14:paraId="7C214243" w14:textId="1661D677" w:rsidR="00C21DA2" w:rsidRDefault="00C21DA2" w:rsidP="00C21DA2">
      <w:pPr>
        <w:rPr>
          <w:ins w:id="4169" w:author="Matej Pintar" w:date="2021-12-26T22:40:00Z"/>
          <w:rFonts w:ascii="Calibri" w:hAnsi="Calibri" w:cs="Calibri"/>
          <w:b/>
          <w:bCs/>
          <w:color w:val="000000"/>
          <w:sz w:val="22"/>
          <w:szCs w:val="22"/>
        </w:rPr>
      </w:pPr>
      <w:proofErr w:type="spellStart"/>
      <w:ins w:id="4170" w:author="Matej Pintar" w:date="2021-12-26T22:40:00Z">
        <w:r w:rsidRPr="00A13F3E">
          <w:rPr>
            <w:rFonts w:ascii="Calibri" w:hAnsi="Calibri" w:cs="Calibri"/>
            <w:b/>
            <w:bCs/>
            <w:color w:val="000000"/>
            <w:sz w:val="22"/>
            <w:szCs w:val="22"/>
          </w:rPr>
          <w:t>Enrol</w:t>
        </w:r>
      </w:ins>
      <w:ins w:id="4171" w:author="Marjeta Rozman" w:date="2021-12-28T07:52:00Z">
        <w:r w:rsidR="00BD0EB0">
          <w:rPr>
            <w:rFonts w:ascii="Calibri" w:hAnsi="Calibri" w:cs="Calibri"/>
            <w:b/>
            <w:bCs/>
            <w:color w:val="000000"/>
            <w:sz w:val="22"/>
            <w:szCs w:val="22"/>
          </w:rPr>
          <w:t>l</w:t>
        </w:r>
      </w:ins>
      <w:ins w:id="4172" w:author="Matej Pintar" w:date="2021-12-26T22:40:00Z">
        <w:r w:rsidRPr="00A13F3E">
          <w:rPr>
            <w:rFonts w:ascii="Calibri" w:hAnsi="Calibri" w:cs="Calibri"/>
            <w:b/>
            <w:bCs/>
            <w:color w:val="000000"/>
            <w:sz w:val="22"/>
            <w:szCs w:val="22"/>
          </w:rPr>
          <w:t>ment</w:t>
        </w:r>
        <w:proofErr w:type="spellEnd"/>
        <w:r w:rsidRPr="00A13F3E">
          <w:rPr>
            <w:rFonts w:ascii="Calibri" w:hAnsi="Calibri" w:cs="Calibri"/>
            <w:b/>
            <w:bCs/>
            <w:color w:val="000000"/>
            <w:sz w:val="22"/>
            <w:szCs w:val="22"/>
          </w:rPr>
          <w:t xml:space="preserve"> SCE - licence, ki jih je mogoče pridobiti po najemnem modelu:</w:t>
        </w:r>
      </w:ins>
    </w:p>
    <w:p w14:paraId="22F7FB67" w14:textId="77777777" w:rsidR="00C21DA2" w:rsidRDefault="00C21DA2" w:rsidP="00C21DA2">
      <w:pPr>
        <w:rPr>
          <w:ins w:id="4173" w:author="Matej Pintar" w:date="2021-12-26T22:40:00Z"/>
          <w:rFonts w:ascii="Calibri" w:hAnsi="Calibri" w:cs="Calibri"/>
          <w:b/>
          <w:bCs/>
          <w:color w:val="000000"/>
          <w:sz w:val="22"/>
          <w:szCs w:val="22"/>
        </w:rPr>
      </w:pPr>
    </w:p>
    <w:tbl>
      <w:tblPr>
        <w:tblStyle w:val="Tabelamrea2"/>
        <w:tblW w:w="13745" w:type="dxa"/>
        <w:tblLayout w:type="fixed"/>
        <w:tblLook w:val="04A0" w:firstRow="1" w:lastRow="0" w:firstColumn="1" w:lastColumn="0" w:noHBand="0" w:noVBand="1"/>
      </w:tblPr>
      <w:tblGrid>
        <w:gridCol w:w="1413"/>
        <w:gridCol w:w="4819"/>
        <w:gridCol w:w="1252"/>
        <w:gridCol w:w="1252"/>
        <w:gridCol w:w="1252"/>
        <w:gridCol w:w="1252"/>
        <w:gridCol w:w="1252"/>
        <w:gridCol w:w="1253"/>
      </w:tblGrid>
      <w:tr w:rsidR="00C21DA2" w:rsidRPr="00DE0EEC" w14:paraId="48BC83C6" w14:textId="77777777" w:rsidTr="0076563F">
        <w:trPr>
          <w:trHeight w:val="477"/>
          <w:tblHeader/>
          <w:ins w:id="4174" w:author="Matej Pintar" w:date="2021-12-26T22:40:00Z"/>
        </w:trPr>
        <w:tc>
          <w:tcPr>
            <w:tcW w:w="1413" w:type="dxa"/>
            <w:tcBorders>
              <w:bottom w:val="single" w:sz="4" w:space="0" w:color="auto"/>
            </w:tcBorders>
            <w:noWrap/>
          </w:tcPr>
          <w:p w14:paraId="1E746A06" w14:textId="77777777" w:rsidR="00C21DA2" w:rsidRPr="00DE0EEC" w:rsidRDefault="00C21DA2" w:rsidP="0076563F">
            <w:pPr>
              <w:jc w:val="both"/>
              <w:rPr>
                <w:ins w:id="4175" w:author="Matej Pintar" w:date="2021-12-26T22:40:00Z"/>
                <w:rFonts w:cs="Arial"/>
                <w:b/>
                <w:iCs/>
                <w:sz w:val="16"/>
                <w:szCs w:val="16"/>
              </w:rPr>
            </w:pPr>
          </w:p>
        </w:tc>
        <w:tc>
          <w:tcPr>
            <w:tcW w:w="4819" w:type="dxa"/>
            <w:tcBorders>
              <w:bottom w:val="single" w:sz="4" w:space="0" w:color="auto"/>
            </w:tcBorders>
            <w:noWrap/>
          </w:tcPr>
          <w:p w14:paraId="73142638" w14:textId="77777777" w:rsidR="00C21DA2" w:rsidRPr="00DE0EEC" w:rsidRDefault="00C21DA2" w:rsidP="0076563F">
            <w:pPr>
              <w:jc w:val="both"/>
              <w:rPr>
                <w:ins w:id="4176" w:author="Matej Pintar" w:date="2021-12-26T22:40:00Z"/>
                <w:rFonts w:cs="Arial"/>
                <w:b/>
                <w:iCs/>
                <w:sz w:val="16"/>
                <w:szCs w:val="16"/>
              </w:rPr>
            </w:pPr>
          </w:p>
        </w:tc>
        <w:tc>
          <w:tcPr>
            <w:tcW w:w="2504" w:type="dxa"/>
            <w:gridSpan w:val="2"/>
            <w:noWrap/>
          </w:tcPr>
          <w:p w14:paraId="670B1B77" w14:textId="77777777" w:rsidR="00C21DA2" w:rsidRPr="00DE0EEC" w:rsidRDefault="00C21DA2" w:rsidP="0076563F">
            <w:pPr>
              <w:jc w:val="center"/>
              <w:rPr>
                <w:ins w:id="4177" w:author="Matej Pintar" w:date="2021-12-26T22:40:00Z"/>
                <w:rFonts w:cs="Arial"/>
                <w:b/>
                <w:iCs/>
                <w:sz w:val="16"/>
                <w:szCs w:val="16"/>
              </w:rPr>
            </w:pPr>
            <w:ins w:id="4178" w:author="Matej Pintar" w:date="2021-12-26T22:40:00Z">
              <w:r w:rsidRPr="00DE0EEC">
                <w:rPr>
                  <w:rFonts w:cs="Arial"/>
                  <w:b/>
                  <w:iCs/>
                  <w:sz w:val="16"/>
                  <w:szCs w:val="16"/>
                </w:rPr>
                <w:t>TrueUp1</w:t>
              </w:r>
            </w:ins>
          </w:p>
        </w:tc>
        <w:tc>
          <w:tcPr>
            <w:tcW w:w="2504" w:type="dxa"/>
            <w:gridSpan w:val="2"/>
            <w:noWrap/>
          </w:tcPr>
          <w:p w14:paraId="30299E71" w14:textId="77777777" w:rsidR="00C21DA2" w:rsidRPr="00DE0EEC" w:rsidRDefault="00C21DA2" w:rsidP="0076563F">
            <w:pPr>
              <w:jc w:val="center"/>
              <w:rPr>
                <w:ins w:id="4179" w:author="Matej Pintar" w:date="2021-12-26T22:40:00Z"/>
                <w:rFonts w:cs="Arial"/>
                <w:b/>
                <w:iCs/>
                <w:sz w:val="16"/>
                <w:szCs w:val="16"/>
              </w:rPr>
            </w:pPr>
            <w:ins w:id="4180" w:author="Matej Pintar" w:date="2021-12-26T22:40:00Z">
              <w:r w:rsidRPr="00DE0EEC">
                <w:rPr>
                  <w:rFonts w:cs="Arial"/>
                  <w:b/>
                  <w:iCs/>
                  <w:sz w:val="16"/>
                  <w:szCs w:val="16"/>
                </w:rPr>
                <w:t>TrueUp2</w:t>
              </w:r>
            </w:ins>
          </w:p>
        </w:tc>
        <w:tc>
          <w:tcPr>
            <w:tcW w:w="2505" w:type="dxa"/>
            <w:gridSpan w:val="2"/>
            <w:noWrap/>
          </w:tcPr>
          <w:p w14:paraId="47B01258" w14:textId="77777777" w:rsidR="00C21DA2" w:rsidRPr="00DE0EEC" w:rsidRDefault="00C21DA2" w:rsidP="0076563F">
            <w:pPr>
              <w:jc w:val="center"/>
              <w:rPr>
                <w:ins w:id="4181" w:author="Matej Pintar" w:date="2021-12-26T22:40:00Z"/>
                <w:rFonts w:cs="Arial"/>
                <w:b/>
                <w:iCs/>
                <w:sz w:val="16"/>
                <w:szCs w:val="16"/>
              </w:rPr>
            </w:pPr>
            <w:ins w:id="4182" w:author="Matej Pintar" w:date="2021-12-26T22:40:00Z">
              <w:r w:rsidRPr="00DE0EEC">
                <w:rPr>
                  <w:rFonts w:cs="Arial"/>
                  <w:b/>
                  <w:iCs/>
                  <w:sz w:val="16"/>
                  <w:szCs w:val="16"/>
                </w:rPr>
                <w:t>TrueUp3</w:t>
              </w:r>
            </w:ins>
          </w:p>
        </w:tc>
      </w:tr>
      <w:tr w:rsidR="00C21DA2" w:rsidRPr="00DE0EEC" w14:paraId="4EFFB74A" w14:textId="77777777" w:rsidTr="0076563F">
        <w:trPr>
          <w:trHeight w:val="457"/>
          <w:tblHeader/>
          <w:ins w:id="4183" w:author="Matej Pintar" w:date="2021-12-26T22:40:00Z"/>
        </w:trPr>
        <w:tc>
          <w:tcPr>
            <w:tcW w:w="1413" w:type="dxa"/>
            <w:tcBorders>
              <w:bottom w:val="single" w:sz="4" w:space="0" w:color="auto"/>
            </w:tcBorders>
            <w:noWrap/>
            <w:hideMark/>
          </w:tcPr>
          <w:p w14:paraId="0318198D" w14:textId="77777777" w:rsidR="00C21DA2" w:rsidRPr="00BE4302" w:rsidRDefault="00C21DA2" w:rsidP="0076563F">
            <w:pPr>
              <w:rPr>
                <w:ins w:id="4184" w:author="Matej Pintar" w:date="2021-12-26T22:40:00Z"/>
                <w:rFonts w:cs="Arial"/>
                <w:b/>
                <w:bCs/>
                <w:color w:val="000000"/>
                <w:sz w:val="16"/>
                <w:szCs w:val="16"/>
              </w:rPr>
            </w:pPr>
            <w:ins w:id="4185" w:author="Matej Pintar" w:date="2021-12-26T22:40:00Z">
              <w:r w:rsidRPr="00BE4302">
                <w:rPr>
                  <w:rFonts w:cs="Arial"/>
                  <w:b/>
                  <w:bCs/>
                  <w:color w:val="000000"/>
                  <w:sz w:val="16"/>
                  <w:szCs w:val="16"/>
                </w:rPr>
                <w:t>Koda</w:t>
              </w:r>
            </w:ins>
          </w:p>
        </w:tc>
        <w:tc>
          <w:tcPr>
            <w:tcW w:w="4819" w:type="dxa"/>
            <w:tcBorders>
              <w:bottom w:val="single" w:sz="4" w:space="0" w:color="auto"/>
            </w:tcBorders>
            <w:noWrap/>
            <w:hideMark/>
          </w:tcPr>
          <w:p w14:paraId="4E98E8CC" w14:textId="77777777" w:rsidR="00C21DA2" w:rsidRPr="00BE4302" w:rsidRDefault="00C21DA2" w:rsidP="0076563F">
            <w:pPr>
              <w:rPr>
                <w:ins w:id="4186" w:author="Matej Pintar" w:date="2021-12-26T22:40:00Z"/>
                <w:rFonts w:cs="Arial"/>
                <w:b/>
                <w:bCs/>
                <w:color w:val="000000"/>
                <w:sz w:val="16"/>
                <w:szCs w:val="16"/>
              </w:rPr>
            </w:pPr>
            <w:ins w:id="4187" w:author="Matej Pintar" w:date="2021-12-26T22:40:00Z">
              <w:r w:rsidRPr="00BE4302">
                <w:rPr>
                  <w:rFonts w:cs="Arial"/>
                  <w:b/>
                  <w:bCs/>
                  <w:color w:val="000000"/>
                  <w:sz w:val="16"/>
                  <w:szCs w:val="16"/>
                </w:rPr>
                <w:t>Naziv</w:t>
              </w:r>
            </w:ins>
          </w:p>
        </w:tc>
        <w:tc>
          <w:tcPr>
            <w:tcW w:w="1252" w:type="dxa"/>
            <w:noWrap/>
            <w:hideMark/>
          </w:tcPr>
          <w:p w14:paraId="5B27CB41" w14:textId="77777777" w:rsidR="00C21DA2" w:rsidRPr="00BE4302" w:rsidRDefault="00C21DA2" w:rsidP="0076563F">
            <w:pPr>
              <w:jc w:val="center"/>
              <w:rPr>
                <w:ins w:id="4188" w:author="Matej Pintar" w:date="2021-12-26T22:40:00Z"/>
                <w:rFonts w:cs="Arial"/>
                <w:b/>
                <w:bCs/>
                <w:color w:val="000000"/>
                <w:sz w:val="16"/>
                <w:szCs w:val="16"/>
              </w:rPr>
            </w:pPr>
            <w:ins w:id="4189" w:author="Matej Pintar" w:date="2021-12-26T22:40:00Z">
              <w:r w:rsidRPr="00BE4302">
                <w:rPr>
                  <w:rFonts w:cs="Arial"/>
                  <w:b/>
                  <w:bCs/>
                  <w:color w:val="000000"/>
                  <w:sz w:val="16"/>
                  <w:szCs w:val="16"/>
                </w:rPr>
                <w:t>PPC</w:t>
              </w:r>
            </w:ins>
          </w:p>
        </w:tc>
        <w:tc>
          <w:tcPr>
            <w:tcW w:w="1252" w:type="dxa"/>
            <w:hideMark/>
          </w:tcPr>
          <w:p w14:paraId="20AD51BC" w14:textId="77777777" w:rsidR="00C21DA2" w:rsidRPr="00BE4302" w:rsidRDefault="00C21DA2" w:rsidP="0076563F">
            <w:pPr>
              <w:jc w:val="center"/>
              <w:rPr>
                <w:ins w:id="4190" w:author="Matej Pintar" w:date="2021-12-26T22:40:00Z"/>
                <w:rFonts w:cs="Arial"/>
                <w:b/>
                <w:bCs/>
                <w:color w:val="000000"/>
                <w:sz w:val="16"/>
                <w:szCs w:val="16"/>
              </w:rPr>
            </w:pPr>
            <w:ins w:id="4191" w:author="Matej Pintar" w:date="2021-12-26T22:40:00Z">
              <w:r w:rsidRPr="00BE4302">
                <w:rPr>
                  <w:rFonts w:cs="Arial"/>
                  <w:b/>
                  <w:bCs/>
                  <w:color w:val="000000"/>
                  <w:sz w:val="16"/>
                  <w:szCs w:val="16"/>
                </w:rPr>
                <w:t>Ponujena cena</w:t>
              </w:r>
            </w:ins>
          </w:p>
        </w:tc>
        <w:tc>
          <w:tcPr>
            <w:tcW w:w="1252" w:type="dxa"/>
            <w:noWrap/>
            <w:hideMark/>
          </w:tcPr>
          <w:p w14:paraId="342559F6" w14:textId="77777777" w:rsidR="00C21DA2" w:rsidRPr="00BE4302" w:rsidRDefault="00C21DA2" w:rsidP="0076563F">
            <w:pPr>
              <w:jc w:val="center"/>
              <w:rPr>
                <w:ins w:id="4192" w:author="Matej Pintar" w:date="2021-12-26T22:40:00Z"/>
                <w:rFonts w:cs="Arial"/>
                <w:b/>
                <w:bCs/>
                <w:color w:val="000000"/>
                <w:sz w:val="16"/>
                <w:szCs w:val="16"/>
              </w:rPr>
            </w:pPr>
            <w:ins w:id="4193" w:author="Matej Pintar" w:date="2021-12-26T22:40:00Z">
              <w:r w:rsidRPr="00BE4302">
                <w:rPr>
                  <w:rFonts w:cs="Arial"/>
                  <w:b/>
                  <w:bCs/>
                  <w:color w:val="000000"/>
                  <w:sz w:val="16"/>
                  <w:szCs w:val="16"/>
                </w:rPr>
                <w:t>PPC</w:t>
              </w:r>
            </w:ins>
          </w:p>
        </w:tc>
        <w:tc>
          <w:tcPr>
            <w:tcW w:w="1252" w:type="dxa"/>
            <w:hideMark/>
          </w:tcPr>
          <w:p w14:paraId="17F902D8" w14:textId="77777777" w:rsidR="00C21DA2" w:rsidRPr="00BE4302" w:rsidRDefault="00C21DA2" w:rsidP="0076563F">
            <w:pPr>
              <w:jc w:val="center"/>
              <w:rPr>
                <w:ins w:id="4194" w:author="Matej Pintar" w:date="2021-12-26T22:40:00Z"/>
                <w:rFonts w:cs="Arial"/>
                <w:b/>
                <w:bCs/>
                <w:color w:val="000000"/>
                <w:sz w:val="16"/>
                <w:szCs w:val="16"/>
              </w:rPr>
            </w:pPr>
            <w:ins w:id="4195" w:author="Matej Pintar" w:date="2021-12-26T22:40:00Z">
              <w:r w:rsidRPr="00BE4302">
                <w:rPr>
                  <w:rFonts w:cs="Arial"/>
                  <w:b/>
                  <w:bCs/>
                  <w:color w:val="000000"/>
                  <w:sz w:val="16"/>
                  <w:szCs w:val="16"/>
                </w:rPr>
                <w:t>Ponujena cena</w:t>
              </w:r>
            </w:ins>
          </w:p>
        </w:tc>
        <w:tc>
          <w:tcPr>
            <w:tcW w:w="1252" w:type="dxa"/>
            <w:noWrap/>
            <w:hideMark/>
          </w:tcPr>
          <w:p w14:paraId="46EECF17" w14:textId="77777777" w:rsidR="00C21DA2" w:rsidRPr="00BE4302" w:rsidRDefault="00C21DA2" w:rsidP="0076563F">
            <w:pPr>
              <w:jc w:val="center"/>
              <w:rPr>
                <w:ins w:id="4196" w:author="Matej Pintar" w:date="2021-12-26T22:40:00Z"/>
                <w:rFonts w:cs="Arial"/>
                <w:b/>
                <w:bCs/>
                <w:color w:val="000000"/>
                <w:sz w:val="16"/>
                <w:szCs w:val="16"/>
              </w:rPr>
            </w:pPr>
            <w:ins w:id="4197" w:author="Matej Pintar" w:date="2021-12-26T22:40:00Z">
              <w:r w:rsidRPr="00BE4302">
                <w:rPr>
                  <w:rFonts w:cs="Arial"/>
                  <w:b/>
                  <w:bCs/>
                  <w:color w:val="000000"/>
                  <w:sz w:val="16"/>
                  <w:szCs w:val="16"/>
                </w:rPr>
                <w:t>PPC</w:t>
              </w:r>
            </w:ins>
          </w:p>
        </w:tc>
        <w:tc>
          <w:tcPr>
            <w:tcW w:w="1253" w:type="dxa"/>
            <w:hideMark/>
          </w:tcPr>
          <w:p w14:paraId="528B8F27" w14:textId="77777777" w:rsidR="00C21DA2" w:rsidRPr="00BE4302" w:rsidRDefault="00C21DA2" w:rsidP="0076563F">
            <w:pPr>
              <w:jc w:val="center"/>
              <w:rPr>
                <w:ins w:id="4198" w:author="Matej Pintar" w:date="2021-12-26T22:40:00Z"/>
                <w:rFonts w:cs="Arial"/>
                <w:b/>
                <w:bCs/>
                <w:color w:val="000000"/>
                <w:sz w:val="16"/>
                <w:szCs w:val="16"/>
              </w:rPr>
            </w:pPr>
            <w:ins w:id="4199" w:author="Matej Pintar" w:date="2021-12-26T22:40:00Z">
              <w:r w:rsidRPr="00BE4302">
                <w:rPr>
                  <w:rFonts w:cs="Arial"/>
                  <w:b/>
                  <w:bCs/>
                  <w:color w:val="000000"/>
                  <w:sz w:val="16"/>
                  <w:szCs w:val="16"/>
                </w:rPr>
                <w:t>Ponujena cena</w:t>
              </w:r>
            </w:ins>
          </w:p>
        </w:tc>
      </w:tr>
      <w:tr w:rsidR="00C21DA2" w:rsidRPr="000F4514" w14:paraId="02FFFAA8" w14:textId="77777777" w:rsidTr="0076563F">
        <w:trPr>
          <w:trHeight w:val="293"/>
          <w:ins w:id="4200" w:author="Matej Pintar" w:date="2021-12-26T22:40:00Z"/>
        </w:trPr>
        <w:tc>
          <w:tcPr>
            <w:tcW w:w="1413" w:type="dxa"/>
            <w:vAlign w:val="center"/>
          </w:tcPr>
          <w:p w14:paraId="43276FD8" w14:textId="77777777" w:rsidR="00C21DA2" w:rsidRPr="000F4514" w:rsidRDefault="00C21DA2" w:rsidP="0076563F">
            <w:pPr>
              <w:rPr>
                <w:ins w:id="4201" w:author="Matej Pintar" w:date="2021-12-26T22:40:00Z"/>
                <w:rFonts w:cs="Arial"/>
                <w:color w:val="000000"/>
                <w:sz w:val="16"/>
                <w:szCs w:val="16"/>
              </w:rPr>
            </w:pPr>
            <w:ins w:id="4202" w:author="Matej Pintar" w:date="2021-12-26T22:40:00Z">
              <w:r w:rsidRPr="00BE4302">
                <w:rPr>
                  <w:rFonts w:cs="Arial"/>
                  <w:color w:val="000000"/>
                  <w:sz w:val="16"/>
                  <w:szCs w:val="16"/>
                </w:rPr>
                <w:t>7JQ-00663</w:t>
              </w:r>
            </w:ins>
          </w:p>
        </w:tc>
        <w:tc>
          <w:tcPr>
            <w:tcW w:w="4819" w:type="dxa"/>
            <w:vAlign w:val="center"/>
          </w:tcPr>
          <w:p w14:paraId="5AFA82C4" w14:textId="77777777" w:rsidR="00C21DA2" w:rsidRPr="000F4514" w:rsidRDefault="00C21DA2" w:rsidP="0076563F">
            <w:pPr>
              <w:rPr>
                <w:ins w:id="4203" w:author="Matej Pintar" w:date="2021-12-26T22:40:00Z"/>
                <w:rFonts w:cs="Arial"/>
                <w:color w:val="000000"/>
                <w:sz w:val="16"/>
                <w:szCs w:val="16"/>
              </w:rPr>
            </w:pPr>
            <w:proofErr w:type="spellStart"/>
            <w:ins w:id="4204" w:author="Matej Pintar" w:date="2021-12-26T22:40:00Z">
              <w:r w:rsidRPr="00BE4302">
                <w:rPr>
                  <w:rFonts w:cs="Arial"/>
                  <w:color w:val="000000"/>
                  <w:sz w:val="16"/>
                  <w:szCs w:val="16"/>
                </w:rPr>
                <w:t>SQLSvrEntCore</w:t>
              </w:r>
              <w:proofErr w:type="spellEnd"/>
              <w:r w:rsidRPr="00BE4302">
                <w:rPr>
                  <w:rFonts w:cs="Arial"/>
                  <w:color w:val="000000"/>
                  <w:sz w:val="16"/>
                  <w:szCs w:val="16"/>
                </w:rPr>
                <w:t xml:space="preserve"> ALNG </w:t>
              </w:r>
              <w:proofErr w:type="spellStart"/>
              <w:r w:rsidRPr="00BE4302">
                <w:rPr>
                  <w:rFonts w:cs="Arial"/>
                  <w:color w:val="000000"/>
                  <w:sz w:val="16"/>
                  <w:szCs w:val="16"/>
                </w:rPr>
                <w:t>SubsVL</w:t>
              </w:r>
              <w:proofErr w:type="spellEnd"/>
              <w:r w:rsidRPr="00BE4302">
                <w:rPr>
                  <w:rFonts w:cs="Arial"/>
                  <w:color w:val="000000"/>
                  <w:sz w:val="16"/>
                  <w:szCs w:val="16"/>
                </w:rPr>
                <w:t xml:space="preserve"> MVL 2Lic </w:t>
              </w:r>
              <w:proofErr w:type="spellStart"/>
              <w:r w:rsidRPr="00BE4302">
                <w:rPr>
                  <w:rFonts w:cs="Arial"/>
                  <w:color w:val="000000"/>
                  <w:sz w:val="16"/>
                  <w:szCs w:val="16"/>
                </w:rPr>
                <w:t>CoreLic</w:t>
              </w:r>
              <w:proofErr w:type="spellEnd"/>
            </w:ins>
          </w:p>
        </w:tc>
        <w:tc>
          <w:tcPr>
            <w:tcW w:w="1252" w:type="dxa"/>
          </w:tcPr>
          <w:p w14:paraId="5777761D" w14:textId="77777777" w:rsidR="00C21DA2" w:rsidRPr="000F4514" w:rsidRDefault="00C21DA2" w:rsidP="0076563F">
            <w:pPr>
              <w:jc w:val="center"/>
              <w:rPr>
                <w:ins w:id="4205" w:author="Matej Pintar" w:date="2021-12-26T22:40:00Z"/>
                <w:rFonts w:cs="Arial"/>
                <w:color w:val="000000"/>
                <w:sz w:val="16"/>
                <w:szCs w:val="16"/>
              </w:rPr>
            </w:pPr>
          </w:p>
        </w:tc>
        <w:tc>
          <w:tcPr>
            <w:tcW w:w="1252" w:type="dxa"/>
          </w:tcPr>
          <w:p w14:paraId="1CFB195E" w14:textId="77777777" w:rsidR="00C21DA2" w:rsidRPr="000F4514" w:rsidRDefault="00C21DA2" w:rsidP="0076563F">
            <w:pPr>
              <w:rPr>
                <w:ins w:id="4206" w:author="Matej Pintar" w:date="2021-12-26T22:40:00Z"/>
                <w:rFonts w:cs="Arial"/>
                <w:color w:val="000000"/>
                <w:sz w:val="16"/>
                <w:szCs w:val="16"/>
              </w:rPr>
            </w:pPr>
          </w:p>
        </w:tc>
        <w:tc>
          <w:tcPr>
            <w:tcW w:w="1252" w:type="dxa"/>
          </w:tcPr>
          <w:p w14:paraId="6808F507" w14:textId="77777777" w:rsidR="00C21DA2" w:rsidRPr="000F4514" w:rsidRDefault="00C21DA2" w:rsidP="0076563F">
            <w:pPr>
              <w:rPr>
                <w:ins w:id="4207" w:author="Matej Pintar" w:date="2021-12-26T22:40:00Z"/>
                <w:rFonts w:cs="Arial"/>
                <w:color w:val="000000"/>
                <w:sz w:val="16"/>
                <w:szCs w:val="16"/>
              </w:rPr>
            </w:pPr>
          </w:p>
        </w:tc>
        <w:tc>
          <w:tcPr>
            <w:tcW w:w="1252" w:type="dxa"/>
          </w:tcPr>
          <w:p w14:paraId="3AACEB21" w14:textId="77777777" w:rsidR="00C21DA2" w:rsidRPr="000F4514" w:rsidRDefault="00C21DA2" w:rsidP="0076563F">
            <w:pPr>
              <w:rPr>
                <w:ins w:id="4208" w:author="Matej Pintar" w:date="2021-12-26T22:40:00Z"/>
                <w:rFonts w:cs="Arial"/>
                <w:color w:val="000000"/>
                <w:sz w:val="16"/>
                <w:szCs w:val="16"/>
              </w:rPr>
            </w:pPr>
          </w:p>
        </w:tc>
        <w:tc>
          <w:tcPr>
            <w:tcW w:w="1252" w:type="dxa"/>
          </w:tcPr>
          <w:p w14:paraId="16C525CF" w14:textId="77777777" w:rsidR="00C21DA2" w:rsidRPr="000F4514" w:rsidRDefault="00C21DA2" w:rsidP="0076563F">
            <w:pPr>
              <w:rPr>
                <w:ins w:id="4209" w:author="Matej Pintar" w:date="2021-12-26T22:40:00Z"/>
                <w:rFonts w:cs="Arial"/>
                <w:color w:val="000000"/>
                <w:sz w:val="16"/>
                <w:szCs w:val="16"/>
              </w:rPr>
            </w:pPr>
          </w:p>
        </w:tc>
        <w:tc>
          <w:tcPr>
            <w:tcW w:w="1253" w:type="dxa"/>
          </w:tcPr>
          <w:p w14:paraId="2448415B" w14:textId="77777777" w:rsidR="00C21DA2" w:rsidRPr="000F4514" w:rsidRDefault="00C21DA2" w:rsidP="0076563F">
            <w:pPr>
              <w:rPr>
                <w:ins w:id="4210" w:author="Matej Pintar" w:date="2021-12-26T22:40:00Z"/>
                <w:rFonts w:cs="Arial"/>
                <w:color w:val="000000"/>
                <w:sz w:val="16"/>
                <w:szCs w:val="16"/>
              </w:rPr>
            </w:pPr>
          </w:p>
        </w:tc>
      </w:tr>
    </w:tbl>
    <w:p w14:paraId="01AF4A7B" w14:textId="77777777" w:rsidR="00C21DA2" w:rsidRDefault="00C21DA2" w:rsidP="00CC4CC5">
      <w:pPr>
        <w:rPr>
          <w:ins w:id="4211" w:author="Matej Pintar" w:date="2021-12-26T22:39:00Z"/>
          <w:rFonts w:asciiTheme="minorHAnsi" w:hAnsiTheme="minorHAnsi"/>
          <w:b/>
          <w:color w:val="FF0000"/>
          <w:sz w:val="22"/>
          <w:szCs w:val="22"/>
        </w:rPr>
      </w:pPr>
    </w:p>
    <w:p w14:paraId="1A339B97" w14:textId="77777777" w:rsidR="00C21DA2" w:rsidRPr="00282C0A" w:rsidRDefault="00C21DA2" w:rsidP="00CC4CC5">
      <w:pPr>
        <w:rPr>
          <w:rFonts w:asciiTheme="minorHAnsi" w:hAnsiTheme="minorHAnsi"/>
          <w:b/>
          <w:color w:val="FF0000"/>
          <w:sz w:val="22"/>
          <w:szCs w:val="22"/>
        </w:rPr>
      </w:pPr>
    </w:p>
    <w:p w14:paraId="67F5ACD8" w14:textId="77777777" w:rsidR="006163BB" w:rsidRPr="00282C0A" w:rsidRDefault="006163BB" w:rsidP="00CC4CC5">
      <w:pPr>
        <w:rPr>
          <w:rFonts w:asciiTheme="minorHAnsi" w:hAnsiTheme="minorHAnsi"/>
          <w:b/>
          <w:color w:val="FF0000"/>
          <w:sz w:val="22"/>
          <w:szCs w:val="22"/>
        </w:rPr>
      </w:pPr>
    </w:p>
    <w:tbl>
      <w:tblPr>
        <w:tblW w:w="0" w:type="auto"/>
        <w:tblLayout w:type="fixed"/>
        <w:tblLook w:val="0000" w:firstRow="0" w:lastRow="0" w:firstColumn="0" w:lastColumn="0" w:noHBand="0" w:noVBand="0"/>
      </w:tblPr>
      <w:tblGrid>
        <w:gridCol w:w="4361"/>
        <w:gridCol w:w="4361"/>
      </w:tblGrid>
      <w:tr w:rsidR="00CC4CC5" w:rsidRPr="00CA2F5F" w14:paraId="1B94F0EE" w14:textId="77777777" w:rsidTr="00A04FC2">
        <w:trPr>
          <w:cantSplit/>
        </w:trPr>
        <w:tc>
          <w:tcPr>
            <w:tcW w:w="4361" w:type="dxa"/>
          </w:tcPr>
          <w:p w14:paraId="48D177D0" w14:textId="77777777" w:rsidR="00CC4CC5" w:rsidRPr="00CA2F5F" w:rsidRDefault="00CC4CC5" w:rsidP="00A04FC2">
            <w:pPr>
              <w:rPr>
                <w:rFonts w:asciiTheme="minorHAnsi" w:hAnsiTheme="minorHAnsi" w:cs="Arial"/>
                <w:sz w:val="20"/>
                <w:szCs w:val="22"/>
              </w:rPr>
            </w:pPr>
            <w:r w:rsidRPr="00CA2F5F">
              <w:rPr>
                <w:rFonts w:asciiTheme="minorHAnsi" w:hAnsiTheme="minorHAnsi" w:cs="Arial"/>
                <w:sz w:val="20"/>
                <w:szCs w:val="22"/>
              </w:rPr>
              <w:t>Kraj in datum:</w:t>
            </w:r>
          </w:p>
        </w:tc>
        <w:tc>
          <w:tcPr>
            <w:tcW w:w="4361" w:type="dxa"/>
          </w:tcPr>
          <w:p w14:paraId="26EE3550" w14:textId="77777777" w:rsidR="00CC4CC5" w:rsidRPr="00CA2F5F" w:rsidRDefault="00CC4CC5" w:rsidP="00A04FC2">
            <w:pPr>
              <w:rPr>
                <w:rFonts w:asciiTheme="minorHAnsi" w:hAnsiTheme="minorHAnsi" w:cs="Arial"/>
                <w:sz w:val="20"/>
                <w:szCs w:val="22"/>
              </w:rPr>
            </w:pPr>
            <w:r w:rsidRPr="00CA2F5F">
              <w:rPr>
                <w:rFonts w:asciiTheme="minorHAnsi" w:hAnsiTheme="minorHAnsi" w:cs="Arial"/>
                <w:sz w:val="20"/>
                <w:szCs w:val="22"/>
              </w:rPr>
              <w:t>Ponudnik:</w:t>
            </w:r>
          </w:p>
          <w:p w14:paraId="1B80143C" w14:textId="77777777" w:rsidR="00CC4CC5" w:rsidRPr="00CA2F5F" w:rsidRDefault="00CC4CC5" w:rsidP="00A04FC2">
            <w:pPr>
              <w:rPr>
                <w:rFonts w:asciiTheme="minorHAnsi" w:hAnsiTheme="minorHAnsi" w:cs="Arial"/>
                <w:sz w:val="20"/>
                <w:szCs w:val="22"/>
              </w:rPr>
            </w:pPr>
            <w:r w:rsidRPr="00CA2F5F">
              <w:rPr>
                <w:rFonts w:asciiTheme="minorHAnsi" w:hAnsiTheme="minorHAnsi" w:cs="Arial"/>
                <w:sz w:val="20"/>
                <w:szCs w:val="18"/>
              </w:rPr>
              <w:t>(podpis)</w:t>
            </w:r>
          </w:p>
        </w:tc>
      </w:tr>
    </w:tbl>
    <w:p w14:paraId="75375E95" w14:textId="0636A57A" w:rsidR="00A001CF" w:rsidRDefault="00A001CF" w:rsidP="00B431B1">
      <w:pPr>
        <w:tabs>
          <w:tab w:val="left" w:pos="780"/>
        </w:tabs>
        <w:sectPr w:rsidR="00A001CF" w:rsidSect="00167660">
          <w:type w:val="continuous"/>
          <w:pgSz w:w="16838" w:h="11906" w:orient="landscape"/>
          <w:pgMar w:top="1418" w:right="1418" w:bottom="1418" w:left="1418" w:header="709" w:footer="709" w:gutter="0"/>
          <w:cols w:space="708"/>
          <w:docGrid w:linePitch="360"/>
        </w:sectPr>
      </w:pPr>
      <w:r>
        <w:tab/>
      </w:r>
    </w:p>
    <w:p w14:paraId="1A742C9E" w14:textId="77777777" w:rsidR="00282C0A" w:rsidRDefault="00282C0A" w:rsidP="00282C0A"/>
    <w:p w14:paraId="75E079DE" w14:textId="77777777" w:rsidR="00282C0A" w:rsidRDefault="00282C0A" w:rsidP="00282C0A"/>
    <w:p w14:paraId="3FB03D00" w14:textId="77777777" w:rsidR="00282C0A" w:rsidRDefault="00282C0A" w:rsidP="00282C0A"/>
    <w:p w14:paraId="6720EC82" w14:textId="77777777" w:rsidR="00282C0A" w:rsidRDefault="00282C0A" w:rsidP="00282C0A"/>
    <w:p w14:paraId="751E2A50" w14:textId="77777777" w:rsidR="00282C0A" w:rsidRDefault="00282C0A" w:rsidP="00282C0A"/>
    <w:p w14:paraId="214A3F44" w14:textId="77777777" w:rsidR="00282C0A" w:rsidRDefault="00282C0A" w:rsidP="00282C0A"/>
    <w:p w14:paraId="3869E573" w14:textId="77777777" w:rsidR="00282C0A" w:rsidRDefault="00282C0A" w:rsidP="00282C0A"/>
    <w:p w14:paraId="51944D22" w14:textId="77777777" w:rsidR="00997714" w:rsidRDefault="00997714" w:rsidP="00997714"/>
    <w:p w14:paraId="416001D2" w14:textId="77777777" w:rsidR="00997714" w:rsidRDefault="00997714" w:rsidP="00997714"/>
    <w:p w14:paraId="1B32A16B" w14:textId="77777777" w:rsidR="00997714" w:rsidRDefault="00997714" w:rsidP="00997714"/>
    <w:p w14:paraId="00674E55" w14:textId="77777777" w:rsidR="00997714" w:rsidRDefault="00997714" w:rsidP="00997714"/>
    <w:p w14:paraId="1634B8CC" w14:textId="77777777" w:rsidR="00997714" w:rsidRDefault="00997714" w:rsidP="00997714"/>
    <w:p w14:paraId="7FA21A23" w14:textId="77777777" w:rsidR="00997714" w:rsidRDefault="00997714" w:rsidP="00997714"/>
    <w:p w14:paraId="08D1A97C" w14:textId="77777777" w:rsidR="00527A3E" w:rsidRDefault="00527A3E" w:rsidP="00997714"/>
    <w:p w14:paraId="6E5FADF8" w14:textId="77777777" w:rsidR="00527A3E" w:rsidRPr="00997714" w:rsidRDefault="00527A3E" w:rsidP="00997714"/>
    <w:p w14:paraId="67A1FE93" w14:textId="77777777" w:rsidR="00333525" w:rsidRDefault="00333525" w:rsidP="009E4EC0">
      <w:pPr>
        <w:pStyle w:val="Naslov10"/>
        <w:jc w:val="center"/>
        <w:rPr>
          <w:lang w:val="sl-SI"/>
        </w:rPr>
      </w:pPr>
    </w:p>
    <w:p w14:paraId="4CB0346E" w14:textId="79C7DDE3" w:rsidR="009E4EC0" w:rsidRPr="001D0844" w:rsidRDefault="009E4EC0" w:rsidP="009E4EC0">
      <w:pPr>
        <w:pStyle w:val="Naslov10"/>
        <w:jc w:val="center"/>
        <w:rPr>
          <w:lang w:val="sl-SI"/>
        </w:rPr>
      </w:pPr>
      <w:bookmarkStart w:id="4212" w:name="_Toc83020763"/>
      <w:r w:rsidRPr="001D0844">
        <w:rPr>
          <w:lang w:val="sl-SI"/>
        </w:rPr>
        <w:t xml:space="preserve">PRILOGE D/1 DO </w:t>
      </w:r>
      <w:r w:rsidRPr="00B57CA8">
        <w:rPr>
          <w:lang w:val="sl-SI"/>
        </w:rPr>
        <w:t>D/</w:t>
      </w:r>
      <w:r w:rsidR="00C569D5">
        <w:rPr>
          <w:lang w:val="sl-SI"/>
        </w:rPr>
        <w:t>9</w:t>
      </w:r>
      <w:bookmarkEnd w:id="4212"/>
    </w:p>
    <w:p w14:paraId="1ED83070" w14:textId="77777777" w:rsidR="009E4EC0" w:rsidRDefault="009E4EC0" w:rsidP="009E4EC0">
      <w:pPr>
        <w:rPr>
          <w:rFonts w:cs="Arial"/>
          <w:sz w:val="22"/>
          <w:szCs w:val="22"/>
        </w:rPr>
      </w:pPr>
    </w:p>
    <w:p w14:paraId="66C6EF4F" w14:textId="77777777" w:rsidR="009E4EC0" w:rsidRPr="00493E28" w:rsidRDefault="009E4EC0" w:rsidP="009E4EC0">
      <w:pPr>
        <w:rPr>
          <w:rFonts w:cs="Arial"/>
          <w:sz w:val="22"/>
          <w:szCs w:val="22"/>
        </w:rPr>
      </w:pPr>
    </w:p>
    <w:p w14:paraId="78D7937F" w14:textId="77777777" w:rsidR="009E4EC0" w:rsidRPr="00493E28" w:rsidRDefault="009E4EC0" w:rsidP="009E4EC0">
      <w:pPr>
        <w:rPr>
          <w:rFonts w:cs="Arial"/>
          <w:sz w:val="22"/>
          <w:szCs w:val="22"/>
        </w:rPr>
      </w:pPr>
    </w:p>
    <w:p w14:paraId="01425B43" w14:textId="77777777" w:rsidR="009E4EC0" w:rsidRPr="00493E28" w:rsidRDefault="009E4EC0" w:rsidP="009E4EC0">
      <w:pPr>
        <w:rPr>
          <w:rFonts w:cs="Arial"/>
          <w:sz w:val="22"/>
          <w:szCs w:val="22"/>
        </w:rPr>
      </w:pPr>
    </w:p>
    <w:p w14:paraId="69B3D102" w14:textId="77777777" w:rsidR="009E4EC0" w:rsidRPr="00493E28" w:rsidRDefault="009E4EC0" w:rsidP="009E4EC0">
      <w:pPr>
        <w:rPr>
          <w:rFonts w:cs="Arial"/>
          <w:sz w:val="22"/>
          <w:szCs w:val="22"/>
        </w:rPr>
      </w:pPr>
    </w:p>
    <w:p w14:paraId="3266385C" w14:textId="77777777" w:rsidR="009E4EC0" w:rsidRDefault="009E4EC0" w:rsidP="009E4EC0">
      <w:pPr>
        <w:rPr>
          <w:rFonts w:cs="Arial"/>
          <w:sz w:val="22"/>
          <w:szCs w:val="22"/>
        </w:rPr>
      </w:pPr>
    </w:p>
    <w:p w14:paraId="168CDF51" w14:textId="77777777" w:rsidR="009E4EC0" w:rsidRDefault="009E4EC0" w:rsidP="009E4EC0">
      <w:pPr>
        <w:rPr>
          <w:rFonts w:cs="Arial"/>
          <w:sz w:val="22"/>
          <w:szCs w:val="22"/>
        </w:rPr>
      </w:pPr>
    </w:p>
    <w:p w14:paraId="355FDB40" w14:textId="77777777" w:rsidR="009E4EC0" w:rsidRDefault="009E4EC0" w:rsidP="009E4EC0">
      <w:pPr>
        <w:rPr>
          <w:rFonts w:cs="Arial"/>
          <w:sz w:val="22"/>
          <w:szCs w:val="22"/>
        </w:rPr>
      </w:pPr>
    </w:p>
    <w:p w14:paraId="396B0243" w14:textId="77777777" w:rsidR="009E4EC0" w:rsidRDefault="009E4EC0" w:rsidP="009E4EC0">
      <w:pPr>
        <w:rPr>
          <w:rFonts w:cs="Arial"/>
          <w:sz w:val="22"/>
          <w:szCs w:val="22"/>
        </w:rPr>
      </w:pPr>
    </w:p>
    <w:p w14:paraId="5942A047" w14:textId="77777777" w:rsidR="009E4EC0" w:rsidRDefault="009E4EC0" w:rsidP="009E4EC0">
      <w:pPr>
        <w:rPr>
          <w:rFonts w:cs="Arial"/>
          <w:sz w:val="22"/>
          <w:szCs w:val="22"/>
        </w:rPr>
      </w:pPr>
    </w:p>
    <w:p w14:paraId="6C0B98C2" w14:textId="77777777" w:rsidR="009E4EC0" w:rsidRDefault="009E4EC0" w:rsidP="009E4EC0">
      <w:pPr>
        <w:rPr>
          <w:rFonts w:cs="Arial"/>
          <w:sz w:val="22"/>
          <w:szCs w:val="22"/>
        </w:rPr>
      </w:pPr>
    </w:p>
    <w:p w14:paraId="13F049EF" w14:textId="77777777" w:rsidR="009E4EC0" w:rsidRDefault="009E4EC0" w:rsidP="009E4EC0">
      <w:pPr>
        <w:rPr>
          <w:rFonts w:cs="Arial"/>
          <w:sz w:val="22"/>
          <w:szCs w:val="22"/>
        </w:rPr>
      </w:pPr>
    </w:p>
    <w:p w14:paraId="04510841" w14:textId="77777777" w:rsidR="009E4EC0" w:rsidRDefault="009E4EC0" w:rsidP="009E4EC0">
      <w:pPr>
        <w:rPr>
          <w:rFonts w:cs="Arial"/>
          <w:sz w:val="22"/>
          <w:szCs w:val="22"/>
        </w:rPr>
      </w:pPr>
    </w:p>
    <w:p w14:paraId="33B66275" w14:textId="77777777" w:rsidR="009E4EC0" w:rsidRDefault="009E4EC0" w:rsidP="009E4EC0">
      <w:pPr>
        <w:rPr>
          <w:rFonts w:cs="Arial"/>
          <w:sz w:val="22"/>
          <w:szCs w:val="22"/>
        </w:rPr>
      </w:pPr>
    </w:p>
    <w:p w14:paraId="76EBE8DC" w14:textId="77777777" w:rsidR="009E4EC0" w:rsidRDefault="009E4EC0" w:rsidP="009E4EC0">
      <w:pPr>
        <w:rPr>
          <w:rFonts w:cs="Arial"/>
          <w:sz w:val="22"/>
          <w:szCs w:val="22"/>
        </w:rPr>
      </w:pPr>
    </w:p>
    <w:p w14:paraId="53512F44" w14:textId="77777777" w:rsidR="009E4EC0" w:rsidRDefault="009E4EC0" w:rsidP="009E4EC0">
      <w:pPr>
        <w:rPr>
          <w:rFonts w:cs="Arial"/>
          <w:sz w:val="22"/>
          <w:szCs w:val="22"/>
        </w:rPr>
      </w:pPr>
    </w:p>
    <w:p w14:paraId="6C8F1A8B" w14:textId="77777777" w:rsidR="009E4EC0" w:rsidRDefault="009E4EC0" w:rsidP="009E4EC0">
      <w:pPr>
        <w:rPr>
          <w:rFonts w:cs="Arial"/>
          <w:sz w:val="22"/>
          <w:szCs w:val="22"/>
        </w:rPr>
      </w:pPr>
    </w:p>
    <w:p w14:paraId="48FA3457" w14:textId="77777777" w:rsidR="009E4EC0" w:rsidRDefault="009E4EC0" w:rsidP="009E4EC0">
      <w:pPr>
        <w:rPr>
          <w:rFonts w:cs="Arial"/>
          <w:sz w:val="22"/>
          <w:szCs w:val="22"/>
        </w:rPr>
      </w:pPr>
    </w:p>
    <w:p w14:paraId="41B6D289" w14:textId="77777777" w:rsidR="009E4EC0" w:rsidRDefault="009E4EC0" w:rsidP="009E4EC0">
      <w:pPr>
        <w:rPr>
          <w:rFonts w:cs="Arial"/>
          <w:sz w:val="22"/>
          <w:szCs w:val="22"/>
        </w:rPr>
      </w:pPr>
    </w:p>
    <w:p w14:paraId="1DB79EF3" w14:textId="77777777" w:rsidR="009E4EC0" w:rsidRDefault="009E4EC0" w:rsidP="009E4EC0">
      <w:pPr>
        <w:rPr>
          <w:rFonts w:cs="Arial"/>
          <w:sz w:val="22"/>
          <w:szCs w:val="22"/>
        </w:rPr>
      </w:pPr>
    </w:p>
    <w:p w14:paraId="28598734" w14:textId="77777777" w:rsidR="009E4EC0" w:rsidRDefault="009E4EC0" w:rsidP="009E4EC0">
      <w:pPr>
        <w:rPr>
          <w:rFonts w:cs="Arial"/>
          <w:sz w:val="22"/>
          <w:szCs w:val="22"/>
        </w:rPr>
      </w:pPr>
    </w:p>
    <w:p w14:paraId="0DA48ED7" w14:textId="77777777" w:rsidR="009E4EC0" w:rsidRDefault="009E4EC0" w:rsidP="009E4EC0">
      <w:pPr>
        <w:rPr>
          <w:rFonts w:cs="Arial"/>
          <w:sz w:val="22"/>
          <w:szCs w:val="22"/>
        </w:rPr>
      </w:pPr>
    </w:p>
    <w:p w14:paraId="7D088360" w14:textId="77777777" w:rsidR="009E4EC0" w:rsidRDefault="009E4EC0" w:rsidP="009E4EC0">
      <w:pPr>
        <w:rPr>
          <w:rFonts w:cs="Arial"/>
          <w:sz w:val="22"/>
          <w:szCs w:val="22"/>
        </w:rPr>
      </w:pPr>
    </w:p>
    <w:p w14:paraId="4AA4FFB2" w14:textId="77777777" w:rsidR="009E4EC0" w:rsidRDefault="009E4EC0" w:rsidP="009E4EC0">
      <w:pPr>
        <w:rPr>
          <w:rFonts w:cs="Arial"/>
          <w:sz w:val="22"/>
          <w:szCs w:val="22"/>
        </w:rPr>
      </w:pPr>
    </w:p>
    <w:p w14:paraId="36F23964" w14:textId="77777777" w:rsidR="009E4EC0" w:rsidRDefault="009E4EC0" w:rsidP="009E4EC0">
      <w:pPr>
        <w:rPr>
          <w:rFonts w:cs="Arial"/>
          <w:sz w:val="22"/>
          <w:szCs w:val="22"/>
        </w:rPr>
      </w:pPr>
    </w:p>
    <w:p w14:paraId="0590701F" w14:textId="77777777" w:rsidR="003F558F" w:rsidRDefault="003F558F" w:rsidP="009E4EC0">
      <w:pPr>
        <w:rPr>
          <w:rFonts w:cs="Arial"/>
          <w:sz w:val="22"/>
          <w:szCs w:val="22"/>
        </w:rPr>
      </w:pPr>
    </w:p>
    <w:p w14:paraId="112A10FC" w14:textId="77777777" w:rsidR="00D8613B" w:rsidRDefault="00D8613B" w:rsidP="009E4EC0">
      <w:pPr>
        <w:rPr>
          <w:rFonts w:cs="Arial"/>
          <w:sz w:val="22"/>
          <w:szCs w:val="22"/>
        </w:rPr>
      </w:pPr>
    </w:p>
    <w:p w14:paraId="15DA3E1C" w14:textId="77777777" w:rsidR="00D8613B" w:rsidRDefault="00D8613B" w:rsidP="009E4EC0">
      <w:pPr>
        <w:rPr>
          <w:rFonts w:cs="Arial"/>
          <w:sz w:val="22"/>
          <w:szCs w:val="22"/>
        </w:rPr>
      </w:pPr>
    </w:p>
    <w:p w14:paraId="708D723D" w14:textId="77777777" w:rsidR="00D8613B" w:rsidRDefault="00D8613B" w:rsidP="009E4EC0">
      <w:pPr>
        <w:rPr>
          <w:rFonts w:cs="Arial"/>
          <w:sz w:val="22"/>
          <w:szCs w:val="22"/>
        </w:rPr>
      </w:pPr>
    </w:p>
    <w:p w14:paraId="7D648598" w14:textId="77777777" w:rsidR="00527A3E" w:rsidRDefault="00527A3E" w:rsidP="009E4EC0">
      <w:pPr>
        <w:rPr>
          <w:rFonts w:cs="Arial"/>
          <w:sz w:val="22"/>
          <w:szCs w:val="22"/>
        </w:rPr>
      </w:pPr>
    </w:p>
    <w:p w14:paraId="146606BE" w14:textId="77777777" w:rsidR="001C5AA8" w:rsidRDefault="001C5AA8" w:rsidP="009E4EC0">
      <w:pPr>
        <w:rPr>
          <w:rFonts w:cs="Arial"/>
          <w:sz w:val="22"/>
          <w:szCs w:val="22"/>
        </w:rPr>
      </w:pPr>
    </w:p>
    <w:p w14:paraId="291D5781" w14:textId="77777777" w:rsidR="009E4EC0" w:rsidRPr="00424351" w:rsidRDefault="009E4EC0" w:rsidP="00C65CCB">
      <w:pPr>
        <w:jc w:val="right"/>
        <w:rPr>
          <w:rFonts w:asciiTheme="minorHAnsi" w:hAnsiTheme="minorHAnsi" w:cs="Arial"/>
          <w:b/>
          <w:bCs/>
          <w:sz w:val="22"/>
        </w:rPr>
      </w:pPr>
      <w:r w:rsidRPr="00424351">
        <w:rPr>
          <w:rFonts w:asciiTheme="minorHAnsi" w:hAnsiTheme="minorHAnsi" w:cs="Arial"/>
          <w:b/>
          <w:bCs/>
          <w:sz w:val="22"/>
        </w:rPr>
        <w:lastRenderedPageBreak/>
        <w:t>PRILOGA D/1</w:t>
      </w:r>
    </w:p>
    <w:p w14:paraId="65B2B758" w14:textId="77777777" w:rsidR="009E4EC0" w:rsidRPr="00424351" w:rsidRDefault="009E4EC0" w:rsidP="009E4EC0">
      <w:pPr>
        <w:jc w:val="right"/>
        <w:rPr>
          <w:rFonts w:asciiTheme="minorHAnsi" w:hAnsiTheme="minorHAnsi" w:cs="Arial"/>
          <w:b/>
          <w:bCs/>
          <w:sz w:val="22"/>
        </w:rPr>
      </w:pPr>
    </w:p>
    <w:p w14:paraId="14308FC0" w14:textId="77777777" w:rsidR="009E4EC0" w:rsidRPr="00424351" w:rsidRDefault="009E4EC0" w:rsidP="009E4EC0">
      <w:pPr>
        <w:rPr>
          <w:rFonts w:asciiTheme="minorHAnsi" w:hAnsiTheme="minorHAnsi" w:cs="Arial"/>
          <w:sz w:val="22"/>
        </w:rPr>
      </w:pPr>
    </w:p>
    <w:p w14:paraId="260777FE" w14:textId="77777777" w:rsidR="009E4EC0" w:rsidRPr="00424351" w:rsidRDefault="009E4EC0" w:rsidP="009E4EC0">
      <w:pPr>
        <w:rPr>
          <w:rFonts w:asciiTheme="minorHAnsi" w:hAnsiTheme="minorHAnsi" w:cs="Arial"/>
          <w:sz w:val="22"/>
        </w:rPr>
      </w:pPr>
    </w:p>
    <w:p w14:paraId="07930A71" w14:textId="77777777" w:rsidR="009E4EC0" w:rsidRPr="00424351" w:rsidRDefault="009E4EC0" w:rsidP="009E4EC0">
      <w:pPr>
        <w:rPr>
          <w:rFonts w:asciiTheme="minorHAnsi" w:hAnsiTheme="minorHAnsi" w:cs="Arial"/>
          <w:sz w:val="22"/>
        </w:rPr>
      </w:pPr>
    </w:p>
    <w:p w14:paraId="2F044940" w14:textId="77777777" w:rsidR="009E4EC0" w:rsidRPr="00424351" w:rsidRDefault="009E4EC0" w:rsidP="009E4EC0">
      <w:pPr>
        <w:rPr>
          <w:rFonts w:asciiTheme="minorHAnsi" w:hAnsiTheme="minorHAnsi" w:cs="Arial"/>
          <w:sz w:val="22"/>
        </w:rPr>
      </w:pPr>
    </w:p>
    <w:p w14:paraId="527AD891" w14:textId="77777777" w:rsidR="009E4EC0" w:rsidRPr="00424351" w:rsidRDefault="009E4EC0" w:rsidP="009E4EC0">
      <w:pPr>
        <w:rPr>
          <w:rFonts w:asciiTheme="minorHAnsi" w:hAnsiTheme="minorHAnsi" w:cs="Arial"/>
          <w:sz w:val="22"/>
        </w:rPr>
      </w:pPr>
    </w:p>
    <w:p w14:paraId="4DD314FB" w14:textId="77777777" w:rsidR="009E4EC0" w:rsidRDefault="009E4EC0" w:rsidP="009E4EC0">
      <w:pPr>
        <w:rPr>
          <w:rFonts w:asciiTheme="minorHAnsi" w:hAnsiTheme="minorHAnsi" w:cs="Arial"/>
          <w:sz w:val="22"/>
        </w:rPr>
      </w:pPr>
    </w:p>
    <w:p w14:paraId="35D8C703" w14:textId="77777777" w:rsidR="00774B47" w:rsidRDefault="00774B47" w:rsidP="009E4EC0">
      <w:pPr>
        <w:rPr>
          <w:rFonts w:asciiTheme="minorHAnsi" w:hAnsiTheme="minorHAnsi" w:cs="Arial"/>
          <w:sz w:val="22"/>
        </w:rPr>
      </w:pPr>
    </w:p>
    <w:p w14:paraId="093A7299" w14:textId="77777777" w:rsidR="009E4EC0" w:rsidRPr="00424351" w:rsidRDefault="009E4EC0" w:rsidP="009E4EC0">
      <w:pPr>
        <w:jc w:val="center"/>
        <w:rPr>
          <w:rFonts w:asciiTheme="minorHAnsi" w:hAnsiTheme="minorHAnsi" w:cs="Arial"/>
          <w:b/>
          <w:sz w:val="22"/>
          <w:szCs w:val="22"/>
        </w:rPr>
      </w:pPr>
      <w:r w:rsidRPr="00424351">
        <w:rPr>
          <w:rFonts w:asciiTheme="minorHAnsi" w:hAnsiTheme="minorHAnsi" w:cs="Arial"/>
          <w:b/>
          <w:bCs/>
          <w:sz w:val="22"/>
          <w:szCs w:val="22"/>
        </w:rPr>
        <w:t xml:space="preserve">Izpolnjen </w:t>
      </w:r>
      <w:r w:rsidRPr="00424351">
        <w:rPr>
          <w:rFonts w:asciiTheme="minorHAnsi" w:hAnsiTheme="minorHAnsi" w:cs="Arial"/>
          <w:b/>
          <w:sz w:val="22"/>
          <w:szCs w:val="22"/>
        </w:rPr>
        <w:t>ESPD</w:t>
      </w:r>
    </w:p>
    <w:p w14:paraId="224B12DA" w14:textId="77777777" w:rsidR="009E4EC0" w:rsidRPr="00424351" w:rsidRDefault="009E4EC0" w:rsidP="009E4EC0">
      <w:pPr>
        <w:jc w:val="center"/>
        <w:rPr>
          <w:rFonts w:asciiTheme="minorHAnsi" w:hAnsiTheme="minorHAnsi" w:cs="Arial"/>
          <w:sz w:val="22"/>
        </w:rPr>
      </w:pPr>
    </w:p>
    <w:p w14:paraId="351F02AC" w14:textId="45401DB2" w:rsidR="009E4EC0" w:rsidRPr="00424351" w:rsidRDefault="009E4EC0" w:rsidP="009E4EC0">
      <w:pPr>
        <w:jc w:val="center"/>
        <w:rPr>
          <w:rFonts w:asciiTheme="minorHAnsi" w:hAnsiTheme="minorHAnsi" w:cs="Arial"/>
          <w:sz w:val="22"/>
        </w:rPr>
      </w:pPr>
      <w:r w:rsidRPr="00424351">
        <w:rPr>
          <w:rFonts w:asciiTheme="minorHAnsi" w:eastAsia="Calibri" w:hAnsiTheme="minorHAnsi" w:cs="Arial"/>
          <w:b/>
          <w:sz w:val="22"/>
          <w:szCs w:val="22"/>
        </w:rPr>
        <w:t xml:space="preserve">(v skladu s </w:t>
      </w:r>
      <w:r w:rsidRPr="0089053B">
        <w:rPr>
          <w:rFonts w:asciiTheme="minorHAnsi" w:eastAsia="Calibri" w:hAnsiTheme="minorHAnsi" w:cs="Arial"/>
          <w:b/>
          <w:sz w:val="22"/>
          <w:szCs w:val="22"/>
        </w:rPr>
        <w:t xml:space="preserve">podtočko 2, točke </w:t>
      </w:r>
      <w:r w:rsidR="00A46638">
        <w:rPr>
          <w:rFonts w:asciiTheme="minorHAnsi" w:eastAsia="Calibri" w:hAnsiTheme="minorHAnsi" w:cs="Arial"/>
          <w:b/>
          <w:sz w:val="22"/>
          <w:szCs w:val="22"/>
        </w:rPr>
        <w:t>19</w:t>
      </w:r>
      <w:r w:rsidR="00873586" w:rsidRPr="00D05832">
        <w:rPr>
          <w:rFonts w:asciiTheme="minorHAnsi" w:eastAsia="Calibri" w:hAnsiTheme="minorHAnsi" w:cs="Arial"/>
          <w:b/>
          <w:sz w:val="22"/>
          <w:szCs w:val="22"/>
        </w:rPr>
        <w:t xml:space="preserve"> </w:t>
      </w:r>
      <w:r w:rsidRPr="00D05832">
        <w:rPr>
          <w:rFonts w:asciiTheme="minorHAnsi" w:eastAsia="Calibri" w:hAnsiTheme="minorHAnsi" w:cs="Arial"/>
          <w:b/>
          <w:sz w:val="22"/>
          <w:szCs w:val="22"/>
        </w:rPr>
        <w:t>dokumentacije</w:t>
      </w:r>
      <w:r w:rsidRPr="00424351">
        <w:rPr>
          <w:rFonts w:asciiTheme="minorHAnsi" w:eastAsia="Calibri" w:hAnsiTheme="minorHAnsi" w:cs="Arial"/>
          <w:b/>
          <w:sz w:val="22"/>
          <w:szCs w:val="22"/>
        </w:rPr>
        <w:t>)</w:t>
      </w:r>
    </w:p>
    <w:p w14:paraId="01B65349" w14:textId="77777777" w:rsidR="009E4EC0" w:rsidRPr="00424351" w:rsidRDefault="009E4EC0" w:rsidP="009E4EC0">
      <w:pPr>
        <w:rPr>
          <w:rFonts w:asciiTheme="minorHAnsi" w:hAnsiTheme="minorHAnsi" w:cs="Arial"/>
          <w:sz w:val="22"/>
        </w:rPr>
      </w:pPr>
    </w:p>
    <w:p w14:paraId="4AA5BFFB" w14:textId="77777777" w:rsidR="009E4EC0" w:rsidRPr="00424351" w:rsidRDefault="009E4EC0" w:rsidP="009E4EC0">
      <w:pPr>
        <w:rPr>
          <w:rFonts w:asciiTheme="minorHAnsi" w:hAnsiTheme="minorHAnsi" w:cs="Arial"/>
          <w:sz w:val="22"/>
        </w:rPr>
      </w:pPr>
    </w:p>
    <w:p w14:paraId="53C2DD52" w14:textId="77777777" w:rsidR="009E4EC0" w:rsidRPr="00424351" w:rsidRDefault="009E4EC0" w:rsidP="009E4EC0">
      <w:pPr>
        <w:rPr>
          <w:rFonts w:asciiTheme="minorHAnsi" w:hAnsiTheme="minorHAnsi" w:cs="Arial"/>
          <w:sz w:val="22"/>
        </w:rPr>
      </w:pPr>
    </w:p>
    <w:p w14:paraId="34CED512" w14:textId="57B8140F" w:rsidR="009E4EC0" w:rsidRPr="00424351" w:rsidRDefault="009E4EC0" w:rsidP="009E4EC0">
      <w:pPr>
        <w:rPr>
          <w:rFonts w:asciiTheme="minorHAnsi" w:hAnsiTheme="minorHAnsi" w:cs="Arial"/>
          <w:sz w:val="22"/>
        </w:rPr>
      </w:pPr>
    </w:p>
    <w:p w14:paraId="7DD0F312" w14:textId="77777777" w:rsidR="009E4EC0" w:rsidRPr="00424351" w:rsidRDefault="009E4EC0" w:rsidP="009E4EC0">
      <w:pPr>
        <w:rPr>
          <w:rFonts w:asciiTheme="minorHAnsi" w:hAnsiTheme="minorHAnsi" w:cs="Arial"/>
          <w:sz w:val="22"/>
        </w:rPr>
      </w:pPr>
    </w:p>
    <w:p w14:paraId="5409EA15" w14:textId="77777777" w:rsidR="009E4EC0" w:rsidRPr="00424351" w:rsidRDefault="009E4EC0" w:rsidP="009E4EC0">
      <w:pPr>
        <w:rPr>
          <w:rFonts w:asciiTheme="minorHAnsi" w:hAnsiTheme="minorHAnsi" w:cs="Arial"/>
          <w:sz w:val="22"/>
        </w:rPr>
      </w:pPr>
    </w:p>
    <w:p w14:paraId="1B65FAE0" w14:textId="77777777" w:rsidR="009E4EC0" w:rsidRPr="00424351" w:rsidRDefault="009E4EC0" w:rsidP="009E4EC0">
      <w:pPr>
        <w:rPr>
          <w:rFonts w:asciiTheme="minorHAnsi" w:hAnsiTheme="minorHAnsi" w:cs="Arial"/>
          <w:sz w:val="22"/>
        </w:rPr>
      </w:pPr>
    </w:p>
    <w:p w14:paraId="325635A6" w14:textId="77777777" w:rsidR="009E4EC0" w:rsidRPr="00424351" w:rsidRDefault="009E4EC0" w:rsidP="009E4EC0">
      <w:pPr>
        <w:rPr>
          <w:rFonts w:asciiTheme="minorHAnsi" w:hAnsiTheme="minorHAnsi" w:cs="Arial"/>
          <w:sz w:val="22"/>
        </w:rPr>
      </w:pPr>
    </w:p>
    <w:p w14:paraId="3054E5B7" w14:textId="77777777" w:rsidR="009E4EC0" w:rsidRPr="00424351" w:rsidRDefault="009E4EC0" w:rsidP="009E4EC0">
      <w:pPr>
        <w:rPr>
          <w:rFonts w:asciiTheme="minorHAnsi" w:hAnsiTheme="minorHAnsi" w:cs="Arial"/>
          <w:sz w:val="22"/>
        </w:rPr>
      </w:pPr>
    </w:p>
    <w:p w14:paraId="43FD711A" w14:textId="77777777" w:rsidR="009E4EC0" w:rsidRPr="00424351" w:rsidRDefault="009E4EC0" w:rsidP="009E4EC0">
      <w:pPr>
        <w:rPr>
          <w:rFonts w:asciiTheme="minorHAnsi" w:hAnsiTheme="minorHAnsi" w:cs="Arial"/>
          <w:sz w:val="22"/>
        </w:rPr>
      </w:pPr>
    </w:p>
    <w:p w14:paraId="6CE8C131" w14:textId="77777777" w:rsidR="009E4EC0" w:rsidRPr="00424351" w:rsidRDefault="009E4EC0" w:rsidP="009E4EC0">
      <w:pPr>
        <w:rPr>
          <w:rFonts w:asciiTheme="minorHAnsi" w:hAnsiTheme="minorHAnsi" w:cs="Arial"/>
          <w:sz w:val="22"/>
        </w:rPr>
      </w:pPr>
    </w:p>
    <w:p w14:paraId="38487155" w14:textId="77777777" w:rsidR="009E4EC0" w:rsidRPr="00424351" w:rsidRDefault="009E4EC0" w:rsidP="009E4EC0">
      <w:pPr>
        <w:rPr>
          <w:rFonts w:asciiTheme="minorHAnsi" w:hAnsiTheme="minorHAnsi" w:cs="Arial"/>
          <w:sz w:val="22"/>
        </w:rPr>
      </w:pPr>
    </w:p>
    <w:p w14:paraId="4E309F85" w14:textId="77777777" w:rsidR="009E4EC0" w:rsidRPr="00424351" w:rsidRDefault="009E4EC0" w:rsidP="009E4EC0">
      <w:pPr>
        <w:rPr>
          <w:rFonts w:asciiTheme="minorHAnsi" w:hAnsiTheme="minorHAnsi" w:cs="Arial"/>
          <w:sz w:val="22"/>
        </w:rPr>
      </w:pPr>
    </w:p>
    <w:p w14:paraId="3A64A2C2" w14:textId="77777777" w:rsidR="009E4EC0" w:rsidRPr="00424351" w:rsidRDefault="009E4EC0" w:rsidP="009E4EC0">
      <w:pPr>
        <w:rPr>
          <w:rFonts w:asciiTheme="minorHAnsi" w:hAnsiTheme="minorHAnsi" w:cs="Arial"/>
          <w:sz w:val="22"/>
        </w:rPr>
      </w:pPr>
    </w:p>
    <w:p w14:paraId="41C4C677" w14:textId="77777777" w:rsidR="009E4EC0" w:rsidRPr="00424351" w:rsidRDefault="009E4EC0" w:rsidP="009E4EC0">
      <w:pPr>
        <w:rPr>
          <w:rFonts w:asciiTheme="minorHAnsi" w:hAnsiTheme="minorHAnsi" w:cs="Arial"/>
          <w:sz w:val="22"/>
        </w:rPr>
      </w:pPr>
    </w:p>
    <w:p w14:paraId="34FEA2D7" w14:textId="77777777" w:rsidR="009E4EC0" w:rsidRPr="00424351" w:rsidRDefault="009E4EC0" w:rsidP="009E4EC0">
      <w:pPr>
        <w:rPr>
          <w:rFonts w:asciiTheme="minorHAnsi" w:hAnsiTheme="minorHAnsi" w:cs="Arial"/>
          <w:sz w:val="22"/>
        </w:rPr>
      </w:pPr>
    </w:p>
    <w:p w14:paraId="27B9E341" w14:textId="77777777" w:rsidR="009E4EC0" w:rsidRPr="00424351" w:rsidRDefault="009E4EC0" w:rsidP="009E4EC0">
      <w:pPr>
        <w:rPr>
          <w:rFonts w:asciiTheme="minorHAnsi" w:hAnsiTheme="minorHAnsi" w:cs="Arial"/>
          <w:sz w:val="22"/>
        </w:rPr>
      </w:pPr>
    </w:p>
    <w:p w14:paraId="21500397" w14:textId="77777777" w:rsidR="009E4EC0" w:rsidRPr="00424351" w:rsidRDefault="009E4EC0" w:rsidP="009E4EC0">
      <w:pPr>
        <w:rPr>
          <w:rFonts w:asciiTheme="minorHAnsi" w:hAnsiTheme="minorHAnsi" w:cs="Arial"/>
          <w:sz w:val="22"/>
        </w:rPr>
      </w:pPr>
    </w:p>
    <w:p w14:paraId="15A67C91" w14:textId="77777777" w:rsidR="009E4EC0" w:rsidRPr="00424351" w:rsidRDefault="009E4EC0" w:rsidP="009E4EC0">
      <w:pPr>
        <w:rPr>
          <w:rFonts w:asciiTheme="minorHAnsi" w:hAnsiTheme="minorHAnsi" w:cs="Arial"/>
          <w:sz w:val="22"/>
        </w:rPr>
      </w:pPr>
    </w:p>
    <w:p w14:paraId="2F058FCF" w14:textId="77777777" w:rsidR="009E4EC0" w:rsidRPr="00424351" w:rsidRDefault="009E4EC0" w:rsidP="009E4EC0">
      <w:pPr>
        <w:rPr>
          <w:rFonts w:asciiTheme="minorHAnsi" w:hAnsiTheme="minorHAnsi" w:cs="Arial"/>
          <w:sz w:val="22"/>
        </w:rPr>
      </w:pPr>
    </w:p>
    <w:p w14:paraId="036AB678" w14:textId="77777777" w:rsidR="009E4EC0" w:rsidRPr="00424351" w:rsidRDefault="009E4EC0" w:rsidP="009E4EC0">
      <w:pPr>
        <w:rPr>
          <w:rFonts w:asciiTheme="minorHAnsi" w:hAnsiTheme="minorHAnsi" w:cs="Arial"/>
          <w:sz w:val="22"/>
        </w:rPr>
      </w:pPr>
    </w:p>
    <w:p w14:paraId="2FE6CAE6" w14:textId="77777777" w:rsidR="009E4EC0" w:rsidRDefault="009E4EC0" w:rsidP="009E4EC0">
      <w:pPr>
        <w:rPr>
          <w:rFonts w:asciiTheme="minorHAnsi" w:hAnsiTheme="minorHAnsi" w:cs="Arial"/>
          <w:sz w:val="22"/>
        </w:rPr>
      </w:pPr>
    </w:p>
    <w:p w14:paraId="4402A0F6" w14:textId="77777777" w:rsidR="00D8613B" w:rsidRDefault="00D8613B" w:rsidP="009E4EC0">
      <w:pPr>
        <w:rPr>
          <w:rFonts w:asciiTheme="minorHAnsi" w:hAnsiTheme="minorHAnsi" w:cs="Arial"/>
          <w:sz w:val="22"/>
        </w:rPr>
      </w:pPr>
    </w:p>
    <w:p w14:paraId="33E5DB2E" w14:textId="77777777" w:rsidR="00B90976" w:rsidRPr="00424351" w:rsidRDefault="00B90976" w:rsidP="009E4EC0">
      <w:pPr>
        <w:rPr>
          <w:rFonts w:asciiTheme="minorHAnsi" w:hAnsiTheme="minorHAnsi" w:cs="Arial"/>
          <w:sz w:val="22"/>
        </w:rPr>
      </w:pPr>
    </w:p>
    <w:p w14:paraId="14163713" w14:textId="77777777" w:rsidR="009E4EC0" w:rsidRDefault="009E4EC0" w:rsidP="009E4EC0">
      <w:pPr>
        <w:rPr>
          <w:rFonts w:asciiTheme="minorHAnsi" w:hAnsiTheme="minorHAnsi" w:cs="Arial"/>
          <w:sz w:val="22"/>
        </w:rPr>
      </w:pPr>
    </w:p>
    <w:p w14:paraId="334B92B1" w14:textId="77777777" w:rsidR="00AC1465" w:rsidRDefault="00AC1465" w:rsidP="009E4EC0">
      <w:pPr>
        <w:rPr>
          <w:rFonts w:asciiTheme="minorHAnsi" w:hAnsiTheme="minorHAnsi" w:cs="Arial"/>
          <w:sz w:val="22"/>
        </w:rPr>
      </w:pPr>
    </w:p>
    <w:p w14:paraId="75477261" w14:textId="4CB5CFD7" w:rsidR="00B45959" w:rsidRDefault="00B45959" w:rsidP="009E4EC0">
      <w:pPr>
        <w:jc w:val="right"/>
        <w:rPr>
          <w:rFonts w:asciiTheme="minorHAnsi" w:hAnsiTheme="minorHAnsi" w:cs="Arial"/>
          <w:b/>
          <w:bCs/>
          <w:sz w:val="22"/>
        </w:rPr>
      </w:pPr>
    </w:p>
    <w:p w14:paraId="75F35A4C" w14:textId="13DC04BB" w:rsidR="005F1FC1" w:rsidRDefault="005F1FC1" w:rsidP="009E4EC0">
      <w:pPr>
        <w:jc w:val="right"/>
        <w:rPr>
          <w:rFonts w:asciiTheme="minorHAnsi" w:hAnsiTheme="minorHAnsi" w:cs="Arial"/>
          <w:b/>
          <w:bCs/>
          <w:sz w:val="22"/>
        </w:rPr>
      </w:pPr>
    </w:p>
    <w:p w14:paraId="7AAE3BCB" w14:textId="0938CDFD" w:rsidR="005F1FC1" w:rsidRDefault="005F1FC1" w:rsidP="009E4EC0">
      <w:pPr>
        <w:jc w:val="right"/>
        <w:rPr>
          <w:rFonts w:asciiTheme="minorHAnsi" w:hAnsiTheme="minorHAnsi" w:cs="Arial"/>
          <w:b/>
          <w:bCs/>
          <w:sz w:val="22"/>
        </w:rPr>
      </w:pPr>
    </w:p>
    <w:p w14:paraId="63432478" w14:textId="21DB0D53" w:rsidR="005F1FC1" w:rsidRDefault="005F1FC1" w:rsidP="009E4EC0">
      <w:pPr>
        <w:jc w:val="right"/>
        <w:rPr>
          <w:rFonts w:asciiTheme="minorHAnsi" w:hAnsiTheme="minorHAnsi" w:cs="Arial"/>
          <w:b/>
          <w:bCs/>
          <w:sz w:val="22"/>
        </w:rPr>
      </w:pPr>
    </w:p>
    <w:p w14:paraId="6B9AFB0C" w14:textId="339DE9A8" w:rsidR="005F1FC1" w:rsidRDefault="005F1FC1" w:rsidP="009E4EC0">
      <w:pPr>
        <w:jc w:val="right"/>
        <w:rPr>
          <w:rFonts w:asciiTheme="minorHAnsi" w:hAnsiTheme="minorHAnsi" w:cs="Arial"/>
          <w:b/>
          <w:bCs/>
          <w:sz w:val="22"/>
        </w:rPr>
      </w:pPr>
    </w:p>
    <w:p w14:paraId="4C1993E5" w14:textId="77777777" w:rsidR="005F1FC1" w:rsidRDefault="005F1FC1" w:rsidP="009E4EC0">
      <w:pPr>
        <w:jc w:val="right"/>
        <w:rPr>
          <w:rFonts w:asciiTheme="minorHAnsi" w:hAnsiTheme="minorHAnsi" w:cs="Arial"/>
          <w:b/>
          <w:bCs/>
          <w:sz w:val="22"/>
        </w:rPr>
      </w:pPr>
    </w:p>
    <w:p w14:paraId="50FBEA86" w14:textId="77777777" w:rsidR="00B45959" w:rsidRDefault="00B45959" w:rsidP="009E4EC0">
      <w:pPr>
        <w:jc w:val="right"/>
        <w:rPr>
          <w:rFonts w:asciiTheme="minorHAnsi" w:hAnsiTheme="minorHAnsi" w:cs="Arial"/>
          <w:b/>
          <w:bCs/>
          <w:sz w:val="22"/>
        </w:rPr>
      </w:pPr>
    </w:p>
    <w:p w14:paraId="6B60F71C" w14:textId="77777777" w:rsidR="00B45959" w:rsidRDefault="00B45959" w:rsidP="009E4EC0">
      <w:pPr>
        <w:jc w:val="right"/>
        <w:rPr>
          <w:rFonts w:asciiTheme="minorHAnsi" w:hAnsiTheme="minorHAnsi" w:cs="Arial"/>
          <w:b/>
          <w:bCs/>
          <w:sz w:val="22"/>
        </w:rPr>
      </w:pPr>
    </w:p>
    <w:p w14:paraId="01F4E49D" w14:textId="77777777" w:rsidR="00B45959" w:rsidRDefault="00B45959" w:rsidP="009E4EC0">
      <w:pPr>
        <w:jc w:val="right"/>
        <w:rPr>
          <w:rFonts w:asciiTheme="minorHAnsi" w:hAnsiTheme="minorHAnsi" w:cs="Arial"/>
          <w:b/>
          <w:bCs/>
          <w:sz w:val="22"/>
        </w:rPr>
      </w:pPr>
    </w:p>
    <w:p w14:paraId="2AF2FCD4" w14:textId="77777777" w:rsidR="00B45959" w:rsidRDefault="00B45959" w:rsidP="009E4EC0">
      <w:pPr>
        <w:jc w:val="right"/>
        <w:rPr>
          <w:rFonts w:asciiTheme="minorHAnsi" w:hAnsiTheme="minorHAnsi" w:cs="Arial"/>
          <w:b/>
          <w:bCs/>
          <w:sz w:val="22"/>
        </w:rPr>
      </w:pPr>
    </w:p>
    <w:p w14:paraId="45E48D59" w14:textId="77777777" w:rsidR="001C5373" w:rsidRDefault="001C5373" w:rsidP="00E61417">
      <w:pPr>
        <w:jc w:val="right"/>
        <w:rPr>
          <w:rFonts w:asciiTheme="minorHAnsi" w:hAnsiTheme="minorHAnsi" w:cs="Arial"/>
          <w:b/>
          <w:bCs/>
          <w:sz w:val="22"/>
        </w:rPr>
      </w:pPr>
    </w:p>
    <w:p w14:paraId="483CC4F4" w14:textId="77777777" w:rsidR="005F1FC1" w:rsidRDefault="005F1FC1" w:rsidP="00E61417">
      <w:pPr>
        <w:jc w:val="right"/>
        <w:rPr>
          <w:rFonts w:asciiTheme="minorHAnsi" w:hAnsiTheme="minorHAnsi" w:cs="Arial"/>
          <w:b/>
          <w:bCs/>
          <w:sz w:val="22"/>
        </w:rPr>
      </w:pPr>
    </w:p>
    <w:p w14:paraId="53B81B5F" w14:textId="08B71B1C" w:rsidR="00031C7F" w:rsidRPr="00424351" w:rsidRDefault="00031C7F" w:rsidP="00031C7F">
      <w:pPr>
        <w:jc w:val="right"/>
        <w:rPr>
          <w:rFonts w:asciiTheme="minorHAnsi" w:hAnsiTheme="minorHAnsi" w:cs="Arial"/>
          <w:b/>
          <w:bCs/>
          <w:sz w:val="22"/>
        </w:rPr>
      </w:pPr>
      <w:r w:rsidRPr="00532A82">
        <w:rPr>
          <w:rFonts w:asciiTheme="minorHAnsi" w:hAnsiTheme="minorHAnsi" w:cs="Arial"/>
          <w:b/>
          <w:bCs/>
          <w:sz w:val="22"/>
        </w:rPr>
        <w:lastRenderedPageBreak/>
        <w:t>PRILOGA D/</w:t>
      </w:r>
      <w:r w:rsidR="00712AD0">
        <w:rPr>
          <w:rFonts w:asciiTheme="minorHAnsi" w:hAnsiTheme="minorHAnsi" w:cs="Arial"/>
          <w:b/>
          <w:bCs/>
          <w:sz w:val="22"/>
        </w:rPr>
        <w:t>2</w:t>
      </w:r>
    </w:p>
    <w:p w14:paraId="170BC83A" w14:textId="77777777" w:rsidR="00776D8A" w:rsidRDefault="00776D8A" w:rsidP="00A61DA7">
      <w:pPr>
        <w:jc w:val="center"/>
        <w:rPr>
          <w:rFonts w:ascii="Calibri" w:hAnsi="Calibri"/>
          <w:b/>
          <w:kern w:val="28"/>
          <w:szCs w:val="28"/>
        </w:rPr>
      </w:pPr>
      <w:r w:rsidRPr="00776D8A">
        <w:rPr>
          <w:rFonts w:ascii="Calibri" w:hAnsi="Calibri"/>
          <w:b/>
          <w:kern w:val="28"/>
          <w:szCs w:val="28"/>
        </w:rPr>
        <w:t xml:space="preserve">IZJAVA O UDELEŽBI PRAVNIH IN FIZIČNIH OSEB </w:t>
      </w:r>
    </w:p>
    <w:p w14:paraId="226650AF" w14:textId="7A9DE94A" w:rsidR="00A61DA7" w:rsidRPr="00366C9B" w:rsidRDefault="00A61DA7" w:rsidP="00A61DA7">
      <w:pPr>
        <w:jc w:val="center"/>
        <w:rPr>
          <w:rFonts w:ascii="Calibri" w:hAnsi="Calibri"/>
          <w:b/>
          <w:kern w:val="28"/>
          <w:szCs w:val="28"/>
        </w:rPr>
      </w:pPr>
      <w:r w:rsidRPr="00366C9B">
        <w:rPr>
          <w:rFonts w:ascii="Calibri" w:hAnsi="Calibri"/>
          <w:b/>
          <w:kern w:val="28"/>
          <w:szCs w:val="28"/>
        </w:rPr>
        <w:t>V LASTNIŠTVU PONUDNIKA</w:t>
      </w:r>
    </w:p>
    <w:p w14:paraId="4A321A7F" w14:textId="77777777" w:rsidR="00A61DA7" w:rsidRPr="00366C9B" w:rsidRDefault="00A61DA7" w:rsidP="00A61DA7">
      <w:pPr>
        <w:jc w:val="center"/>
        <w:rPr>
          <w:rFonts w:ascii="Calibri" w:hAnsi="Calibri"/>
          <w:b/>
          <w:kern w:val="28"/>
          <w:szCs w:val="28"/>
        </w:rPr>
      </w:pPr>
    </w:p>
    <w:p w14:paraId="7F2F5A91" w14:textId="3F69EF9E" w:rsidR="00A61DA7" w:rsidRPr="00D9541A" w:rsidRDefault="00A61DA7" w:rsidP="00A61DA7">
      <w:pPr>
        <w:autoSpaceDE w:val="0"/>
        <w:autoSpaceDN w:val="0"/>
        <w:adjustRightInd w:val="0"/>
        <w:spacing w:line="201" w:lineRule="atLeast"/>
        <w:jc w:val="center"/>
        <w:rPr>
          <w:rFonts w:ascii="Calibri" w:hAnsi="Calibri"/>
          <w:b/>
          <w:kern w:val="2"/>
          <w:sz w:val="22"/>
        </w:rPr>
      </w:pPr>
      <w:r w:rsidRPr="00D9541A">
        <w:rPr>
          <w:rFonts w:ascii="Calibri" w:hAnsi="Calibri"/>
          <w:b/>
          <w:kern w:val="2"/>
          <w:sz w:val="22"/>
        </w:rPr>
        <w:t>(</w:t>
      </w:r>
      <w:r w:rsidR="00651B13">
        <w:rPr>
          <w:rFonts w:ascii="Calibri" w:hAnsi="Calibri"/>
          <w:b/>
          <w:kern w:val="2"/>
          <w:sz w:val="22"/>
        </w:rPr>
        <w:t>U</w:t>
      </w:r>
      <w:r w:rsidR="00651B13" w:rsidRPr="00651B13">
        <w:rPr>
          <w:rFonts w:ascii="Calibri" w:hAnsi="Calibri"/>
          <w:b/>
          <w:kern w:val="2"/>
          <w:sz w:val="22"/>
        </w:rPr>
        <w:t>porab</w:t>
      </w:r>
      <w:r w:rsidR="00651B13">
        <w:rPr>
          <w:rFonts w:ascii="Calibri" w:hAnsi="Calibri"/>
          <w:b/>
          <w:kern w:val="2"/>
          <w:sz w:val="22"/>
        </w:rPr>
        <w:t>a</w:t>
      </w:r>
      <w:r w:rsidR="00651B13" w:rsidRPr="00651B13">
        <w:rPr>
          <w:rFonts w:ascii="Calibri" w:hAnsi="Calibri"/>
          <w:b/>
          <w:kern w:val="2"/>
          <w:sz w:val="22"/>
        </w:rPr>
        <w:t xml:space="preserve"> (zagotavljanje) licenc programske opreme Microsoft</w:t>
      </w:r>
      <w:r w:rsidRPr="00A61DA7">
        <w:rPr>
          <w:rFonts w:ascii="Calibri" w:hAnsi="Calibri"/>
          <w:b/>
          <w:kern w:val="2"/>
          <w:sz w:val="22"/>
        </w:rPr>
        <w:t xml:space="preserve">, št. </w:t>
      </w:r>
      <w:r w:rsidR="00601137">
        <w:rPr>
          <w:rFonts w:ascii="Calibri" w:hAnsi="Calibri"/>
          <w:b/>
          <w:kern w:val="2"/>
          <w:sz w:val="22"/>
        </w:rPr>
        <w:t>JN(S)21-005</w:t>
      </w:r>
      <w:r w:rsidRPr="00D9541A">
        <w:rPr>
          <w:rFonts w:ascii="Calibri" w:hAnsi="Calibri" w:cs="Arial"/>
          <w:b/>
          <w:kern w:val="2"/>
          <w:sz w:val="22"/>
          <w:szCs w:val="22"/>
        </w:rPr>
        <w:t>)</w:t>
      </w:r>
    </w:p>
    <w:p w14:paraId="56B2641C" w14:textId="77777777" w:rsidR="00A61DA7" w:rsidRDefault="00A61DA7" w:rsidP="00A61DA7">
      <w:pPr>
        <w:rPr>
          <w:rFonts w:ascii="Calibri" w:hAnsi="Calibri"/>
          <w:kern w:val="28"/>
        </w:rPr>
      </w:pPr>
    </w:p>
    <w:p w14:paraId="10D8500E" w14:textId="77777777" w:rsidR="00A61DA7" w:rsidRPr="00A61DA7" w:rsidRDefault="00A61DA7" w:rsidP="00A61DA7">
      <w:pPr>
        <w:jc w:val="both"/>
        <w:rPr>
          <w:rFonts w:ascii="Calibri" w:hAnsi="Calibri"/>
          <w:sz w:val="22"/>
        </w:rPr>
      </w:pPr>
      <w:r w:rsidRPr="00A61DA7">
        <w:rPr>
          <w:rFonts w:ascii="Calibri" w:hAnsi="Calibri"/>
          <w:sz w:val="22"/>
        </w:rPr>
        <w:t>Naročnik je dolžan zaradi transparentnosti posla in preprečitve korupcijskih tveganj v skladu s VI. odstavkom 14. člena Zakona o integriteti in preprečevanju korupcije (Ur. l. RS, št. 69/2011-UPB2) pridobiti izjavo oz. podatke o udeležbi pravnih in fizičnih oseb v lastništvu ponudnika, vključno z udeležbo tihih družbenikov, ter o gospodarskih subjektih, za katere se glede na določbe zakona, ki ureja gospodarske družbe, šteje, da so povezane družbe s ponudnikom. To izjavo oz. podatke je naročnik dolžan na njeno zahtevo predložiti Komisiji za preprečevanje korupcije.</w:t>
      </w:r>
    </w:p>
    <w:p w14:paraId="5583EB9F" w14:textId="77777777" w:rsidR="00A61DA7" w:rsidRPr="00A61DA7" w:rsidRDefault="00A61DA7" w:rsidP="00A61DA7">
      <w:pPr>
        <w:jc w:val="both"/>
        <w:rPr>
          <w:rFonts w:ascii="Calibri" w:hAnsi="Calibri"/>
          <w:sz w:val="22"/>
        </w:rPr>
      </w:pPr>
    </w:p>
    <w:p w14:paraId="40F317FD" w14:textId="77777777" w:rsidR="00A61DA7" w:rsidRPr="00A61DA7" w:rsidRDefault="00A61DA7" w:rsidP="00A61DA7">
      <w:pPr>
        <w:jc w:val="both"/>
        <w:rPr>
          <w:rFonts w:ascii="Calibri" w:hAnsi="Calibri"/>
          <w:sz w:val="22"/>
          <w:u w:val="single"/>
        </w:rPr>
      </w:pPr>
      <w:r w:rsidRPr="00A61DA7">
        <w:rPr>
          <w:rFonts w:ascii="Calibri" w:hAnsi="Calibri"/>
          <w:sz w:val="22"/>
          <w:u w:val="single"/>
        </w:rPr>
        <w:t>Podatki o ponudniku:</w:t>
      </w:r>
    </w:p>
    <w:p w14:paraId="48EC2DF6" w14:textId="77777777" w:rsidR="00A61DA7" w:rsidRPr="00A61DA7" w:rsidRDefault="00A61DA7" w:rsidP="00A61DA7">
      <w:pPr>
        <w:jc w:val="both"/>
        <w:rPr>
          <w:rFonts w:ascii="Calibri" w:hAnsi="Calibri"/>
          <w:sz w:val="22"/>
          <w:u w:val="single"/>
        </w:rPr>
      </w:pPr>
    </w:p>
    <w:tbl>
      <w:tblPr>
        <w:tblStyle w:val="Tabelamrea"/>
        <w:tblW w:w="0" w:type="auto"/>
        <w:tblLook w:val="04A0" w:firstRow="1" w:lastRow="0" w:firstColumn="1" w:lastColumn="0" w:noHBand="0" w:noVBand="1"/>
      </w:tblPr>
      <w:tblGrid>
        <w:gridCol w:w="3443"/>
        <w:gridCol w:w="5617"/>
      </w:tblGrid>
      <w:tr w:rsidR="00A61DA7" w:rsidRPr="00A61DA7" w14:paraId="2303715B" w14:textId="77777777" w:rsidTr="006D7F1E">
        <w:tc>
          <w:tcPr>
            <w:tcW w:w="3652" w:type="dxa"/>
          </w:tcPr>
          <w:p w14:paraId="27AC032C" w14:textId="77777777" w:rsidR="00A61DA7" w:rsidRPr="00A61DA7" w:rsidRDefault="00A61DA7" w:rsidP="006D7F1E">
            <w:pPr>
              <w:jc w:val="both"/>
              <w:rPr>
                <w:rFonts w:ascii="Calibri" w:hAnsi="Calibri"/>
                <w:sz w:val="22"/>
              </w:rPr>
            </w:pPr>
          </w:p>
          <w:p w14:paraId="0D02696F" w14:textId="77777777" w:rsidR="00A61DA7" w:rsidRPr="00A61DA7" w:rsidRDefault="00A61DA7" w:rsidP="006D7F1E">
            <w:pPr>
              <w:jc w:val="both"/>
              <w:rPr>
                <w:rFonts w:ascii="Calibri" w:hAnsi="Calibri"/>
                <w:sz w:val="22"/>
              </w:rPr>
            </w:pPr>
            <w:r w:rsidRPr="00A61DA7">
              <w:rPr>
                <w:rFonts w:ascii="Calibri" w:hAnsi="Calibri"/>
                <w:sz w:val="22"/>
              </w:rPr>
              <w:t xml:space="preserve">Firma oziroma ime ponudnika: </w:t>
            </w:r>
          </w:p>
        </w:tc>
        <w:tc>
          <w:tcPr>
            <w:tcW w:w="6125" w:type="dxa"/>
          </w:tcPr>
          <w:p w14:paraId="30936E83" w14:textId="77777777" w:rsidR="00A61DA7" w:rsidRPr="00A61DA7" w:rsidRDefault="00A61DA7" w:rsidP="006D7F1E">
            <w:pPr>
              <w:jc w:val="both"/>
              <w:rPr>
                <w:rFonts w:ascii="Calibri" w:hAnsi="Calibri"/>
                <w:sz w:val="22"/>
              </w:rPr>
            </w:pPr>
          </w:p>
        </w:tc>
      </w:tr>
      <w:tr w:rsidR="00A61DA7" w:rsidRPr="00A61DA7" w14:paraId="46E65422" w14:textId="77777777" w:rsidTr="006D7F1E">
        <w:tc>
          <w:tcPr>
            <w:tcW w:w="3652" w:type="dxa"/>
          </w:tcPr>
          <w:p w14:paraId="56207AC3" w14:textId="77777777" w:rsidR="00A61DA7" w:rsidRPr="00A61DA7" w:rsidRDefault="00A61DA7" w:rsidP="006D7F1E">
            <w:pPr>
              <w:jc w:val="both"/>
              <w:rPr>
                <w:rFonts w:ascii="Calibri" w:hAnsi="Calibri"/>
                <w:sz w:val="22"/>
              </w:rPr>
            </w:pPr>
          </w:p>
          <w:p w14:paraId="3712685A" w14:textId="77777777" w:rsidR="00A61DA7" w:rsidRPr="00A61DA7" w:rsidRDefault="00A61DA7" w:rsidP="006D7F1E">
            <w:pPr>
              <w:jc w:val="both"/>
              <w:rPr>
                <w:rFonts w:ascii="Calibri" w:hAnsi="Calibri"/>
                <w:sz w:val="22"/>
              </w:rPr>
            </w:pPr>
            <w:r w:rsidRPr="00A61DA7">
              <w:rPr>
                <w:rFonts w:ascii="Calibri" w:hAnsi="Calibri"/>
                <w:sz w:val="22"/>
              </w:rPr>
              <w:t xml:space="preserve">Sedež ponudnika: </w:t>
            </w:r>
          </w:p>
        </w:tc>
        <w:tc>
          <w:tcPr>
            <w:tcW w:w="6125" w:type="dxa"/>
          </w:tcPr>
          <w:p w14:paraId="583A128B" w14:textId="77777777" w:rsidR="00A61DA7" w:rsidRPr="00A61DA7" w:rsidRDefault="00A61DA7" w:rsidP="006D7F1E">
            <w:pPr>
              <w:jc w:val="both"/>
              <w:rPr>
                <w:rFonts w:ascii="Calibri" w:hAnsi="Calibri"/>
                <w:sz w:val="22"/>
              </w:rPr>
            </w:pPr>
          </w:p>
        </w:tc>
      </w:tr>
      <w:tr w:rsidR="00A61DA7" w:rsidRPr="00A61DA7" w14:paraId="03CB04E3" w14:textId="77777777" w:rsidTr="006D7F1E">
        <w:tc>
          <w:tcPr>
            <w:tcW w:w="3652" w:type="dxa"/>
          </w:tcPr>
          <w:p w14:paraId="0D367CF0" w14:textId="77777777" w:rsidR="00A61DA7" w:rsidRPr="00A61DA7" w:rsidRDefault="00A61DA7" w:rsidP="006D7F1E">
            <w:pPr>
              <w:jc w:val="both"/>
              <w:rPr>
                <w:rFonts w:ascii="Calibri" w:hAnsi="Calibri"/>
                <w:sz w:val="22"/>
              </w:rPr>
            </w:pPr>
          </w:p>
          <w:p w14:paraId="7E63BBD4" w14:textId="77777777" w:rsidR="00A61DA7" w:rsidRPr="00A61DA7" w:rsidRDefault="00A61DA7" w:rsidP="006D7F1E">
            <w:pPr>
              <w:jc w:val="both"/>
              <w:rPr>
                <w:rFonts w:ascii="Calibri" w:hAnsi="Calibri"/>
                <w:sz w:val="22"/>
              </w:rPr>
            </w:pPr>
            <w:r w:rsidRPr="00A61DA7">
              <w:rPr>
                <w:rFonts w:ascii="Calibri" w:hAnsi="Calibri"/>
                <w:sz w:val="22"/>
              </w:rPr>
              <w:t xml:space="preserve">Matična številka: </w:t>
            </w:r>
          </w:p>
        </w:tc>
        <w:tc>
          <w:tcPr>
            <w:tcW w:w="6125" w:type="dxa"/>
          </w:tcPr>
          <w:p w14:paraId="5329C081" w14:textId="77777777" w:rsidR="00A61DA7" w:rsidRPr="00A61DA7" w:rsidRDefault="00A61DA7" w:rsidP="006D7F1E">
            <w:pPr>
              <w:jc w:val="both"/>
              <w:rPr>
                <w:rFonts w:ascii="Calibri" w:hAnsi="Calibri"/>
                <w:b/>
                <w:sz w:val="22"/>
              </w:rPr>
            </w:pPr>
          </w:p>
        </w:tc>
      </w:tr>
    </w:tbl>
    <w:p w14:paraId="1E871AC9" w14:textId="77777777" w:rsidR="00A61DA7" w:rsidRPr="00A61DA7" w:rsidRDefault="00A61DA7" w:rsidP="00A61DA7">
      <w:pPr>
        <w:jc w:val="both"/>
        <w:rPr>
          <w:rFonts w:ascii="Calibri" w:hAnsi="Calibri"/>
          <w:sz w:val="22"/>
        </w:rPr>
      </w:pPr>
    </w:p>
    <w:p w14:paraId="401B4BD7" w14:textId="77777777" w:rsidR="00A61DA7" w:rsidRPr="00A61DA7" w:rsidRDefault="00A61DA7" w:rsidP="00A61DA7">
      <w:pPr>
        <w:jc w:val="both"/>
        <w:rPr>
          <w:rFonts w:ascii="Calibri" w:hAnsi="Calibri"/>
          <w:sz w:val="22"/>
          <w:u w:val="single"/>
        </w:rPr>
      </w:pPr>
      <w:r w:rsidRPr="00A61DA7">
        <w:rPr>
          <w:rFonts w:ascii="Calibri" w:hAnsi="Calibri"/>
          <w:sz w:val="22"/>
          <w:u w:val="single"/>
        </w:rPr>
        <w:t>Spodaj podpisani zakoniti zastopnik ponudnika izjavljam, da so pri lastništvu zgoraj navedenega ponudnika udeležene:</w:t>
      </w:r>
    </w:p>
    <w:p w14:paraId="72394122" w14:textId="77777777" w:rsidR="00A61DA7" w:rsidRPr="00A61DA7" w:rsidRDefault="00A61DA7" w:rsidP="00A61DA7">
      <w:pPr>
        <w:jc w:val="both"/>
        <w:rPr>
          <w:rFonts w:ascii="Calibri" w:hAnsi="Calibri"/>
          <w:sz w:val="22"/>
          <w:u w:val="single"/>
        </w:rPr>
      </w:pPr>
    </w:p>
    <w:p w14:paraId="1984A0E0" w14:textId="77777777" w:rsidR="00A61DA7" w:rsidRPr="00A61DA7" w:rsidRDefault="00A61DA7" w:rsidP="00A61DA7">
      <w:pPr>
        <w:jc w:val="both"/>
        <w:rPr>
          <w:rFonts w:ascii="Calibri" w:hAnsi="Calibri"/>
          <w:sz w:val="22"/>
          <w:u w:val="single"/>
        </w:rPr>
      </w:pPr>
      <w:r w:rsidRPr="00A61DA7">
        <w:rPr>
          <w:rFonts w:ascii="Calibri" w:hAnsi="Calibri"/>
          <w:sz w:val="22"/>
          <w:u w:val="single"/>
        </w:rPr>
        <w:t>a) naslednje pravne osebe, tihi družbeniki, lastniki poslovnih deležev ali delnic ali povezane družbe:</w:t>
      </w:r>
    </w:p>
    <w:p w14:paraId="101C7E08" w14:textId="77777777" w:rsidR="00A61DA7" w:rsidRPr="00A61DA7" w:rsidRDefault="00A61DA7" w:rsidP="00A61DA7">
      <w:pPr>
        <w:jc w:val="both"/>
        <w:rPr>
          <w:rFonts w:ascii="Calibri" w:hAnsi="Calibri"/>
          <w:sz w:val="22"/>
          <w:u w:val="single"/>
        </w:rPr>
      </w:pPr>
    </w:p>
    <w:tbl>
      <w:tblPr>
        <w:tblStyle w:val="Tabelamrea"/>
        <w:tblW w:w="0" w:type="auto"/>
        <w:tblInd w:w="108" w:type="dxa"/>
        <w:tblLook w:val="04A0" w:firstRow="1" w:lastRow="0" w:firstColumn="1" w:lastColumn="0" w:noHBand="0" w:noVBand="1"/>
      </w:tblPr>
      <w:tblGrid>
        <w:gridCol w:w="551"/>
        <w:gridCol w:w="3339"/>
        <w:gridCol w:w="5062"/>
      </w:tblGrid>
      <w:tr w:rsidR="00A61DA7" w:rsidRPr="00A61DA7" w14:paraId="790840E5" w14:textId="77777777" w:rsidTr="006D7F1E">
        <w:tc>
          <w:tcPr>
            <w:tcW w:w="567" w:type="dxa"/>
          </w:tcPr>
          <w:p w14:paraId="301BA56A" w14:textId="77777777" w:rsidR="00A61DA7" w:rsidRPr="00A61DA7" w:rsidRDefault="00A61DA7" w:rsidP="006D7F1E">
            <w:pPr>
              <w:jc w:val="both"/>
              <w:rPr>
                <w:rFonts w:ascii="Calibri" w:hAnsi="Calibri"/>
                <w:sz w:val="22"/>
              </w:rPr>
            </w:pPr>
          </w:p>
          <w:p w14:paraId="2FA5A94D" w14:textId="77777777" w:rsidR="00A61DA7" w:rsidRPr="00A61DA7" w:rsidRDefault="00A61DA7" w:rsidP="006D7F1E">
            <w:pPr>
              <w:jc w:val="both"/>
              <w:rPr>
                <w:rFonts w:ascii="Calibri" w:hAnsi="Calibri"/>
                <w:sz w:val="22"/>
              </w:rPr>
            </w:pPr>
            <w:r w:rsidRPr="00A61DA7">
              <w:rPr>
                <w:rFonts w:ascii="Calibri" w:hAnsi="Calibri"/>
                <w:sz w:val="22"/>
              </w:rPr>
              <w:t>1.</w:t>
            </w:r>
          </w:p>
        </w:tc>
        <w:tc>
          <w:tcPr>
            <w:tcW w:w="3544" w:type="dxa"/>
          </w:tcPr>
          <w:p w14:paraId="015CC7FE" w14:textId="77777777" w:rsidR="00A61DA7" w:rsidRPr="00A61DA7" w:rsidRDefault="00A61DA7" w:rsidP="006D7F1E">
            <w:pPr>
              <w:jc w:val="both"/>
              <w:rPr>
                <w:rFonts w:ascii="Calibri" w:hAnsi="Calibri"/>
                <w:sz w:val="22"/>
              </w:rPr>
            </w:pPr>
          </w:p>
          <w:p w14:paraId="5F7106A8" w14:textId="77777777" w:rsidR="00A61DA7" w:rsidRPr="00A61DA7" w:rsidRDefault="00A61DA7" w:rsidP="006D7F1E">
            <w:pPr>
              <w:jc w:val="both"/>
              <w:rPr>
                <w:rFonts w:ascii="Calibri" w:hAnsi="Calibri"/>
                <w:sz w:val="22"/>
              </w:rPr>
            </w:pPr>
            <w:r w:rsidRPr="00A61DA7">
              <w:rPr>
                <w:rFonts w:ascii="Calibri" w:hAnsi="Calibri"/>
                <w:sz w:val="22"/>
              </w:rPr>
              <w:t>Firma oziroma ime:</w:t>
            </w:r>
          </w:p>
        </w:tc>
        <w:tc>
          <w:tcPr>
            <w:tcW w:w="5528" w:type="dxa"/>
          </w:tcPr>
          <w:p w14:paraId="0E193B65" w14:textId="77777777" w:rsidR="00A61DA7" w:rsidRPr="00A61DA7" w:rsidRDefault="00A61DA7" w:rsidP="006D7F1E">
            <w:pPr>
              <w:jc w:val="both"/>
              <w:rPr>
                <w:rFonts w:ascii="Calibri" w:hAnsi="Calibri"/>
                <w:sz w:val="22"/>
              </w:rPr>
            </w:pPr>
          </w:p>
        </w:tc>
      </w:tr>
      <w:tr w:rsidR="00A61DA7" w:rsidRPr="00A61DA7" w14:paraId="0830A7F6" w14:textId="77777777" w:rsidTr="006D7F1E">
        <w:tc>
          <w:tcPr>
            <w:tcW w:w="567" w:type="dxa"/>
          </w:tcPr>
          <w:p w14:paraId="4CAE7BAA" w14:textId="77777777" w:rsidR="00A61DA7" w:rsidRPr="00A61DA7" w:rsidRDefault="00A61DA7" w:rsidP="006D7F1E">
            <w:pPr>
              <w:jc w:val="both"/>
              <w:rPr>
                <w:rFonts w:ascii="Calibri" w:hAnsi="Calibri"/>
                <w:sz w:val="22"/>
              </w:rPr>
            </w:pPr>
          </w:p>
          <w:p w14:paraId="5CCB06F1" w14:textId="77777777" w:rsidR="00A61DA7" w:rsidRPr="00A61DA7" w:rsidRDefault="00A61DA7" w:rsidP="006D7F1E">
            <w:pPr>
              <w:jc w:val="both"/>
              <w:rPr>
                <w:rFonts w:ascii="Calibri" w:hAnsi="Calibri"/>
                <w:sz w:val="22"/>
              </w:rPr>
            </w:pPr>
          </w:p>
        </w:tc>
        <w:tc>
          <w:tcPr>
            <w:tcW w:w="3544" w:type="dxa"/>
          </w:tcPr>
          <w:p w14:paraId="73D631C0" w14:textId="77777777" w:rsidR="00A61DA7" w:rsidRPr="00A61DA7" w:rsidRDefault="00A61DA7" w:rsidP="006D7F1E">
            <w:pPr>
              <w:jc w:val="both"/>
              <w:rPr>
                <w:rFonts w:ascii="Calibri" w:hAnsi="Calibri"/>
                <w:sz w:val="22"/>
              </w:rPr>
            </w:pPr>
          </w:p>
          <w:p w14:paraId="7B3F89A8" w14:textId="77777777" w:rsidR="00A61DA7" w:rsidRPr="00A61DA7" w:rsidRDefault="00A61DA7" w:rsidP="006D7F1E">
            <w:pPr>
              <w:jc w:val="both"/>
              <w:rPr>
                <w:rFonts w:ascii="Calibri" w:hAnsi="Calibri"/>
                <w:sz w:val="22"/>
              </w:rPr>
            </w:pPr>
            <w:r w:rsidRPr="00A61DA7">
              <w:rPr>
                <w:rFonts w:ascii="Calibri" w:hAnsi="Calibri"/>
                <w:sz w:val="22"/>
              </w:rPr>
              <w:t>Sedež:</w:t>
            </w:r>
          </w:p>
        </w:tc>
        <w:tc>
          <w:tcPr>
            <w:tcW w:w="5528" w:type="dxa"/>
          </w:tcPr>
          <w:p w14:paraId="4F90FC6C" w14:textId="77777777" w:rsidR="00A61DA7" w:rsidRPr="00A61DA7" w:rsidRDefault="00A61DA7" w:rsidP="006D7F1E">
            <w:pPr>
              <w:jc w:val="both"/>
              <w:rPr>
                <w:rFonts w:ascii="Calibri" w:hAnsi="Calibri"/>
                <w:sz w:val="22"/>
              </w:rPr>
            </w:pPr>
          </w:p>
        </w:tc>
      </w:tr>
      <w:tr w:rsidR="00A61DA7" w:rsidRPr="00A61DA7" w14:paraId="31000DE5" w14:textId="77777777" w:rsidTr="006D7F1E">
        <w:tc>
          <w:tcPr>
            <w:tcW w:w="567" w:type="dxa"/>
          </w:tcPr>
          <w:p w14:paraId="4DA82AFC" w14:textId="77777777" w:rsidR="00A61DA7" w:rsidRPr="00A61DA7" w:rsidRDefault="00A61DA7" w:rsidP="006D7F1E">
            <w:pPr>
              <w:jc w:val="both"/>
              <w:rPr>
                <w:rFonts w:ascii="Calibri" w:hAnsi="Calibri"/>
                <w:sz w:val="22"/>
              </w:rPr>
            </w:pPr>
          </w:p>
          <w:p w14:paraId="4785DC3D" w14:textId="77777777" w:rsidR="00A61DA7" w:rsidRPr="00A61DA7" w:rsidRDefault="00A61DA7" w:rsidP="006D7F1E">
            <w:pPr>
              <w:jc w:val="both"/>
              <w:rPr>
                <w:rFonts w:ascii="Calibri" w:hAnsi="Calibri"/>
                <w:sz w:val="22"/>
              </w:rPr>
            </w:pPr>
          </w:p>
        </w:tc>
        <w:tc>
          <w:tcPr>
            <w:tcW w:w="3544" w:type="dxa"/>
          </w:tcPr>
          <w:p w14:paraId="755EF011" w14:textId="77777777" w:rsidR="00A61DA7" w:rsidRPr="00A61DA7" w:rsidRDefault="00A61DA7" w:rsidP="006D7F1E">
            <w:pPr>
              <w:jc w:val="both"/>
              <w:rPr>
                <w:rFonts w:ascii="Calibri" w:hAnsi="Calibri"/>
                <w:sz w:val="22"/>
              </w:rPr>
            </w:pPr>
          </w:p>
          <w:p w14:paraId="562CA932" w14:textId="77777777" w:rsidR="00A61DA7" w:rsidRPr="00A61DA7" w:rsidRDefault="00A61DA7" w:rsidP="006D7F1E">
            <w:pPr>
              <w:jc w:val="both"/>
              <w:rPr>
                <w:rFonts w:ascii="Calibri" w:hAnsi="Calibri"/>
                <w:sz w:val="22"/>
              </w:rPr>
            </w:pPr>
            <w:r w:rsidRPr="00A61DA7">
              <w:rPr>
                <w:rFonts w:ascii="Calibri" w:hAnsi="Calibri"/>
                <w:sz w:val="22"/>
              </w:rPr>
              <w:t>Matična številka:</w:t>
            </w:r>
          </w:p>
        </w:tc>
        <w:tc>
          <w:tcPr>
            <w:tcW w:w="5528" w:type="dxa"/>
          </w:tcPr>
          <w:p w14:paraId="0A63C819" w14:textId="77777777" w:rsidR="00A61DA7" w:rsidRPr="00A61DA7" w:rsidRDefault="00A61DA7" w:rsidP="006D7F1E">
            <w:pPr>
              <w:jc w:val="both"/>
              <w:rPr>
                <w:rFonts w:ascii="Calibri" w:hAnsi="Calibri"/>
                <w:sz w:val="22"/>
              </w:rPr>
            </w:pPr>
          </w:p>
        </w:tc>
      </w:tr>
      <w:tr w:rsidR="00A61DA7" w:rsidRPr="00A61DA7" w14:paraId="0A01F61C" w14:textId="77777777" w:rsidTr="006D7F1E">
        <w:tc>
          <w:tcPr>
            <w:tcW w:w="567" w:type="dxa"/>
          </w:tcPr>
          <w:p w14:paraId="6A21E77A" w14:textId="77777777" w:rsidR="00A61DA7" w:rsidRPr="00A61DA7" w:rsidRDefault="00A61DA7" w:rsidP="006D7F1E">
            <w:pPr>
              <w:jc w:val="both"/>
              <w:rPr>
                <w:rFonts w:ascii="Calibri" w:hAnsi="Calibri"/>
                <w:sz w:val="22"/>
              </w:rPr>
            </w:pPr>
          </w:p>
          <w:p w14:paraId="31BA12A1" w14:textId="77777777" w:rsidR="00A61DA7" w:rsidRPr="00A61DA7" w:rsidRDefault="00A61DA7" w:rsidP="006D7F1E">
            <w:pPr>
              <w:jc w:val="both"/>
              <w:rPr>
                <w:rFonts w:ascii="Calibri" w:hAnsi="Calibri"/>
                <w:sz w:val="22"/>
              </w:rPr>
            </w:pPr>
          </w:p>
        </w:tc>
        <w:tc>
          <w:tcPr>
            <w:tcW w:w="3544" w:type="dxa"/>
          </w:tcPr>
          <w:p w14:paraId="4A698620" w14:textId="77777777" w:rsidR="00A61DA7" w:rsidRPr="00A61DA7" w:rsidRDefault="00A61DA7" w:rsidP="006D7F1E">
            <w:pPr>
              <w:jc w:val="both"/>
              <w:rPr>
                <w:rFonts w:ascii="Calibri" w:hAnsi="Calibri"/>
                <w:sz w:val="22"/>
              </w:rPr>
            </w:pPr>
          </w:p>
          <w:p w14:paraId="4D4B5915" w14:textId="77777777" w:rsidR="00A61DA7" w:rsidRPr="00A61DA7" w:rsidRDefault="00A61DA7" w:rsidP="006D7F1E">
            <w:pPr>
              <w:jc w:val="both"/>
              <w:rPr>
                <w:rFonts w:ascii="Calibri" w:hAnsi="Calibri"/>
                <w:sz w:val="22"/>
              </w:rPr>
            </w:pPr>
            <w:r w:rsidRPr="00A61DA7">
              <w:rPr>
                <w:rFonts w:ascii="Calibri" w:hAnsi="Calibri"/>
                <w:sz w:val="22"/>
              </w:rPr>
              <w:t>Delež lastništva v %:</w:t>
            </w:r>
          </w:p>
        </w:tc>
        <w:tc>
          <w:tcPr>
            <w:tcW w:w="5528" w:type="dxa"/>
          </w:tcPr>
          <w:p w14:paraId="5EA56434" w14:textId="77777777" w:rsidR="00A61DA7" w:rsidRPr="00A61DA7" w:rsidRDefault="00A61DA7" w:rsidP="006D7F1E">
            <w:pPr>
              <w:jc w:val="both"/>
              <w:rPr>
                <w:rFonts w:ascii="Calibri" w:hAnsi="Calibri"/>
                <w:sz w:val="22"/>
              </w:rPr>
            </w:pPr>
          </w:p>
        </w:tc>
      </w:tr>
      <w:tr w:rsidR="00A61DA7" w:rsidRPr="00A61DA7" w14:paraId="37F76867" w14:textId="77777777" w:rsidTr="006D7F1E">
        <w:tc>
          <w:tcPr>
            <w:tcW w:w="567" w:type="dxa"/>
          </w:tcPr>
          <w:p w14:paraId="084B5423" w14:textId="77777777" w:rsidR="00A61DA7" w:rsidRPr="00A61DA7" w:rsidRDefault="00A61DA7" w:rsidP="006D7F1E">
            <w:pPr>
              <w:jc w:val="both"/>
              <w:rPr>
                <w:rFonts w:ascii="Calibri" w:hAnsi="Calibri"/>
                <w:sz w:val="22"/>
              </w:rPr>
            </w:pPr>
          </w:p>
        </w:tc>
        <w:tc>
          <w:tcPr>
            <w:tcW w:w="3544" w:type="dxa"/>
          </w:tcPr>
          <w:p w14:paraId="4CE76C86" w14:textId="77777777" w:rsidR="00A61DA7" w:rsidRPr="00A61DA7" w:rsidRDefault="00A61DA7" w:rsidP="006D7F1E">
            <w:pPr>
              <w:jc w:val="both"/>
              <w:rPr>
                <w:rFonts w:ascii="Calibri" w:hAnsi="Calibri"/>
                <w:sz w:val="22"/>
              </w:rPr>
            </w:pPr>
          </w:p>
          <w:p w14:paraId="653B3827" w14:textId="77777777" w:rsidR="00A61DA7" w:rsidRPr="00A61DA7" w:rsidRDefault="00A61DA7" w:rsidP="006D7F1E">
            <w:pPr>
              <w:jc w:val="both"/>
              <w:rPr>
                <w:rFonts w:ascii="Calibri" w:hAnsi="Calibri"/>
                <w:sz w:val="22"/>
              </w:rPr>
            </w:pPr>
            <w:r w:rsidRPr="00A61DA7">
              <w:rPr>
                <w:rFonts w:ascii="Calibri" w:hAnsi="Calibri"/>
                <w:sz w:val="22"/>
              </w:rPr>
              <w:t>Tihi družbeniki:</w:t>
            </w:r>
          </w:p>
        </w:tc>
        <w:tc>
          <w:tcPr>
            <w:tcW w:w="5528" w:type="dxa"/>
          </w:tcPr>
          <w:p w14:paraId="2BE62A74" w14:textId="77777777" w:rsidR="00A61DA7" w:rsidRPr="00A61DA7" w:rsidRDefault="00A61DA7" w:rsidP="006D7F1E">
            <w:pPr>
              <w:jc w:val="both"/>
              <w:rPr>
                <w:rFonts w:ascii="Calibri" w:hAnsi="Calibri"/>
                <w:sz w:val="22"/>
              </w:rPr>
            </w:pPr>
          </w:p>
        </w:tc>
      </w:tr>
      <w:tr w:rsidR="00A61DA7" w:rsidRPr="00A61DA7" w14:paraId="34FFDB59" w14:textId="77777777" w:rsidTr="006D7F1E">
        <w:tc>
          <w:tcPr>
            <w:tcW w:w="567" w:type="dxa"/>
          </w:tcPr>
          <w:p w14:paraId="296CFD1A" w14:textId="77777777" w:rsidR="00A61DA7" w:rsidRPr="00A61DA7" w:rsidRDefault="00A61DA7" w:rsidP="006D7F1E">
            <w:pPr>
              <w:jc w:val="both"/>
              <w:rPr>
                <w:rFonts w:ascii="Calibri" w:hAnsi="Calibri"/>
                <w:sz w:val="22"/>
              </w:rPr>
            </w:pPr>
          </w:p>
        </w:tc>
        <w:tc>
          <w:tcPr>
            <w:tcW w:w="3544" w:type="dxa"/>
          </w:tcPr>
          <w:p w14:paraId="5536A570" w14:textId="77777777" w:rsidR="00A61DA7" w:rsidRPr="00A61DA7" w:rsidRDefault="00A61DA7" w:rsidP="006D7F1E">
            <w:pPr>
              <w:jc w:val="both"/>
              <w:rPr>
                <w:rFonts w:ascii="Calibri" w:hAnsi="Calibri"/>
                <w:sz w:val="22"/>
              </w:rPr>
            </w:pPr>
            <w:r w:rsidRPr="00A61DA7">
              <w:rPr>
                <w:rFonts w:ascii="Calibri" w:hAnsi="Calibri"/>
                <w:sz w:val="22"/>
              </w:rPr>
              <w:t>Lastniki poslovnih deležev ali delnic (fizične ali pravne osebe):</w:t>
            </w:r>
          </w:p>
        </w:tc>
        <w:tc>
          <w:tcPr>
            <w:tcW w:w="5528" w:type="dxa"/>
          </w:tcPr>
          <w:p w14:paraId="2C758F1B" w14:textId="77777777" w:rsidR="00A61DA7" w:rsidRPr="00A61DA7" w:rsidRDefault="00A61DA7" w:rsidP="006D7F1E">
            <w:pPr>
              <w:jc w:val="both"/>
              <w:rPr>
                <w:rFonts w:ascii="Calibri" w:hAnsi="Calibri"/>
                <w:sz w:val="22"/>
              </w:rPr>
            </w:pPr>
          </w:p>
        </w:tc>
      </w:tr>
      <w:tr w:rsidR="00A61DA7" w:rsidRPr="00A61DA7" w14:paraId="6686D750" w14:textId="77777777" w:rsidTr="006D7F1E">
        <w:tc>
          <w:tcPr>
            <w:tcW w:w="567" w:type="dxa"/>
          </w:tcPr>
          <w:p w14:paraId="568EA552" w14:textId="77777777" w:rsidR="00A61DA7" w:rsidRPr="00A61DA7" w:rsidRDefault="00A61DA7" w:rsidP="006D7F1E">
            <w:pPr>
              <w:jc w:val="both"/>
              <w:rPr>
                <w:rFonts w:ascii="Calibri" w:hAnsi="Calibri"/>
                <w:sz w:val="22"/>
              </w:rPr>
            </w:pPr>
          </w:p>
        </w:tc>
        <w:tc>
          <w:tcPr>
            <w:tcW w:w="3544" w:type="dxa"/>
          </w:tcPr>
          <w:p w14:paraId="39691946" w14:textId="77777777" w:rsidR="00A61DA7" w:rsidRPr="00A61DA7" w:rsidRDefault="00A61DA7" w:rsidP="006D7F1E">
            <w:pPr>
              <w:jc w:val="both"/>
              <w:rPr>
                <w:rFonts w:ascii="Calibri" w:hAnsi="Calibri"/>
                <w:sz w:val="22"/>
              </w:rPr>
            </w:pPr>
          </w:p>
          <w:p w14:paraId="0FFB6E25" w14:textId="77777777" w:rsidR="00A61DA7" w:rsidRPr="00A61DA7" w:rsidRDefault="00A61DA7" w:rsidP="006D7F1E">
            <w:pPr>
              <w:jc w:val="both"/>
              <w:rPr>
                <w:rFonts w:ascii="Calibri" w:hAnsi="Calibri"/>
                <w:sz w:val="22"/>
              </w:rPr>
            </w:pPr>
            <w:r w:rsidRPr="00A61DA7">
              <w:rPr>
                <w:rFonts w:ascii="Calibri" w:hAnsi="Calibri"/>
                <w:sz w:val="22"/>
              </w:rPr>
              <w:t>Povezane družbe*:</w:t>
            </w:r>
          </w:p>
        </w:tc>
        <w:tc>
          <w:tcPr>
            <w:tcW w:w="5528" w:type="dxa"/>
          </w:tcPr>
          <w:p w14:paraId="3BBD4181" w14:textId="77777777" w:rsidR="00A61DA7" w:rsidRPr="00A61DA7" w:rsidRDefault="00A61DA7" w:rsidP="006D7F1E">
            <w:pPr>
              <w:jc w:val="both"/>
              <w:rPr>
                <w:rFonts w:ascii="Calibri" w:hAnsi="Calibri"/>
                <w:sz w:val="22"/>
              </w:rPr>
            </w:pPr>
          </w:p>
        </w:tc>
      </w:tr>
      <w:tr w:rsidR="00A61DA7" w:rsidRPr="00A61DA7" w14:paraId="7E994481" w14:textId="77777777" w:rsidTr="006D7F1E">
        <w:tc>
          <w:tcPr>
            <w:tcW w:w="567" w:type="dxa"/>
          </w:tcPr>
          <w:p w14:paraId="5DFF1604" w14:textId="77777777" w:rsidR="00A61DA7" w:rsidRPr="00A61DA7" w:rsidRDefault="00A61DA7" w:rsidP="006D7F1E">
            <w:pPr>
              <w:jc w:val="both"/>
              <w:rPr>
                <w:rFonts w:ascii="Calibri" w:hAnsi="Calibri"/>
                <w:sz w:val="22"/>
              </w:rPr>
            </w:pPr>
          </w:p>
          <w:p w14:paraId="1DFC7E42" w14:textId="77777777" w:rsidR="00A61DA7" w:rsidRPr="00A61DA7" w:rsidRDefault="00A61DA7" w:rsidP="006D7F1E">
            <w:pPr>
              <w:jc w:val="both"/>
              <w:rPr>
                <w:rFonts w:ascii="Calibri" w:hAnsi="Calibri"/>
                <w:sz w:val="22"/>
              </w:rPr>
            </w:pPr>
            <w:r w:rsidRPr="00A61DA7">
              <w:rPr>
                <w:rFonts w:ascii="Calibri" w:hAnsi="Calibri"/>
                <w:sz w:val="22"/>
              </w:rPr>
              <w:t>2.</w:t>
            </w:r>
          </w:p>
        </w:tc>
        <w:tc>
          <w:tcPr>
            <w:tcW w:w="3544" w:type="dxa"/>
          </w:tcPr>
          <w:p w14:paraId="7A84658B" w14:textId="77777777" w:rsidR="00A61DA7" w:rsidRPr="00A61DA7" w:rsidRDefault="00A61DA7" w:rsidP="006D7F1E">
            <w:pPr>
              <w:jc w:val="both"/>
              <w:rPr>
                <w:rFonts w:ascii="Calibri" w:hAnsi="Calibri"/>
                <w:sz w:val="22"/>
              </w:rPr>
            </w:pPr>
          </w:p>
          <w:p w14:paraId="44386ED8" w14:textId="77777777" w:rsidR="00A61DA7" w:rsidRPr="00A61DA7" w:rsidRDefault="00A61DA7" w:rsidP="006D7F1E">
            <w:pPr>
              <w:jc w:val="both"/>
              <w:rPr>
                <w:rFonts w:ascii="Calibri" w:hAnsi="Calibri"/>
                <w:sz w:val="22"/>
              </w:rPr>
            </w:pPr>
            <w:r w:rsidRPr="00A61DA7">
              <w:rPr>
                <w:rFonts w:ascii="Calibri" w:hAnsi="Calibri"/>
                <w:sz w:val="22"/>
              </w:rPr>
              <w:t>Firma oziroma ime:</w:t>
            </w:r>
          </w:p>
        </w:tc>
        <w:tc>
          <w:tcPr>
            <w:tcW w:w="5528" w:type="dxa"/>
          </w:tcPr>
          <w:p w14:paraId="44013D4B" w14:textId="77777777" w:rsidR="00A61DA7" w:rsidRPr="00A61DA7" w:rsidRDefault="00A61DA7" w:rsidP="006D7F1E">
            <w:pPr>
              <w:jc w:val="both"/>
              <w:rPr>
                <w:rFonts w:ascii="Calibri" w:hAnsi="Calibri"/>
                <w:sz w:val="22"/>
              </w:rPr>
            </w:pPr>
          </w:p>
        </w:tc>
      </w:tr>
      <w:tr w:rsidR="00A61DA7" w:rsidRPr="00A61DA7" w14:paraId="44B34AE0" w14:textId="77777777" w:rsidTr="006D7F1E">
        <w:tc>
          <w:tcPr>
            <w:tcW w:w="567" w:type="dxa"/>
          </w:tcPr>
          <w:p w14:paraId="58E5F608" w14:textId="77777777" w:rsidR="00A61DA7" w:rsidRPr="00A61DA7" w:rsidRDefault="00A61DA7" w:rsidP="006D7F1E">
            <w:pPr>
              <w:jc w:val="both"/>
              <w:rPr>
                <w:rFonts w:ascii="Calibri" w:hAnsi="Calibri"/>
                <w:sz w:val="22"/>
              </w:rPr>
            </w:pPr>
          </w:p>
          <w:p w14:paraId="091C83C6" w14:textId="77777777" w:rsidR="00A61DA7" w:rsidRPr="00A61DA7" w:rsidRDefault="00A61DA7" w:rsidP="006D7F1E">
            <w:pPr>
              <w:jc w:val="both"/>
              <w:rPr>
                <w:rFonts w:ascii="Calibri" w:hAnsi="Calibri"/>
                <w:sz w:val="22"/>
              </w:rPr>
            </w:pPr>
          </w:p>
        </w:tc>
        <w:tc>
          <w:tcPr>
            <w:tcW w:w="3544" w:type="dxa"/>
          </w:tcPr>
          <w:p w14:paraId="25F807DE" w14:textId="77777777" w:rsidR="00A61DA7" w:rsidRPr="00A61DA7" w:rsidRDefault="00A61DA7" w:rsidP="006D7F1E">
            <w:pPr>
              <w:jc w:val="both"/>
              <w:rPr>
                <w:rFonts w:ascii="Calibri" w:hAnsi="Calibri"/>
                <w:sz w:val="22"/>
              </w:rPr>
            </w:pPr>
          </w:p>
          <w:p w14:paraId="37528752" w14:textId="77777777" w:rsidR="00A61DA7" w:rsidRPr="00A61DA7" w:rsidRDefault="00A61DA7" w:rsidP="006D7F1E">
            <w:pPr>
              <w:jc w:val="both"/>
              <w:rPr>
                <w:rFonts w:ascii="Calibri" w:hAnsi="Calibri"/>
                <w:sz w:val="22"/>
              </w:rPr>
            </w:pPr>
            <w:r w:rsidRPr="00A61DA7">
              <w:rPr>
                <w:rFonts w:ascii="Calibri" w:hAnsi="Calibri"/>
                <w:sz w:val="22"/>
              </w:rPr>
              <w:t>Sedež:</w:t>
            </w:r>
          </w:p>
        </w:tc>
        <w:tc>
          <w:tcPr>
            <w:tcW w:w="5528" w:type="dxa"/>
          </w:tcPr>
          <w:p w14:paraId="741E2D0D" w14:textId="77777777" w:rsidR="00A61DA7" w:rsidRPr="00A61DA7" w:rsidRDefault="00A61DA7" w:rsidP="006D7F1E">
            <w:pPr>
              <w:jc w:val="both"/>
              <w:rPr>
                <w:rFonts w:ascii="Calibri" w:hAnsi="Calibri"/>
                <w:sz w:val="22"/>
              </w:rPr>
            </w:pPr>
          </w:p>
        </w:tc>
      </w:tr>
      <w:tr w:rsidR="00A61DA7" w:rsidRPr="00A61DA7" w14:paraId="6A6AC322" w14:textId="77777777" w:rsidTr="006D7F1E">
        <w:tc>
          <w:tcPr>
            <w:tcW w:w="567" w:type="dxa"/>
          </w:tcPr>
          <w:p w14:paraId="2D4C56A8" w14:textId="77777777" w:rsidR="00A61DA7" w:rsidRPr="00A61DA7" w:rsidRDefault="00A61DA7" w:rsidP="006D7F1E">
            <w:pPr>
              <w:jc w:val="both"/>
              <w:rPr>
                <w:rFonts w:ascii="Calibri" w:hAnsi="Calibri"/>
                <w:sz w:val="22"/>
              </w:rPr>
            </w:pPr>
          </w:p>
          <w:p w14:paraId="64A5385B" w14:textId="77777777" w:rsidR="00A61DA7" w:rsidRPr="00A61DA7" w:rsidRDefault="00A61DA7" w:rsidP="006D7F1E">
            <w:pPr>
              <w:jc w:val="both"/>
              <w:rPr>
                <w:rFonts w:ascii="Calibri" w:hAnsi="Calibri"/>
                <w:sz w:val="22"/>
              </w:rPr>
            </w:pPr>
          </w:p>
        </w:tc>
        <w:tc>
          <w:tcPr>
            <w:tcW w:w="3544" w:type="dxa"/>
          </w:tcPr>
          <w:p w14:paraId="316FE648" w14:textId="77777777" w:rsidR="00A61DA7" w:rsidRPr="00A61DA7" w:rsidRDefault="00A61DA7" w:rsidP="006D7F1E">
            <w:pPr>
              <w:jc w:val="both"/>
              <w:rPr>
                <w:rFonts w:ascii="Calibri" w:hAnsi="Calibri"/>
                <w:sz w:val="22"/>
              </w:rPr>
            </w:pPr>
          </w:p>
          <w:p w14:paraId="2CE22F39" w14:textId="77777777" w:rsidR="00A61DA7" w:rsidRPr="00A61DA7" w:rsidRDefault="00A61DA7" w:rsidP="006D7F1E">
            <w:pPr>
              <w:jc w:val="both"/>
              <w:rPr>
                <w:rFonts w:ascii="Calibri" w:hAnsi="Calibri"/>
                <w:sz w:val="22"/>
              </w:rPr>
            </w:pPr>
            <w:r w:rsidRPr="00A61DA7">
              <w:rPr>
                <w:rFonts w:ascii="Calibri" w:hAnsi="Calibri"/>
                <w:sz w:val="22"/>
              </w:rPr>
              <w:t>Matična številka:</w:t>
            </w:r>
          </w:p>
        </w:tc>
        <w:tc>
          <w:tcPr>
            <w:tcW w:w="5528" w:type="dxa"/>
          </w:tcPr>
          <w:p w14:paraId="7C3A7A17" w14:textId="77777777" w:rsidR="00A61DA7" w:rsidRPr="00A61DA7" w:rsidRDefault="00A61DA7" w:rsidP="006D7F1E">
            <w:pPr>
              <w:jc w:val="both"/>
              <w:rPr>
                <w:rFonts w:ascii="Calibri" w:hAnsi="Calibri"/>
                <w:sz w:val="22"/>
              </w:rPr>
            </w:pPr>
          </w:p>
        </w:tc>
      </w:tr>
      <w:tr w:rsidR="00A61DA7" w:rsidRPr="00A61DA7" w14:paraId="2DFB912B" w14:textId="77777777" w:rsidTr="006D7F1E">
        <w:tc>
          <w:tcPr>
            <w:tcW w:w="567" w:type="dxa"/>
          </w:tcPr>
          <w:p w14:paraId="1CCCD615" w14:textId="77777777" w:rsidR="00A61DA7" w:rsidRPr="00A61DA7" w:rsidRDefault="00A61DA7" w:rsidP="006D7F1E">
            <w:pPr>
              <w:jc w:val="both"/>
              <w:rPr>
                <w:rFonts w:ascii="Calibri" w:hAnsi="Calibri"/>
                <w:sz w:val="22"/>
              </w:rPr>
            </w:pPr>
          </w:p>
          <w:p w14:paraId="793D983A" w14:textId="77777777" w:rsidR="00A61DA7" w:rsidRPr="00A61DA7" w:rsidRDefault="00A61DA7" w:rsidP="006D7F1E">
            <w:pPr>
              <w:jc w:val="both"/>
              <w:rPr>
                <w:rFonts w:ascii="Calibri" w:hAnsi="Calibri"/>
                <w:sz w:val="22"/>
              </w:rPr>
            </w:pPr>
          </w:p>
        </w:tc>
        <w:tc>
          <w:tcPr>
            <w:tcW w:w="3544" w:type="dxa"/>
          </w:tcPr>
          <w:p w14:paraId="4B05D68A" w14:textId="77777777" w:rsidR="00A61DA7" w:rsidRPr="00A61DA7" w:rsidRDefault="00A61DA7" w:rsidP="006D7F1E">
            <w:pPr>
              <w:jc w:val="both"/>
              <w:rPr>
                <w:rFonts w:ascii="Calibri" w:hAnsi="Calibri"/>
                <w:sz w:val="22"/>
              </w:rPr>
            </w:pPr>
          </w:p>
          <w:p w14:paraId="3A045482" w14:textId="77777777" w:rsidR="00A61DA7" w:rsidRPr="00A61DA7" w:rsidRDefault="00A61DA7" w:rsidP="006D7F1E">
            <w:pPr>
              <w:jc w:val="both"/>
              <w:rPr>
                <w:rFonts w:ascii="Calibri" w:hAnsi="Calibri"/>
                <w:sz w:val="22"/>
              </w:rPr>
            </w:pPr>
            <w:r w:rsidRPr="00A61DA7">
              <w:rPr>
                <w:rFonts w:ascii="Calibri" w:hAnsi="Calibri"/>
                <w:sz w:val="22"/>
              </w:rPr>
              <w:t>Delež lastništva v %:</w:t>
            </w:r>
          </w:p>
        </w:tc>
        <w:tc>
          <w:tcPr>
            <w:tcW w:w="5528" w:type="dxa"/>
          </w:tcPr>
          <w:p w14:paraId="532ADA0A" w14:textId="77777777" w:rsidR="00A61DA7" w:rsidRPr="00A61DA7" w:rsidRDefault="00A61DA7" w:rsidP="006D7F1E">
            <w:pPr>
              <w:jc w:val="both"/>
              <w:rPr>
                <w:rFonts w:ascii="Calibri" w:hAnsi="Calibri"/>
                <w:sz w:val="22"/>
              </w:rPr>
            </w:pPr>
          </w:p>
        </w:tc>
      </w:tr>
      <w:tr w:rsidR="00A61DA7" w:rsidRPr="00A61DA7" w14:paraId="2D42CCEA" w14:textId="77777777" w:rsidTr="006D7F1E">
        <w:tc>
          <w:tcPr>
            <w:tcW w:w="567" w:type="dxa"/>
          </w:tcPr>
          <w:p w14:paraId="26FCE8CD" w14:textId="77777777" w:rsidR="00A61DA7" w:rsidRPr="00A61DA7" w:rsidRDefault="00A61DA7" w:rsidP="006D7F1E">
            <w:pPr>
              <w:jc w:val="both"/>
              <w:rPr>
                <w:rFonts w:ascii="Calibri" w:hAnsi="Calibri"/>
                <w:sz w:val="22"/>
              </w:rPr>
            </w:pPr>
          </w:p>
        </w:tc>
        <w:tc>
          <w:tcPr>
            <w:tcW w:w="3544" w:type="dxa"/>
          </w:tcPr>
          <w:p w14:paraId="4F7BD391" w14:textId="77777777" w:rsidR="00A61DA7" w:rsidRPr="00A61DA7" w:rsidRDefault="00A61DA7" w:rsidP="006D7F1E">
            <w:pPr>
              <w:jc w:val="both"/>
              <w:rPr>
                <w:rFonts w:ascii="Calibri" w:hAnsi="Calibri"/>
                <w:sz w:val="22"/>
              </w:rPr>
            </w:pPr>
          </w:p>
          <w:p w14:paraId="5C704C5F" w14:textId="77777777" w:rsidR="00A61DA7" w:rsidRPr="00A61DA7" w:rsidRDefault="00A61DA7" w:rsidP="006D7F1E">
            <w:pPr>
              <w:jc w:val="both"/>
              <w:rPr>
                <w:rFonts w:ascii="Calibri" w:hAnsi="Calibri"/>
                <w:sz w:val="22"/>
              </w:rPr>
            </w:pPr>
            <w:r w:rsidRPr="00A61DA7">
              <w:rPr>
                <w:rFonts w:ascii="Calibri" w:hAnsi="Calibri"/>
                <w:sz w:val="22"/>
              </w:rPr>
              <w:t>Tihi družbeniki:</w:t>
            </w:r>
          </w:p>
        </w:tc>
        <w:tc>
          <w:tcPr>
            <w:tcW w:w="5528" w:type="dxa"/>
          </w:tcPr>
          <w:p w14:paraId="5B2ECB86" w14:textId="77777777" w:rsidR="00A61DA7" w:rsidRPr="00A61DA7" w:rsidRDefault="00A61DA7" w:rsidP="006D7F1E">
            <w:pPr>
              <w:jc w:val="both"/>
              <w:rPr>
                <w:rFonts w:ascii="Calibri" w:hAnsi="Calibri"/>
                <w:sz w:val="22"/>
              </w:rPr>
            </w:pPr>
          </w:p>
        </w:tc>
      </w:tr>
      <w:tr w:rsidR="00A61DA7" w:rsidRPr="00A61DA7" w14:paraId="2BF4FAE4" w14:textId="77777777" w:rsidTr="006D7F1E">
        <w:trPr>
          <w:trHeight w:val="512"/>
        </w:trPr>
        <w:tc>
          <w:tcPr>
            <w:tcW w:w="567" w:type="dxa"/>
          </w:tcPr>
          <w:p w14:paraId="76BC02CC" w14:textId="77777777" w:rsidR="00A61DA7" w:rsidRPr="00A61DA7" w:rsidRDefault="00A61DA7" w:rsidP="006D7F1E">
            <w:pPr>
              <w:jc w:val="both"/>
              <w:rPr>
                <w:rFonts w:ascii="Calibri" w:hAnsi="Calibri"/>
                <w:sz w:val="22"/>
              </w:rPr>
            </w:pPr>
          </w:p>
        </w:tc>
        <w:tc>
          <w:tcPr>
            <w:tcW w:w="3544" w:type="dxa"/>
          </w:tcPr>
          <w:p w14:paraId="25C44B7D" w14:textId="77777777" w:rsidR="00A61DA7" w:rsidRPr="00A61DA7" w:rsidRDefault="00A61DA7" w:rsidP="006D7F1E">
            <w:pPr>
              <w:jc w:val="both"/>
              <w:rPr>
                <w:rFonts w:ascii="Calibri" w:hAnsi="Calibri"/>
                <w:sz w:val="22"/>
              </w:rPr>
            </w:pPr>
            <w:r w:rsidRPr="00A61DA7">
              <w:rPr>
                <w:rFonts w:ascii="Calibri" w:hAnsi="Calibri"/>
                <w:sz w:val="22"/>
              </w:rPr>
              <w:t>Lastniki poslovnih deležev ali delnic (fizične ali pravne osebe):</w:t>
            </w:r>
          </w:p>
        </w:tc>
        <w:tc>
          <w:tcPr>
            <w:tcW w:w="5528" w:type="dxa"/>
          </w:tcPr>
          <w:p w14:paraId="7690CC27" w14:textId="77777777" w:rsidR="00A61DA7" w:rsidRPr="00A61DA7" w:rsidRDefault="00A61DA7" w:rsidP="006D7F1E">
            <w:pPr>
              <w:jc w:val="both"/>
              <w:rPr>
                <w:rFonts w:ascii="Calibri" w:hAnsi="Calibri"/>
                <w:sz w:val="22"/>
              </w:rPr>
            </w:pPr>
          </w:p>
        </w:tc>
      </w:tr>
      <w:tr w:rsidR="00A61DA7" w:rsidRPr="00A61DA7" w14:paraId="2EB93456" w14:textId="77777777" w:rsidTr="006D7F1E">
        <w:tc>
          <w:tcPr>
            <w:tcW w:w="567" w:type="dxa"/>
          </w:tcPr>
          <w:p w14:paraId="7049C714" w14:textId="77777777" w:rsidR="00A61DA7" w:rsidRPr="00A61DA7" w:rsidRDefault="00A61DA7" w:rsidP="006D7F1E">
            <w:pPr>
              <w:jc w:val="both"/>
              <w:rPr>
                <w:rFonts w:ascii="Calibri" w:hAnsi="Calibri"/>
                <w:sz w:val="22"/>
              </w:rPr>
            </w:pPr>
          </w:p>
        </w:tc>
        <w:tc>
          <w:tcPr>
            <w:tcW w:w="3544" w:type="dxa"/>
          </w:tcPr>
          <w:p w14:paraId="59674AB1" w14:textId="77777777" w:rsidR="00A61DA7" w:rsidRPr="00A61DA7" w:rsidRDefault="00A61DA7" w:rsidP="006D7F1E">
            <w:pPr>
              <w:jc w:val="both"/>
              <w:rPr>
                <w:rFonts w:ascii="Calibri" w:hAnsi="Calibri"/>
                <w:sz w:val="22"/>
              </w:rPr>
            </w:pPr>
          </w:p>
          <w:p w14:paraId="6AA94F06" w14:textId="77777777" w:rsidR="00A61DA7" w:rsidRPr="00A61DA7" w:rsidRDefault="00A61DA7" w:rsidP="006D7F1E">
            <w:pPr>
              <w:jc w:val="both"/>
              <w:rPr>
                <w:rFonts w:ascii="Calibri" w:hAnsi="Calibri"/>
                <w:sz w:val="22"/>
              </w:rPr>
            </w:pPr>
            <w:r w:rsidRPr="00A61DA7">
              <w:rPr>
                <w:rFonts w:ascii="Calibri" w:hAnsi="Calibri"/>
                <w:sz w:val="22"/>
              </w:rPr>
              <w:t>Povezane družbe*:</w:t>
            </w:r>
          </w:p>
        </w:tc>
        <w:tc>
          <w:tcPr>
            <w:tcW w:w="5528" w:type="dxa"/>
          </w:tcPr>
          <w:p w14:paraId="7C499A81" w14:textId="77777777" w:rsidR="00A61DA7" w:rsidRPr="00A61DA7" w:rsidRDefault="00A61DA7" w:rsidP="006D7F1E">
            <w:pPr>
              <w:jc w:val="both"/>
              <w:rPr>
                <w:rFonts w:ascii="Calibri" w:hAnsi="Calibri"/>
                <w:sz w:val="22"/>
              </w:rPr>
            </w:pPr>
          </w:p>
        </w:tc>
      </w:tr>
    </w:tbl>
    <w:p w14:paraId="1413FE22" w14:textId="77777777" w:rsidR="00A61DA7" w:rsidRPr="00A61DA7" w:rsidRDefault="00A61DA7" w:rsidP="00A61DA7">
      <w:pPr>
        <w:jc w:val="both"/>
        <w:rPr>
          <w:rFonts w:ascii="Calibri" w:hAnsi="Calibri"/>
          <w:sz w:val="22"/>
          <w:u w:val="single"/>
        </w:rPr>
      </w:pPr>
    </w:p>
    <w:p w14:paraId="20679C60" w14:textId="77777777" w:rsidR="00A61DA7" w:rsidRPr="00A61DA7" w:rsidRDefault="00A61DA7" w:rsidP="00A61DA7">
      <w:pPr>
        <w:jc w:val="both"/>
        <w:rPr>
          <w:rFonts w:ascii="Calibri" w:hAnsi="Calibri"/>
          <w:sz w:val="22"/>
          <w:u w:val="single"/>
        </w:rPr>
      </w:pPr>
      <w:r w:rsidRPr="00A61DA7">
        <w:rPr>
          <w:rFonts w:ascii="Calibri" w:hAnsi="Calibri"/>
          <w:sz w:val="22"/>
          <w:u w:val="single"/>
        </w:rPr>
        <w:t xml:space="preserve">b) naslednje fizične osebe: </w:t>
      </w:r>
    </w:p>
    <w:p w14:paraId="41E6CF17" w14:textId="77777777" w:rsidR="00A61DA7" w:rsidRPr="00A61DA7" w:rsidRDefault="00A61DA7" w:rsidP="00A61DA7">
      <w:pPr>
        <w:jc w:val="both"/>
        <w:rPr>
          <w:rFonts w:ascii="Calibri" w:hAnsi="Calibri"/>
          <w:sz w:val="22"/>
          <w:u w:val="single"/>
        </w:rPr>
      </w:pPr>
    </w:p>
    <w:tbl>
      <w:tblPr>
        <w:tblStyle w:val="Tabelamrea"/>
        <w:tblW w:w="0" w:type="auto"/>
        <w:tblInd w:w="108" w:type="dxa"/>
        <w:tblLook w:val="04A0" w:firstRow="1" w:lastRow="0" w:firstColumn="1" w:lastColumn="0" w:noHBand="0" w:noVBand="1"/>
      </w:tblPr>
      <w:tblGrid>
        <w:gridCol w:w="944"/>
        <w:gridCol w:w="2472"/>
        <w:gridCol w:w="2892"/>
        <w:gridCol w:w="2644"/>
      </w:tblGrid>
      <w:tr w:rsidR="00A61DA7" w:rsidRPr="00A61DA7" w14:paraId="5DD22829" w14:textId="77777777" w:rsidTr="006D7F1E">
        <w:tc>
          <w:tcPr>
            <w:tcW w:w="993" w:type="dxa"/>
          </w:tcPr>
          <w:p w14:paraId="4EA37262" w14:textId="77777777" w:rsidR="00A61DA7" w:rsidRPr="00A61DA7" w:rsidRDefault="00A61DA7" w:rsidP="006D7F1E">
            <w:pPr>
              <w:jc w:val="both"/>
              <w:rPr>
                <w:rFonts w:ascii="Calibri" w:hAnsi="Calibri"/>
                <w:sz w:val="22"/>
              </w:rPr>
            </w:pPr>
            <w:proofErr w:type="spellStart"/>
            <w:r w:rsidRPr="00A61DA7">
              <w:rPr>
                <w:rFonts w:ascii="Calibri" w:hAnsi="Calibri"/>
                <w:sz w:val="22"/>
              </w:rPr>
              <w:t>Zap</w:t>
            </w:r>
            <w:proofErr w:type="spellEnd"/>
            <w:r w:rsidRPr="00A61DA7">
              <w:rPr>
                <w:rFonts w:ascii="Calibri" w:hAnsi="Calibri"/>
                <w:sz w:val="22"/>
              </w:rPr>
              <w:t xml:space="preserve">. št. </w:t>
            </w:r>
          </w:p>
        </w:tc>
        <w:tc>
          <w:tcPr>
            <w:tcW w:w="2693" w:type="dxa"/>
          </w:tcPr>
          <w:p w14:paraId="6F67E8F3" w14:textId="77777777" w:rsidR="00A61DA7" w:rsidRPr="00A61DA7" w:rsidRDefault="00A61DA7" w:rsidP="006D7F1E">
            <w:pPr>
              <w:jc w:val="both"/>
              <w:rPr>
                <w:rFonts w:ascii="Calibri" w:hAnsi="Calibri"/>
                <w:sz w:val="22"/>
              </w:rPr>
            </w:pPr>
            <w:r w:rsidRPr="00A61DA7">
              <w:rPr>
                <w:rFonts w:ascii="Calibri" w:hAnsi="Calibri"/>
                <w:sz w:val="22"/>
              </w:rPr>
              <w:t>Ime in priimek</w:t>
            </w:r>
          </w:p>
        </w:tc>
        <w:tc>
          <w:tcPr>
            <w:tcW w:w="3118" w:type="dxa"/>
          </w:tcPr>
          <w:p w14:paraId="006099D5" w14:textId="77777777" w:rsidR="00A61DA7" w:rsidRPr="00A61DA7" w:rsidRDefault="00A61DA7" w:rsidP="006D7F1E">
            <w:pPr>
              <w:jc w:val="both"/>
              <w:rPr>
                <w:rFonts w:ascii="Calibri" w:hAnsi="Calibri"/>
                <w:sz w:val="22"/>
              </w:rPr>
            </w:pPr>
            <w:r w:rsidRPr="00A61DA7">
              <w:rPr>
                <w:rFonts w:ascii="Calibri" w:hAnsi="Calibri"/>
                <w:sz w:val="22"/>
              </w:rPr>
              <w:t>Naslov stalnega prebivališča</w:t>
            </w:r>
          </w:p>
        </w:tc>
        <w:tc>
          <w:tcPr>
            <w:tcW w:w="2865" w:type="dxa"/>
          </w:tcPr>
          <w:p w14:paraId="14FA350E" w14:textId="77777777" w:rsidR="00A61DA7" w:rsidRPr="00A61DA7" w:rsidRDefault="00A61DA7" w:rsidP="006D7F1E">
            <w:pPr>
              <w:jc w:val="both"/>
              <w:rPr>
                <w:rFonts w:ascii="Calibri" w:hAnsi="Calibri"/>
                <w:sz w:val="22"/>
              </w:rPr>
            </w:pPr>
            <w:r w:rsidRPr="00A61DA7">
              <w:rPr>
                <w:rFonts w:ascii="Calibri" w:hAnsi="Calibri"/>
                <w:sz w:val="22"/>
              </w:rPr>
              <w:t>Delež lastništva v %</w:t>
            </w:r>
          </w:p>
        </w:tc>
      </w:tr>
      <w:tr w:rsidR="00A61DA7" w:rsidRPr="00A61DA7" w14:paraId="3632A54B" w14:textId="77777777" w:rsidTr="006D7F1E">
        <w:tc>
          <w:tcPr>
            <w:tcW w:w="993" w:type="dxa"/>
          </w:tcPr>
          <w:p w14:paraId="625B9F70" w14:textId="77777777" w:rsidR="00A61DA7" w:rsidRPr="00A61DA7" w:rsidRDefault="00A61DA7" w:rsidP="006D7F1E">
            <w:pPr>
              <w:jc w:val="both"/>
              <w:rPr>
                <w:rFonts w:ascii="Calibri" w:hAnsi="Calibri"/>
                <w:sz w:val="22"/>
              </w:rPr>
            </w:pPr>
          </w:p>
          <w:p w14:paraId="70008957" w14:textId="77777777" w:rsidR="00A61DA7" w:rsidRPr="00A61DA7" w:rsidRDefault="00A61DA7" w:rsidP="006D7F1E">
            <w:pPr>
              <w:jc w:val="both"/>
              <w:rPr>
                <w:rFonts w:ascii="Calibri" w:hAnsi="Calibri"/>
                <w:sz w:val="22"/>
              </w:rPr>
            </w:pPr>
          </w:p>
        </w:tc>
        <w:tc>
          <w:tcPr>
            <w:tcW w:w="2693" w:type="dxa"/>
          </w:tcPr>
          <w:p w14:paraId="5FA1BFE5" w14:textId="77777777" w:rsidR="00A61DA7" w:rsidRPr="00A61DA7" w:rsidRDefault="00A61DA7" w:rsidP="006D7F1E">
            <w:pPr>
              <w:jc w:val="both"/>
              <w:rPr>
                <w:rFonts w:ascii="Calibri" w:hAnsi="Calibri"/>
                <w:sz w:val="22"/>
              </w:rPr>
            </w:pPr>
          </w:p>
        </w:tc>
        <w:tc>
          <w:tcPr>
            <w:tcW w:w="3118" w:type="dxa"/>
          </w:tcPr>
          <w:p w14:paraId="5B4BA69B" w14:textId="77777777" w:rsidR="00A61DA7" w:rsidRPr="00A61DA7" w:rsidRDefault="00A61DA7" w:rsidP="006D7F1E">
            <w:pPr>
              <w:jc w:val="both"/>
              <w:rPr>
                <w:rFonts w:ascii="Calibri" w:hAnsi="Calibri"/>
                <w:sz w:val="22"/>
              </w:rPr>
            </w:pPr>
          </w:p>
        </w:tc>
        <w:tc>
          <w:tcPr>
            <w:tcW w:w="2865" w:type="dxa"/>
          </w:tcPr>
          <w:p w14:paraId="0043702A" w14:textId="77777777" w:rsidR="00A61DA7" w:rsidRPr="00A61DA7" w:rsidRDefault="00A61DA7" w:rsidP="006D7F1E">
            <w:pPr>
              <w:jc w:val="both"/>
              <w:rPr>
                <w:rFonts w:ascii="Calibri" w:hAnsi="Calibri"/>
                <w:sz w:val="22"/>
              </w:rPr>
            </w:pPr>
          </w:p>
        </w:tc>
      </w:tr>
      <w:tr w:rsidR="00A61DA7" w:rsidRPr="00A61DA7" w14:paraId="20D5CBFE" w14:textId="77777777" w:rsidTr="006D7F1E">
        <w:tc>
          <w:tcPr>
            <w:tcW w:w="993" w:type="dxa"/>
          </w:tcPr>
          <w:p w14:paraId="4FFC0444" w14:textId="77777777" w:rsidR="00A61DA7" w:rsidRPr="00A61DA7" w:rsidRDefault="00A61DA7" w:rsidP="006D7F1E">
            <w:pPr>
              <w:jc w:val="both"/>
              <w:rPr>
                <w:rFonts w:ascii="Calibri" w:hAnsi="Calibri"/>
                <w:sz w:val="22"/>
              </w:rPr>
            </w:pPr>
          </w:p>
          <w:p w14:paraId="123C7AA6" w14:textId="77777777" w:rsidR="00A61DA7" w:rsidRPr="00A61DA7" w:rsidRDefault="00A61DA7" w:rsidP="006D7F1E">
            <w:pPr>
              <w:jc w:val="both"/>
              <w:rPr>
                <w:rFonts w:ascii="Calibri" w:hAnsi="Calibri"/>
                <w:sz w:val="22"/>
              </w:rPr>
            </w:pPr>
          </w:p>
        </w:tc>
        <w:tc>
          <w:tcPr>
            <w:tcW w:w="2693" w:type="dxa"/>
          </w:tcPr>
          <w:p w14:paraId="3539F2E5" w14:textId="77777777" w:rsidR="00A61DA7" w:rsidRPr="00A61DA7" w:rsidRDefault="00A61DA7" w:rsidP="006D7F1E">
            <w:pPr>
              <w:jc w:val="both"/>
              <w:rPr>
                <w:rFonts w:ascii="Calibri" w:hAnsi="Calibri"/>
                <w:sz w:val="22"/>
              </w:rPr>
            </w:pPr>
          </w:p>
        </w:tc>
        <w:tc>
          <w:tcPr>
            <w:tcW w:w="3118" w:type="dxa"/>
          </w:tcPr>
          <w:p w14:paraId="0B2804B3" w14:textId="77777777" w:rsidR="00A61DA7" w:rsidRPr="00A61DA7" w:rsidRDefault="00A61DA7" w:rsidP="006D7F1E">
            <w:pPr>
              <w:jc w:val="both"/>
              <w:rPr>
                <w:rFonts w:ascii="Calibri" w:hAnsi="Calibri"/>
                <w:sz w:val="22"/>
              </w:rPr>
            </w:pPr>
          </w:p>
        </w:tc>
        <w:tc>
          <w:tcPr>
            <w:tcW w:w="2865" w:type="dxa"/>
          </w:tcPr>
          <w:p w14:paraId="194901C6" w14:textId="77777777" w:rsidR="00A61DA7" w:rsidRPr="00A61DA7" w:rsidRDefault="00A61DA7" w:rsidP="006D7F1E">
            <w:pPr>
              <w:jc w:val="both"/>
              <w:rPr>
                <w:rFonts w:ascii="Calibri" w:hAnsi="Calibri"/>
                <w:sz w:val="22"/>
              </w:rPr>
            </w:pPr>
          </w:p>
        </w:tc>
      </w:tr>
      <w:tr w:rsidR="00A61DA7" w:rsidRPr="00A61DA7" w14:paraId="4CAB0E87" w14:textId="77777777" w:rsidTr="006D7F1E">
        <w:tc>
          <w:tcPr>
            <w:tcW w:w="993" w:type="dxa"/>
          </w:tcPr>
          <w:p w14:paraId="44FF988E" w14:textId="77777777" w:rsidR="00A61DA7" w:rsidRPr="00A61DA7" w:rsidRDefault="00A61DA7" w:rsidP="006D7F1E">
            <w:pPr>
              <w:jc w:val="both"/>
              <w:rPr>
                <w:rFonts w:ascii="Calibri" w:hAnsi="Calibri"/>
                <w:sz w:val="22"/>
              </w:rPr>
            </w:pPr>
          </w:p>
          <w:p w14:paraId="1C8C4BCA" w14:textId="77777777" w:rsidR="00A61DA7" w:rsidRPr="00A61DA7" w:rsidRDefault="00A61DA7" w:rsidP="006D7F1E">
            <w:pPr>
              <w:jc w:val="both"/>
              <w:rPr>
                <w:rFonts w:ascii="Calibri" w:hAnsi="Calibri"/>
                <w:sz w:val="22"/>
              </w:rPr>
            </w:pPr>
          </w:p>
        </w:tc>
        <w:tc>
          <w:tcPr>
            <w:tcW w:w="2693" w:type="dxa"/>
          </w:tcPr>
          <w:p w14:paraId="4D4453CE" w14:textId="77777777" w:rsidR="00A61DA7" w:rsidRPr="00A61DA7" w:rsidRDefault="00A61DA7" w:rsidP="006D7F1E">
            <w:pPr>
              <w:jc w:val="both"/>
              <w:rPr>
                <w:rFonts w:ascii="Calibri" w:hAnsi="Calibri"/>
                <w:sz w:val="22"/>
              </w:rPr>
            </w:pPr>
          </w:p>
        </w:tc>
        <w:tc>
          <w:tcPr>
            <w:tcW w:w="3118" w:type="dxa"/>
          </w:tcPr>
          <w:p w14:paraId="514FF45B" w14:textId="77777777" w:rsidR="00A61DA7" w:rsidRPr="00A61DA7" w:rsidRDefault="00A61DA7" w:rsidP="006D7F1E">
            <w:pPr>
              <w:jc w:val="both"/>
              <w:rPr>
                <w:rFonts w:ascii="Calibri" w:hAnsi="Calibri"/>
                <w:sz w:val="22"/>
              </w:rPr>
            </w:pPr>
          </w:p>
        </w:tc>
        <w:tc>
          <w:tcPr>
            <w:tcW w:w="2865" w:type="dxa"/>
          </w:tcPr>
          <w:p w14:paraId="035E1DD4" w14:textId="77777777" w:rsidR="00A61DA7" w:rsidRPr="00A61DA7" w:rsidRDefault="00A61DA7" w:rsidP="006D7F1E">
            <w:pPr>
              <w:jc w:val="both"/>
              <w:rPr>
                <w:rFonts w:ascii="Calibri" w:hAnsi="Calibri"/>
                <w:sz w:val="22"/>
              </w:rPr>
            </w:pPr>
          </w:p>
        </w:tc>
      </w:tr>
      <w:tr w:rsidR="00A61DA7" w:rsidRPr="00A61DA7" w14:paraId="704D286C" w14:textId="77777777" w:rsidTr="006D7F1E">
        <w:tc>
          <w:tcPr>
            <w:tcW w:w="993" w:type="dxa"/>
          </w:tcPr>
          <w:p w14:paraId="595939F1" w14:textId="77777777" w:rsidR="00A61DA7" w:rsidRPr="00A61DA7" w:rsidRDefault="00A61DA7" w:rsidP="006D7F1E">
            <w:pPr>
              <w:jc w:val="both"/>
              <w:rPr>
                <w:rFonts w:ascii="Calibri" w:hAnsi="Calibri"/>
                <w:sz w:val="22"/>
              </w:rPr>
            </w:pPr>
          </w:p>
          <w:p w14:paraId="4F10B7C7" w14:textId="77777777" w:rsidR="00A61DA7" w:rsidRPr="00A61DA7" w:rsidRDefault="00A61DA7" w:rsidP="006D7F1E">
            <w:pPr>
              <w:jc w:val="both"/>
              <w:rPr>
                <w:rFonts w:ascii="Calibri" w:hAnsi="Calibri"/>
                <w:sz w:val="22"/>
              </w:rPr>
            </w:pPr>
          </w:p>
        </w:tc>
        <w:tc>
          <w:tcPr>
            <w:tcW w:w="2693" w:type="dxa"/>
          </w:tcPr>
          <w:p w14:paraId="4F673658" w14:textId="77777777" w:rsidR="00A61DA7" w:rsidRPr="00A61DA7" w:rsidRDefault="00A61DA7" w:rsidP="006D7F1E">
            <w:pPr>
              <w:jc w:val="both"/>
              <w:rPr>
                <w:rFonts w:ascii="Calibri" w:hAnsi="Calibri"/>
                <w:sz w:val="22"/>
              </w:rPr>
            </w:pPr>
          </w:p>
        </w:tc>
        <w:tc>
          <w:tcPr>
            <w:tcW w:w="3118" w:type="dxa"/>
          </w:tcPr>
          <w:p w14:paraId="459C9AC5" w14:textId="77777777" w:rsidR="00A61DA7" w:rsidRPr="00A61DA7" w:rsidRDefault="00A61DA7" w:rsidP="006D7F1E">
            <w:pPr>
              <w:jc w:val="both"/>
              <w:rPr>
                <w:rFonts w:ascii="Calibri" w:hAnsi="Calibri"/>
                <w:sz w:val="22"/>
              </w:rPr>
            </w:pPr>
          </w:p>
        </w:tc>
        <w:tc>
          <w:tcPr>
            <w:tcW w:w="2865" w:type="dxa"/>
          </w:tcPr>
          <w:p w14:paraId="23EA5860" w14:textId="77777777" w:rsidR="00A61DA7" w:rsidRPr="00A61DA7" w:rsidRDefault="00A61DA7" w:rsidP="006D7F1E">
            <w:pPr>
              <w:jc w:val="both"/>
              <w:rPr>
                <w:rFonts w:ascii="Calibri" w:hAnsi="Calibri"/>
                <w:sz w:val="22"/>
              </w:rPr>
            </w:pPr>
          </w:p>
        </w:tc>
      </w:tr>
      <w:tr w:rsidR="00A61DA7" w:rsidRPr="00A61DA7" w14:paraId="493B7386" w14:textId="77777777" w:rsidTr="006D7F1E">
        <w:tc>
          <w:tcPr>
            <w:tcW w:w="993" w:type="dxa"/>
          </w:tcPr>
          <w:p w14:paraId="5B14B75C" w14:textId="77777777" w:rsidR="00A61DA7" w:rsidRPr="00A61DA7" w:rsidRDefault="00A61DA7" w:rsidP="006D7F1E">
            <w:pPr>
              <w:jc w:val="both"/>
              <w:rPr>
                <w:rFonts w:ascii="Calibri" w:hAnsi="Calibri"/>
                <w:sz w:val="22"/>
              </w:rPr>
            </w:pPr>
          </w:p>
          <w:p w14:paraId="44CB35A3" w14:textId="77777777" w:rsidR="00A61DA7" w:rsidRPr="00A61DA7" w:rsidRDefault="00A61DA7" w:rsidP="006D7F1E">
            <w:pPr>
              <w:jc w:val="both"/>
              <w:rPr>
                <w:rFonts w:ascii="Calibri" w:hAnsi="Calibri"/>
                <w:sz w:val="22"/>
              </w:rPr>
            </w:pPr>
          </w:p>
        </w:tc>
        <w:tc>
          <w:tcPr>
            <w:tcW w:w="2693" w:type="dxa"/>
          </w:tcPr>
          <w:p w14:paraId="42D599AA" w14:textId="77777777" w:rsidR="00A61DA7" w:rsidRPr="00A61DA7" w:rsidRDefault="00A61DA7" w:rsidP="006D7F1E">
            <w:pPr>
              <w:jc w:val="both"/>
              <w:rPr>
                <w:rFonts w:ascii="Calibri" w:hAnsi="Calibri"/>
                <w:sz w:val="22"/>
              </w:rPr>
            </w:pPr>
          </w:p>
        </w:tc>
        <w:tc>
          <w:tcPr>
            <w:tcW w:w="3118" w:type="dxa"/>
          </w:tcPr>
          <w:p w14:paraId="1774D45E" w14:textId="77777777" w:rsidR="00A61DA7" w:rsidRPr="00A61DA7" w:rsidRDefault="00A61DA7" w:rsidP="006D7F1E">
            <w:pPr>
              <w:jc w:val="both"/>
              <w:rPr>
                <w:rFonts w:ascii="Calibri" w:hAnsi="Calibri"/>
                <w:sz w:val="22"/>
              </w:rPr>
            </w:pPr>
          </w:p>
        </w:tc>
        <w:tc>
          <w:tcPr>
            <w:tcW w:w="2865" w:type="dxa"/>
          </w:tcPr>
          <w:p w14:paraId="7803EA2B" w14:textId="77777777" w:rsidR="00A61DA7" w:rsidRPr="00A61DA7" w:rsidRDefault="00A61DA7" w:rsidP="006D7F1E">
            <w:pPr>
              <w:jc w:val="both"/>
              <w:rPr>
                <w:rFonts w:ascii="Calibri" w:hAnsi="Calibri"/>
                <w:sz w:val="22"/>
              </w:rPr>
            </w:pPr>
          </w:p>
        </w:tc>
      </w:tr>
      <w:tr w:rsidR="00A61DA7" w:rsidRPr="00A61DA7" w14:paraId="4D6F0A24" w14:textId="77777777" w:rsidTr="006D7F1E">
        <w:tc>
          <w:tcPr>
            <w:tcW w:w="993" w:type="dxa"/>
          </w:tcPr>
          <w:p w14:paraId="08CBB7EC" w14:textId="77777777" w:rsidR="00A61DA7" w:rsidRPr="00A61DA7" w:rsidRDefault="00A61DA7" w:rsidP="006D7F1E">
            <w:pPr>
              <w:jc w:val="both"/>
              <w:rPr>
                <w:rFonts w:ascii="Calibri" w:hAnsi="Calibri"/>
                <w:sz w:val="22"/>
              </w:rPr>
            </w:pPr>
          </w:p>
          <w:p w14:paraId="0A5B7CDA" w14:textId="77777777" w:rsidR="00A61DA7" w:rsidRPr="00A61DA7" w:rsidRDefault="00A61DA7" w:rsidP="006D7F1E">
            <w:pPr>
              <w:jc w:val="both"/>
              <w:rPr>
                <w:rFonts w:ascii="Calibri" w:hAnsi="Calibri"/>
                <w:sz w:val="22"/>
              </w:rPr>
            </w:pPr>
          </w:p>
        </w:tc>
        <w:tc>
          <w:tcPr>
            <w:tcW w:w="2693" w:type="dxa"/>
          </w:tcPr>
          <w:p w14:paraId="72D17FCC" w14:textId="77777777" w:rsidR="00A61DA7" w:rsidRPr="00A61DA7" w:rsidRDefault="00A61DA7" w:rsidP="006D7F1E">
            <w:pPr>
              <w:jc w:val="both"/>
              <w:rPr>
                <w:rFonts w:ascii="Calibri" w:hAnsi="Calibri"/>
                <w:sz w:val="22"/>
              </w:rPr>
            </w:pPr>
          </w:p>
        </w:tc>
        <w:tc>
          <w:tcPr>
            <w:tcW w:w="3118" w:type="dxa"/>
          </w:tcPr>
          <w:p w14:paraId="6A20B5AF" w14:textId="77777777" w:rsidR="00A61DA7" w:rsidRPr="00A61DA7" w:rsidRDefault="00A61DA7" w:rsidP="006D7F1E">
            <w:pPr>
              <w:jc w:val="both"/>
              <w:rPr>
                <w:rFonts w:ascii="Calibri" w:hAnsi="Calibri"/>
                <w:sz w:val="22"/>
              </w:rPr>
            </w:pPr>
          </w:p>
        </w:tc>
        <w:tc>
          <w:tcPr>
            <w:tcW w:w="2865" w:type="dxa"/>
          </w:tcPr>
          <w:p w14:paraId="03E6EF17" w14:textId="77777777" w:rsidR="00A61DA7" w:rsidRPr="00A61DA7" w:rsidRDefault="00A61DA7" w:rsidP="006D7F1E">
            <w:pPr>
              <w:jc w:val="both"/>
              <w:rPr>
                <w:rFonts w:ascii="Calibri" w:hAnsi="Calibri"/>
                <w:sz w:val="22"/>
              </w:rPr>
            </w:pPr>
          </w:p>
        </w:tc>
      </w:tr>
    </w:tbl>
    <w:p w14:paraId="37E4D72D" w14:textId="77777777" w:rsidR="00A61DA7" w:rsidRPr="00A61DA7" w:rsidRDefault="00A61DA7" w:rsidP="00A61DA7">
      <w:pPr>
        <w:jc w:val="both"/>
        <w:rPr>
          <w:rFonts w:ascii="Calibri" w:hAnsi="Calibri"/>
          <w:sz w:val="22"/>
        </w:rPr>
      </w:pPr>
    </w:p>
    <w:p w14:paraId="611FB9DB" w14:textId="77777777" w:rsidR="00A61DA7" w:rsidRPr="00A61DA7" w:rsidRDefault="00A61DA7" w:rsidP="00A61DA7">
      <w:pPr>
        <w:jc w:val="both"/>
        <w:rPr>
          <w:rFonts w:ascii="Calibri" w:hAnsi="Calibri"/>
          <w:sz w:val="22"/>
        </w:rPr>
      </w:pPr>
    </w:p>
    <w:p w14:paraId="764D7DD4" w14:textId="77777777" w:rsidR="00A61DA7" w:rsidRPr="00A61DA7" w:rsidRDefault="00A61DA7" w:rsidP="00A61DA7">
      <w:pPr>
        <w:jc w:val="both"/>
        <w:rPr>
          <w:rFonts w:ascii="Calibri" w:hAnsi="Calibri"/>
          <w:b/>
          <w:sz w:val="22"/>
        </w:rPr>
      </w:pPr>
      <w:r w:rsidRPr="00A61DA7">
        <w:rPr>
          <w:rFonts w:ascii="Calibri" w:hAnsi="Calibri"/>
          <w:b/>
          <w:sz w:val="22"/>
        </w:rPr>
        <w:t>S podpisom te izjave jamčim, da v lastniški strukturi ni udeleženih drugih fizičnih ter pravnih oseb in tihih družbenikov, ter gospodarskih subjektov, za katere se glede na določbe zakona, ki ureja gospodarske družbe, šteje, da so povezane družbe. Zavedamo se, da ima, če bomo predložili lažno izjavo oziroma dali neresnične podatke o navedenih dejstvih, to za posledico ničnost pogodbe.</w:t>
      </w:r>
    </w:p>
    <w:p w14:paraId="15E11D96" w14:textId="77777777" w:rsidR="00A61DA7" w:rsidRPr="00A61DA7" w:rsidRDefault="00A61DA7" w:rsidP="00A61DA7">
      <w:pPr>
        <w:jc w:val="both"/>
        <w:rPr>
          <w:rFonts w:ascii="Calibri" w:hAnsi="Calibri"/>
          <w:b/>
          <w:sz w:val="22"/>
        </w:rPr>
      </w:pPr>
    </w:p>
    <w:p w14:paraId="357C3AFD" w14:textId="77777777" w:rsidR="00A61DA7" w:rsidRPr="00A61DA7" w:rsidRDefault="00A61DA7" w:rsidP="00A61DA7">
      <w:pPr>
        <w:jc w:val="both"/>
        <w:rPr>
          <w:rFonts w:ascii="Calibri" w:hAnsi="Calibri"/>
          <w:b/>
          <w:sz w:val="22"/>
        </w:rPr>
      </w:pPr>
    </w:p>
    <w:p w14:paraId="79EFBF91" w14:textId="27A7977D" w:rsidR="00A61DA7" w:rsidRPr="00A61DA7" w:rsidRDefault="00A61DA7" w:rsidP="00A61DA7">
      <w:pPr>
        <w:jc w:val="both"/>
        <w:rPr>
          <w:rFonts w:ascii="Calibri" w:hAnsi="Calibri" w:cs="Arial"/>
          <w:bCs/>
          <w:color w:val="000000"/>
          <w:sz w:val="22"/>
        </w:rPr>
      </w:pPr>
      <w:r w:rsidRPr="00A61DA7">
        <w:rPr>
          <w:rFonts w:ascii="Calibri" w:hAnsi="Calibri"/>
          <w:sz w:val="22"/>
        </w:rPr>
        <w:t>Kr</w:t>
      </w:r>
      <w:r w:rsidRPr="00A61DA7">
        <w:rPr>
          <w:rFonts w:ascii="Calibri" w:hAnsi="Calibri" w:cs="Arial"/>
          <w:bCs/>
          <w:color w:val="000000"/>
          <w:sz w:val="22"/>
        </w:rPr>
        <w:t>aj: ________________, dne ______________</w:t>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p>
    <w:p w14:paraId="76B8BEE0" w14:textId="77777777" w:rsidR="00A61DA7" w:rsidRPr="00A61DA7" w:rsidRDefault="00A61DA7" w:rsidP="00A61DA7">
      <w:pPr>
        <w:ind w:left="4963" w:firstLine="709"/>
        <w:jc w:val="both"/>
        <w:rPr>
          <w:rFonts w:ascii="Calibri" w:hAnsi="Calibri" w:cs="Arial"/>
          <w:bCs/>
          <w:color w:val="000000"/>
          <w:sz w:val="22"/>
        </w:rPr>
      </w:pPr>
      <w:r w:rsidRPr="00A61DA7">
        <w:rPr>
          <w:rFonts w:ascii="Calibri" w:hAnsi="Calibri" w:cs="Arial"/>
          <w:bCs/>
          <w:color w:val="000000"/>
          <w:sz w:val="22"/>
        </w:rPr>
        <w:t>Ime in priimek zakonitega zastopnika:</w:t>
      </w:r>
    </w:p>
    <w:p w14:paraId="287F85E5" w14:textId="77777777" w:rsidR="00A61DA7" w:rsidRPr="00A61DA7" w:rsidRDefault="00A61DA7" w:rsidP="00A61DA7">
      <w:pPr>
        <w:keepNext/>
        <w:keepLines/>
        <w:tabs>
          <w:tab w:val="left" w:pos="536"/>
        </w:tabs>
        <w:spacing w:before="51" w:after="51"/>
        <w:jc w:val="both"/>
        <w:rPr>
          <w:rFonts w:ascii="Calibri" w:hAnsi="Calibri" w:cs="Arial"/>
          <w:bCs/>
          <w:color w:val="000000"/>
          <w:sz w:val="22"/>
        </w:rPr>
      </w:pPr>
    </w:p>
    <w:p w14:paraId="3F407909" w14:textId="77777777" w:rsidR="00A61DA7" w:rsidRPr="00A61DA7" w:rsidRDefault="00A61DA7" w:rsidP="00A61DA7">
      <w:pPr>
        <w:keepNext/>
        <w:keepLines/>
        <w:tabs>
          <w:tab w:val="left" w:pos="536"/>
        </w:tabs>
        <w:spacing w:before="51" w:after="51"/>
        <w:jc w:val="both"/>
        <w:rPr>
          <w:rFonts w:ascii="Calibri" w:hAnsi="Calibri" w:cs="Arial"/>
          <w:bCs/>
          <w:color w:val="000000"/>
          <w:sz w:val="22"/>
        </w:rPr>
      </w:pP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t>Podpis in žig:</w:t>
      </w:r>
    </w:p>
    <w:p w14:paraId="11FF4B88" w14:textId="77777777" w:rsidR="00A61DA7" w:rsidRPr="00366C9B" w:rsidRDefault="00A61DA7" w:rsidP="00A61DA7">
      <w:pPr>
        <w:keepNext/>
        <w:keepLines/>
        <w:tabs>
          <w:tab w:val="left" w:pos="536"/>
        </w:tabs>
        <w:spacing w:before="51" w:after="51"/>
        <w:jc w:val="both"/>
        <w:rPr>
          <w:rFonts w:ascii="Calibri" w:hAnsi="Calibri" w:cs="Arial"/>
          <w:bCs/>
          <w:color w:val="000000"/>
        </w:rPr>
      </w:pPr>
    </w:p>
    <w:p w14:paraId="43107153" w14:textId="77777777" w:rsidR="00A61DA7" w:rsidRPr="00A61DA7" w:rsidRDefault="00A61DA7" w:rsidP="00A61DA7">
      <w:pPr>
        <w:jc w:val="both"/>
        <w:rPr>
          <w:rFonts w:ascii="Calibri" w:hAnsi="Calibri"/>
          <w:kern w:val="20"/>
          <w:sz w:val="18"/>
        </w:rPr>
      </w:pPr>
      <w:r w:rsidRPr="00A61DA7">
        <w:rPr>
          <w:rFonts w:ascii="Calibri" w:hAnsi="Calibri"/>
          <w:b/>
          <w:kern w:val="20"/>
          <w:sz w:val="18"/>
        </w:rPr>
        <w:t>*Povezane družbe</w:t>
      </w:r>
      <w:r w:rsidRPr="00A61DA7">
        <w:rPr>
          <w:rFonts w:ascii="Calibri" w:hAnsi="Calibri"/>
          <w:kern w:val="20"/>
          <w:sz w:val="18"/>
        </w:rPr>
        <w:t xml:space="preserve"> so v skladu s 527. členom Zakona o gospodarskih družbah (Ur. l. RS, št. 65/09-UPB3 s spremembami) pravno samostojne družbe, ki so v medsebojnem razmerju tako, da:</w:t>
      </w:r>
    </w:p>
    <w:p w14:paraId="68D851F9" w14:textId="77777777" w:rsidR="00A61DA7" w:rsidRPr="00A61DA7" w:rsidRDefault="00A61DA7" w:rsidP="00A61DA7">
      <w:pPr>
        <w:jc w:val="both"/>
        <w:rPr>
          <w:rFonts w:ascii="Calibri" w:hAnsi="Calibri"/>
          <w:kern w:val="20"/>
          <w:sz w:val="18"/>
        </w:rPr>
      </w:pPr>
      <w:r w:rsidRPr="00A61DA7">
        <w:rPr>
          <w:rFonts w:ascii="Calibri" w:hAnsi="Calibri"/>
          <w:kern w:val="20"/>
          <w:sz w:val="18"/>
        </w:rPr>
        <w:t>- ima ena družba v drugi večinski delež (družba v večinski lasti in družba z večinskim deležem);</w:t>
      </w:r>
    </w:p>
    <w:p w14:paraId="4DCD9F9D" w14:textId="77777777" w:rsidR="00A61DA7" w:rsidRPr="00A61DA7" w:rsidRDefault="00A61DA7" w:rsidP="00A61DA7">
      <w:pPr>
        <w:jc w:val="both"/>
        <w:rPr>
          <w:rFonts w:ascii="Calibri" w:hAnsi="Calibri"/>
          <w:kern w:val="20"/>
          <w:sz w:val="18"/>
        </w:rPr>
      </w:pPr>
      <w:r w:rsidRPr="00A61DA7">
        <w:rPr>
          <w:rFonts w:ascii="Calibri" w:hAnsi="Calibri"/>
          <w:kern w:val="20"/>
          <w:sz w:val="18"/>
        </w:rPr>
        <w:t>- je ena družba odvisna od druge (odvisna in obvladujoča družba);</w:t>
      </w:r>
    </w:p>
    <w:p w14:paraId="647121ED" w14:textId="77777777" w:rsidR="00A61DA7" w:rsidRPr="00A61DA7" w:rsidRDefault="00A61DA7" w:rsidP="00A61DA7">
      <w:pPr>
        <w:jc w:val="both"/>
        <w:rPr>
          <w:rFonts w:ascii="Calibri" w:hAnsi="Calibri"/>
          <w:kern w:val="20"/>
          <w:sz w:val="18"/>
        </w:rPr>
      </w:pPr>
      <w:r w:rsidRPr="00A61DA7">
        <w:rPr>
          <w:rFonts w:ascii="Calibri" w:hAnsi="Calibri"/>
          <w:kern w:val="20"/>
          <w:sz w:val="18"/>
        </w:rPr>
        <w:t xml:space="preserve">- so </w:t>
      </w:r>
      <w:proofErr w:type="spellStart"/>
      <w:r w:rsidRPr="00A61DA7">
        <w:rPr>
          <w:rFonts w:ascii="Calibri" w:hAnsi="Calibri"/>
          <w:kern w:val="20"/>
          <w:sz w:val="18"/>
        </w:rPr>
        <w:t>koncernske</w:t>
      </w:r>
      <w:proofErr w:type="spellEnd"/>
      <w:r w:rsidRPr="00A61DA7">
        <w:rPr>
          <w:rFonts w:ascii="Calibri" w:hAnsi="Calibri"/>
          <w:kern w:val="20"/>
          <w:sz w:val="18"/>
        </w:rPr>
        <w:t xml:space="preserve"> družbe;</w:t>
      </w:r>
    </w:p>
    <w:p w14:paraId="632F5D68" w14:textId="77777777" w:rsidR="00A61DA7" w:rsidRPr="00A61DA7" w:rsidRDefault="00A61DA7" w:rsidP="00A61DA7">
      <w:pPr>
        <w:jc w:val="both"/>
        <w:rPr>
          <w:rFonts w:ascii="Calibri" w:hAnsi="Calibri"/>
          <w:kern w:val="20"/>
          <w:sz w:val="18"/>
        </w:rPr>
      </w:pPr>
      <w:r w:rsidRPr="00A61DA7">
        <w:rPr>
          <w:rFonts w:ascii="Calibri" w:hAnsi="Calibri"/>
          <w:kern w:val="20"/>
          <w:sz w:val="18"/>
        </w:rPr>
        <w:t xml:space="preserve">- sta dve družbi vzajemno kapitalsko udeleženi, ali </w:t>
      </w:r>
    </w:p>
    <w:p w14:paraId="6C49C9B3" w14:textId="265A5700" w:rsidR="00A61DA7" w:rsidRDefault="00A61DA7" w:rsidP="00A61DA7">
      <w:pPr>
        <w:jc w:val="both"/>
        <w:rPr>
          <w:rFonts w:ascii="Calibri" w:hAnsi="Calibri"/>
          <w:kern w:val="20"/>
          <w:sz w:val="18"/>
        </w:rPr>
      </w:pPr>
      <w:r w:rsidRPr="00A61DA7">
        <w:rPr>
          <w:rFonts w:ascii="Calibri" w:hAnsi="Calibri"/>
          <w:kern w:val="20"/>
          <w:sz w:val="18"/>
        </w:rPr>
        <w:t>- so povezane družbe s podjetniškimi pogodbami (prim. 533. in 534. člen ZGD, npr. pogodba o obvladovanju, o prenosu dobička, o profitni skupnosti, o delnem prenosu dobička, o zakupu obrata, o prepustitvi obrata idr.).</w:t>
      </w:r>
    </w:p>
    <w:p w14:paraId="65CBD8FA" w14:textId="77777777" w:rsidR="00A61DA7" w:rsidRPr="00A61DA7" w:rsidRDefault="00A61DA7" w:rsidP="00A61DA7">
      <w:pPr>
        <w:keepNext/>
        <w:keepLines/>
        <w:tabs>
          <w:tab w:val="left" w:pos="536"/>
        </w:tabs>
        <w:spacing w:before="51" w:after="51"/>
        <w:jc w:val="both"/>
        <w:rPr>
          <w:rFonts w:ascii="Calibri" w:hAnsi="Calibri" w:cs="Arial"/>
          <w:b/>
          <w:color w:val="000000"/>
          <w:kern w:val="20"/>
          <w:sz w:val="18"/>
        </w:rPr>
      </w:pPr>
      <w:bookmarkStart w:id="4213" w:name="_Hlk66168659"/>
      <w:r w:rsidRPr="00A61DA7">
        <w:rPr>
          <w:rFonts w:ascii="Calibri" w:hAnsi="Calibri" w:cs="Arial"/>
          <w:b/>
          <w:bCs/>
          <w:color w:val="000000"/>
          <w:kern w:val="20"/>
          <w:sz w:val="18"/>
        </w:rPr>
        <w:t>Opomba:</w:t>
      </w:r>
      <w:r w:rsidRPr="00A61DA7">
        <w:rPr>
          <w:rFonts w:ascii="Calibri" w:hAnsi="Calibri" w:cs="Arial"/>
          <w:bCs/>
          <w:color w:val="000000"/>
          <w:kern w:val="20"/>
          <w:sz w:val="18"/>
        </w:rPr>
        <w:t xml:space="preserve"> Če je ponudnik ali katera od družb v njegovi lastniški strukturi, </w:t>
      </w:r>
      <w:r w:rsidRPr="00A61DA7">
        <w:rPr>
          <w:rFonts w:ascii="Calibri" w:hAnsi="Calibri" w:cs="Arial"/>
          <w:b/>
          <w:bCs/>
          <w:color w:val="000000"/>
          <w:kern w:val="20"/>
          <w:sz w:val="18"/>
        </w:rPr>
        <w:t>delniška družba,</w:t>
      </w:r>
      <w:r w:rsidRPr="00A61DA7">
        <w:rPr>
          <w:rFonts w:ascii="Calibri" w:hAnsi="Calibri" w:cs="Arial"/>
          <w:bCs/>
          <w:color w:val="000000"/>
          <w:kern w:val="20"/>
          <w:sz w:val="18"/>
        </w:rPr>
        <w:t xml:space="preserve"> zadostuje, da se v izjavi navedejo le tisti delničarji ponudnika, ki so posredno ali neposredno imetniki več kot 5 % delnic oziroma so udeleženi z več kot 5 % deležem pri ustanoviteljskih pravicah, upravljanju ali kapitalu delniške družbe.</w:t>
      </w:r>
    </w:p>
    <w:bookmarkEnd w:id="4213"/>
    <w:p w14:paraId="584FDFE3" w14:textId="77777777" w:rsidR="00A61DA7" w:rsidRPr="00366C9B" w:rsidRDefault="00A61DA7" w:rsidP="00A61DA7">
      <w:pPr>
        <w:keepNext/>
        <w:keepLines/>
        <w:tabs>
          <w:tab w:val="left" w:pos="536"/>
        </w:tabs>
        <w:spacing w:before="51" w:after="51"/>
        <w:jc w:val="both"/>
        <w:rPr>
          <w:rFonts w:ascii="Calibri" w:hAnsi="Calibri" w:cs="Arial"/>
          <w:bCs/>
          <w:color w:val="000000"/>
        </w:rPr>
      </w:pPr>
    </w:p>
    <w:p w14:paraId="58FEDF81" w14:textId="77777777" w:rsidR="00031C7F" w:rsidRPr="00424351" w:rsidRDefault="00031C7F" w:rsidP="00031C7F">
      <w:pPr>
        <w:jc w:val="center"/>
        <w:rPr>
          <w:rFonts w:asciiTheme="minorHAnsi" w:hAnsiTheme="minorHAnsi" w:cs="Arial"/>
          <w:b/>
          <w:bCs/>
          <w:sz w:val="22"/>
        </w:rPr>
      </w:pPr>
    </w:p>
    <w:p w14:paraId="44D14974" w14:textId="77777777" w:rsidR="00031C7F" w:rsidRPr="00424351" w:rsidRDefault="00031C7F" w:rsidP="00031C7F">
      <w:pPr>
        <w:jc w:val="right"/>
        <w:rPr>
          <w:rFonts w:asciiTheme="minorHAnsi" w:hAnsiTheme="minorHAnsi" w:cs="Arial"/>
          <w:b/>
          <w:bCs/>
          <w:sz w:val="22"/>
        </w:rPr>
      </w:pPr>
    </w:p>
    <w:p w14:paraId="2BFBCF11" w14:textId="1DF1765E" w:rsidR="00031C7F" w:rsidRDefault="00A61DA7" w:rsidP="00A61DA7">
      <w:pPr>
        <w:jc w:val="right"/>
        <w:rPr>
          <w:rFonts w:asciiTheme="minorHAnsi" w:hAnsiTheme="minorHAnsi" w:cs="Arial"/>
          <w:b/>
          <w:bCs/>
          <w:sz w:val="22"/>
        </w:rPr>
      </w:pPr>
      <w:r>
        <w:rPr>
          <w:rFonts w:asciiTheme="minorHAnsi" w:hAnsiTheme="minorHAnsi" w:cs="Arial"/>
          <w:b/>
          <w:bCs/>
          <w:sz w:val="22"/>
        </w:rPr>
        <w:lastRenderedPageBreak/>
        <w:t xml:space="preserve">PRILOGA </w:t>
      </w:r>
      <w:r w:rsidR="00712AD0">
        <w:rPr>
          <w:rFonts w:asciiTheme="minorHAnsi" w:hAnsiTheme="minorHAnsi" w:cs="Arial"/>
          <w:b/>
          <w:bCs/>
          <w:sz w:val="22"/>
        </w:rPr>
        <w:t>3</w:t>
      </w:r>
    </w:p>
    <w:p w14:paraId="7643968A" w14:textId="77777777" w:rsidR="00031C7F" w:rsidRDefault="00031C7F" w:rsidP="00031C7F">
      <w:pPr>
        <w:rPr>
          <w:rFonts w:asciiTheme="minorHAnsi" w:hAnsiTheme="minorHAnsi" w:cs="Arial"/>
          <w:b/>
          <w:bCs/>
          <w:sz w:val="22"/>
        </w:rPr>
      </w:pPr>
    </w:p>
    <w:p w14:paraId="5A5D2B94" w14:textId="77777777" w:rsidR="00CA02B3" w:rsidRDefault="00CA02B3" w:rsidP="00031C7F">
      <w:pPr>
        <w:jc w:val="center"/>
        <w:rPr>
          <w:rFonts w:asciiTheme="minorHAnsi" w:hAnsiTheme="minorHAnsi" w:cs="Arial"/>
          <w:b/>
          <w:bCs/>
          <w:sz w:val="22"/>
        </w:rPr>
      </w:pPr>
    </w:p>
    <w:p w14:paraId="7A491FED" w14:textId="77777777" w:rsidR="00CA02B3" w:rsidRDefault="00CA02B3" w:rsidP="00031C7F">
      <w:pPr>
        <w:jc w:val="center"/>
        <w:rPr>
          <w:rFonts w:asciiTheme="minorHAnsi" w:hAnsiTheme="minorHAnsi" w:cs="Arial"/>
          <w:b/>
          <w:bCs/>
          <w:sz w:val="22"/>
        </w:rPr>
      </w:pPr>
    </w:p>
    <w:p w14:paraId="4F352B60" w14:textId="77777777" w:rsidR="00CA02B3" w:rsidRDefault="00CA02B3" w:rsidP="00031C7F">
      <w:pPr>
        <w:jc w:val="center"/>
        <w:rPr>
          <w:rFonts w:asciiTheme="minorHAnsi" w:hAnsiTheme="minorHAnsi" w:cs="Arial"/>
          <w:b/>
          <w:bCs/>
          <w:sz w:val="22"/>
        </w:rPr>
      </w:pPr>
    </w:p>
    <w:p w14:paraId="05A96AB3" w14:textId="77777777" w:rsidR="00CA02B3" w:rsidRDefault="00CA02B3" w:rsidP="00031C7F">
      <w:pPr>
        <w:jc w:val="center"/>
        <w:rPr>
          <w:rFonts w:asciiTheme="minorHAnsi" w:hAnsiTheme="minorHAnsi" w:cs="Arial"/>
          <w:b/>
          <w:bCs/>
          <w:sz w:val="22"/>
        </w:rPr>
      </w:pPr>
    </w:p>
    <w:p w14:paraId="17E5EF26" w14:textId="77777777" w:rsidR="001C66DD" w:rsidRDefault="001C66DD" w:rsidP="00031C7F">
      <w:pPr>
        <w:jc w:val="center"/>
        <w:rPr>
          <w:rFonts w:asciiTheme="minorHAnsi" w:hAnsiTheme="minorHAnsi" w:cs="Arial"/>
          <w:b/>
          <w:bCs/>
          <w:sz w:val="22"/>
        </w:rPr>
      </w:pPr>
    </w:p>
    <w:p w14:paraId="02C87EF0" w14:textId="77777777" w:rsidR="001C66DD" w:rsidRDefault="001C66DD" w:rsidP="00031C7F">
      <w:pPr>
        <w:jc w:val="center"/>
        <w:rPr>
          <w:rFonts w:asciiTheme="minorHAnsi" w:hAnsiTheme="minorHAnsi" w:cs="Arial"/>
          <w:b/>
          <w:bCs/>
          <w:sz w:val="22"/>
        </w:rPr>
      </w:pPr>
    </w:p>
    <w:p w14:paraId="6AC343F7" w14:textId="77777777" w:rsidR="001C66DD" w:rsidRDefault="001C66DD" w:rsidP="00031C7F">
      <w:pPr>
        <w:jc w:val="center"/>
        <w:rPr>
          <w:rFonts w:asciiTheme="minorHAnsi" w:hAnsiTheme="minorHAnsi" w:cs="Arial"/>
          <w:b/>
          <w:bCs/>
          <w:sz w:val="22"/>
        </w:rPr>
      </w:pPr>
    </w:p>
    <w:p w14:paraId="19F32465" w14:textId="60BA6BB7" w:rsidR="00031C7F" w:rsidRDefault="00031C7F" w:rsidP="00031C7F">
      <w:pPr>
        <w:jc w:val="center"/>
        <w:rPr>
          <w:rFonts w:asciiTheme="minorHAnsi" w:hAnsiTheme="minorHAnsi" w:cs="Arial"/>
          <w:b/>
          <w:bCs/>
          <w:sz w:val="22"/>
        </w:rPr>
      </w:pPr>
      <w:r>
        <w:rPr>
          <w:rFonts w:asciiTheme="minorHAnsi" w:hAnsiTheme="minorHAnsi" w:cs="Arial"/>
          <w:b/>
          <w:bCs/>
          <w:sz w:val="22"/>
        </w:rPr>
        <w:t>Akt o skupnem nastopanju</w:t>
      </w:r>
    </w:p>
    <w:p w14:paraId="1FC7FEB3" w14:textId="77777777" w:rsidR="00031C7F" w:rsidRDefault="00031C7F" w:rsidP="00031C7F">
      <w:pPr>
        <w:jc w:val="center"/>
        <w:rPr>
          <w:rFonts w:asciiTheme="minorHAnsi" w:hAnsiTheme="minorHAnsi" w:cs="Arial"/>
          <w:b/>
          <w:bCs/>
          <w:sz w:val="22"/>
        </w:rPr>
      </w:pPr>
    </w:p>
    <w:p w14:paraId="5682E1DB" w14:textId="4035621B" w:rsidR="00031C7F" w:rsidRDefault="00031C7F" w:rsidP="00031C7F">
      <w:pPr>
        <w:jc w:val="center"/>
        <w:rPr>
          <w:rFonts w:asciiTheme="minorHAnsi" w:hAnsiTheme="minorHAnsi" w:cs="Arial"/>
          <w:b/>
          <w:bCs/>
          <w:sz w:val="22"/>
        </w:rPr>
      </w:pPr>
      <w:r>
        <w:rPr>
          <w:rFonts w:asciiTheme="minorHAnsi" w:hAnsiTheme="minorHAnsi" w:cs="Arial"/>
          <w:b/>
          <w:bCs/>
          <w:sz w:val="22"/>
        </w:rPr>
        <w:t xml:space="preserve">(v skladu s podtočko </w:t>
      </w:r>
      <w:r w:rsidR="00712AD0">
        <w:rPr>
          <w:rFonts w:asciiTheme="minorHAnsi" w:hAnsiTheme="minorHAnsi" w:cs="Arial"/>
          <w:b/>
          <w:bCs/>
          <w:sz w:val="22"/>
        </w:rPr>
        <w:t>5</w:t>
      </w:r>
      <w:r>
        <w:rPr>
          <w:rFonts w:asciiTheme="minorHAnsi" w:hAnsiTheme="minorHAnsi" w:cs="Arial"/>
          <w:b/>
          <w:bCs/>
          <w:sz w:val="22"/>
        </w:rPr>
        <w:t xml:space="preserve">, točke </w:t>
      </w:r>
      <w:r w:rsidR="00532A82">
        <w:rPr>
          <w:rFonts w:asciiTheme="minorHAnsi" w:hAnsiTheme="minorHAnsi" w:cs="Arial"/>
          <w:b/>
          <w:bCs/>
          <w:sz w:val="22"/>
        </w:rPr>
        <w:t>19</w:t>
      </w:r>
      <w:r>
        <w:rPr>
          <w:rFonts w:asciiTheme="minorHAnsi" w:hAnsiTheme="minorHAnsi" w:cs="Arial"/>
          <w:b/>
          <w:bCs/>
          <w:sz w:val="22"/>
        </w:rPr>
        <w:t xml:space="preserve"> dokumentacije)</w:t>
      </w:r>
    </w:p>
    <w:p w14:paraId="761F7DAD" w14:textId="77777777" w:rsidR="00031C7F" w:rsidRDefault="00031C7F" w:rsidP="00031C7F">
      <w:pPr>
        <w:jc w:val="center"/>
        <w:rPr>
          <w:rFonts w:asciiTheme="minorHAnsi" w:hAnsiTheme="minorHAnsi" w:cs="Arial"/>
          <w:b/>
          <w:bCs/>
          <w:sz w:val="22"/>
        </w:rPr>
      </w:pPr>
    </w:p>
    <w:p w14:paraId="31253E00" w14:textId="77777777" w:rsidR="00031C7F" w:rsidRPr="00D83D9E" w:rsidRDefault="00031C7F" w:rsidP="00031C7F">
      <w:pPr>
        <w:jc w:val="center"/>
        <w:rPr>
          <w:rFonts w:asciiTheme="minorHAnsi" w:hAnsiTheme="minorHAnsi" w:cs="Arial"/>
          <w:sz w:val="22"/>
        </w:rPr>
      </w:pPr>
      <w:r w:rsidRPr="00D83D9E">
        <w:rPr>
          <w:rFonts w:asciiTheme="minorHAnsi" w:hAnsiTheme="minorHAnsi" w:cs="Arial"/>
          <w:sz w:val="22"/>
        </w:rPr>
        <w:t>(ponudnik predloži v primeru nastopa s skupnim partnerjem)</w:t>
      </w:r>
    </w:p>
    <w:p w14:paraId="06144C19" w14:textId="77777777" w:rsidR="00031C7F" w:rsidRDefault="00031C7F" w:rsidP="00B0774E">
      <w:pPr>
        <w:jc w:val="right"/>
        <w:rPr>
          <w:rFonts w:asciiTheme="minorHAnsi" w:hAnsiTheme="minorHAnsi" w:cstheme="minorHAnsi"/>
          <w:b/>
          <w:sz w:val="22"/>
          <w:szCs w:val="22"/>
        </w:rPr>
      </w:pPr>
    </w:p>
    <w:p w14:paraId="333C1F3E" w14:textId="77777777" w:rsidR="00D80452" w:rsidRDefault="00D80452" w:rsidP="00B0774E">
      <w:pPr>
        <w:jc w:val="right"/>
        <w:rPr>
          <w:rFonts w:asciiTheme="minorHAnsi" w:hAnsiTheme="minorHAnsi" w:cstheme="minorHAnsi"/>
          <w:b/>
          <w:sz w:val="22"/>
          <w:szCs w:val="22"/>
        </w:rPr>
      </w:pPr>
    </w:p>
    <w:p w14:paraId="77F45F35" w14:textId="77777777" w:rsidR="00D80452" w:rsidRDefault="00D80452" w:rsidP="00B0774E">
      <w:pPr>
        <w:jc w:val="right"/>
        <w:rPr>
          <w:rFonts w:asciiTheme="minorHAnsi" w:hAnsiTheme="minorHAnsi" w:cstheme="minorHAnsi"/>
          <w:b/>
          <w:sz w:val="22"/>
          <w:szCs w:val="22"/>
        </w:rPr>
      </w:pPr>
    </w:p>
    <w:p w14:paraId="05007B05" w14:textId="77777777" w:rsidR="00D80452" w:rsidRDefault="00D80452" w:rsidP="00B0774E">
      <w:pPr>
        <w:jc w:val="right"/>
        <w:rPr>
          <w:rFonts w:asciiTheme="minorHAnsi" w:hAnsiTheme="minorHAnsi" w:cstheme="minorHAnsi"/>
          <w:b/>
          <w:sz w:val="22"/>
          <w:szCs w:val="22"/>
        </w:rPr>
      </w:pPr>
    </w:p>
    <w:p w14:paraId="7AEBEC89" w14:textId="77777777" w:rsidR="00D80452" w:rsidRDefault="00D80452" w:rsidP="00B0774E">
      <w:pPr>
        <w:jc w:val="right"/>
        <w:rPr>
          <w:rFonts w:asciiTheme="minorHAnsi" w:hAnsiTheme="minorHAnsi" w:cstheme="minorHAnsi"/>
          <w:b/>
          <w:sz w:val="22"/>
          <w:szCs w:val="22"/>
        </w:rPr>
      </w:pPr>
    </w:p>
    <w:p w14:paraId="34E27934" w14:textId="77777777" w:rsidR="00D80452" w:rsidRDefault="00D80452" w:rsidP="00B0774E">
      <w:pPr>
        <w:jc w:val="right"/>
        <w:rPr>
          <w:rFonts w:asciiTheme="minorHAnsi" w:hAnsiTheme="minorHAnsi" w:cstheme="minorHAnsi"/>
          <w:b/>
          <w:sz w:val="22"/>
          <w:szCs w:val="22"/>
        </w:rPr>
      </w:pPr>
    </w:p>
    <w:p w14:paraId="0320815C" w14:textId="77777777" w:rsidR="00D80452" w:rsidRDefault="00D80452" w:rsidP="00B0774E">
      <w:pPr>
        <w:jc w:val="right"/>
        <w:rPr>
          <w:rFonts w:asciiTheme="minorHAnsi" w:hAnsiTheme="minorHAnsi" w:cstheme="minorHAnsi"/>
          <w:b/>
          <w:sz w:val="22"/>
          <w:szCs w:val="22"/>
        </w:rPr>
      </w:pPr>
    </w:p>
    <w:p w14:paraId="12ED75C5" w14:textId="77777777" w:rsidR="00D80452" w:rsidRDefault="00D80452" w:rsidP="00B0774E">
      <w:pPr>
        <w:jc w:val="right"/>
        <w:rPr>
          <w:rFonts w:asciiTheme="minorHAnsi" w:hAnsiTheme="minorHAnsi" w:cstheme="minorHAnsi"/>
          <w:b/>
          <w:sz w:val="22"/>
          <w:szCs w:val="22"/>
        </w:rPr>
      </w:pPr>
    </w:p>
    <w:p w14:paraId="3579207D" w14:textId="77777777" w:rsidR="00D80452" w:rsidRDefault="00D80452" w:rsidP="00B0774E">
      <w:pPr>
        <w:jc w:val="right"/>
        <w:rPr>
          <w:rFonts w:asciiTheme="minorHAnsi" w:hAnsiTheme="minorHAnsi" w:cstheme="minorHAnsi"/>
          <w:b/>
          <w:sz w:val="22"/>
          <w:szCs w:val="22"/>
        </w:rPr>
      </w:pPr>
    </w:p>
    <w:p w14:paraId="6ABBB436" w14:textId="77777777" w:rsidR="00D80452" w:rsidRDefault="00D80452" w:rsidP="00B0774E">
      <w:pPr>
        <w:jc w:val="right"/>
        <w:rPr>
          <w:rFonts w:asciiTheme="minorHAnsi" w:hAnsiTheme="minorHAnsi" w:cstheme="minorHAnsi"/>
          <w:b/>
          <w:sz w:val="22"/>
          <w:szCs w:val="22"/>
        </w:rPr>
      </w:pPr>
    </w:p>
    <w:p w14:paraId="3B6DEA8D" w14:textId="77777777" w:rsidR="00D80452" w:rsidRDefault="00D80452" w:rsidP="00B0774E">
      <w:pPr>
        <w:jc w:val="right"/>
        <w:rPr>
          <w:rFonts w:asciiTheme="minorHAnsi" w:hAnsiTheme="minorHAnsi" w:cstheme="minorHAnsi"/>
          <w:b/>
          <w:sz w:val="22"/>
          <w:szCs w:val="22"/>
        </w:rPr>
      </w:pPr>
    </w:p>
    <w:p w14:paraId="6359C748" w14:textId="77777777" w:rsidR="00D80452" w:rsidRDefault="00D80452" w:rsidP="00B0774E">
      <w:pPr>
        <w:jc w:val="right"/>
        <w:rPr>
          <w:rFonts w:asciiTheme="minorHAnsi" w:hAnsiTheme="minorHAnsi" w:cstheme="minorHAnsi"/>
          <w:b/>
          <w:sz w:val="22"/>
          <w:szCs w:val="22"/>
        </w:rPr>
      </w:pPr>
    </w:p>
    <w:p w14:paraId="389FC716" w14:textId="77777777" w:rsidR="00D80452" w:rsidRDefault="00D80452" w:rsidP="00B0774E">
      <w:pPr>
        <w:jc w:val="right"/>
        <w:rPr>
          <w:rFonts w:asciiTheme="minorHAnsi" w:hAnsiTheme="minorHAnsi" w:cstheme="minorHAnsi"/>
          <w:b/>
          <w:sz w:val="22"/>
          <w:szCs w:val="22"/>
        </w:rPr>
      </w:pPr>
    </w:p>
    <w:p w14:paraId="39879152" w14:textId="77777777" w:rsidR="00D80452" w:rsidRDefault="00D80452" w:rsidP="00B0774E">
      <w:pPr>
        <w:jc w:val="right"/>
        <w:rPr>
          <w:rFonts w:asciiTheme="minorHAnsi" w:hAnsiTheme="minorHAnsi" w:cstheme="minorHAnsi"/>
          <w:b/>
          <w:sz w:val="22"/>
          <w:szCs w:val="22"/>
        </w:rPr>
      </w:pPr>
    </w:p>
    <w:p w14:paraId="1C478112" w14:textId="77777777" w:rsidR="00D80452" w:rsidRDefault="00D80452" w:rsidP="00B0774E">
      <w:pPr>
        <w:jc w:val="right"/>
        <w:rPr>
          <w:rFonts w:asciiTheme="minorHAnsi" w:hAnsiTheme="minorHAnsi" w:cstheme="minorHAnsi"/>
          <w:b/>
          <w:sz w:val="22"/>
          <w:szCs w:val="22"/>
        </w:rPr>
      </w:pPr>
    </w:p>
    <w:p w14:paraId="79F93648" w14:textId="77777777" w:rsidR="00D80452" w:rsidRDefault="00D80452" w:rsidP="00B0774E">
      <w:pPr>
        <w:jc w:val="right"/>
        <w:rPr>
          <w:rFonts w:asciiTheme="minorHAnsi" w:hAnsiTheme="minorHAnsi" w:cstheme="minorHAnsi"/>
          <w:b/>
          <w:sz w:val="22"/>
          <w:szCs w:val="22"/>
        </w:rPr>
      </w:pPr>
    </w:p>
    <w:p w14:paraId="03D1BF5E" w14:textId="77777777" w:rsidR="00D80452" w:rsidRDefault="00D80452" w:rsidP="00B0774E">
      <w:pPr>
        <w:jc w:val="right"/>
        <w:rPr>
          <w:rFonts w:asciiTheme="minorHAnsi" w:hAnsiTheme="minorHAnsi" w:cstheme="minorHAnsi"/>
          <w:b/>
          <w:sz w:val="22"/>
          <w:szCs w:val="22"/>
        </w:rPr>
      </w:pPr>
    </w:p>
    <w:p w14:paraId="46094316" w14:textId="77777777" w:rsidR="00D80452" w:rsidRDefault="00D80452" w:rsidP="00B0774E">
      <w:pPr>
        <w:jc w:val="right"/>
        <w:rPr>
          <w:rFonts w:asciiTheme="minorHAnsi" w:hAnsiTheme="minorHAnsi" w:cstheme="minorHAnsi"/>
          <w:b/>
          <w:sz w:val="22"/>
          <w:szCs w:val="22"/>
        </w:rPr>
      </w:pPr>
    </w:p>
    <w:p w14:paraId="2447FFF2" w14:textId="77777777" w:rsidR="00D80452" w:rsidRDefault="00D80452" w:rsidP="00B0774E">
      <w:pPr>
        <w:jc w:val="right"/>
        <w:rPr>
          <w:rFonts w:asciiTheme="minorHAnsi" w:hAnsiTheme="minorHAnsi" w:cstheme="minorHAnsi"/>
          <w:b/>
          <w:sz w:val="22"/>
          <w:szCs w:val="22"/>
        </w:rPr>
      </w:pPr>
    </w:p>
    <w:p w14:paraId="255F7FBE" w14:textId="77777777" w:rsidR="00D80452" w:rsidRDefault="00D80452" w:rsidP="00B0774E">
      <w:pPr>
        <w:jc w:val="right"/>
        <w:rPr>
          <w:rFonts w:asciiTheme="minorHAnsi" w:hAnsiTheme="minorHAnsi" w:cstheme="minorHAnsi"/>
          <w:b/>
          <w:sz w:val="22"/>
          <w:szCs w:val="22"/>
        </w:rPr>
      </w:pPr>
    </w:p>
    <w:p w14:paraId="33CCFFF6" w14:textId="77777777" w:rsidR="00D80452" w:rsidRDefault="00D80452" w:rsidP="00B0774E">
      <w:pPr>
        <w:jc w:val="right"/>
        <w:rPr>
          <w:rFonts w:asciiTheme="minorHAnsi" w:hAnsiTheme="minorHAnsi" w:cstheme="minorHAnsi"/>
          <w:b/>
          <w:sz w:val="22"/>
          <w:szCs w:val="22"/>
        </w:rPr>
      </w:pPr>
    </w:p>
    <w:p w14:paraId="1F5AD966" w14:textId="77777777" w:rsidR="00D80452" w:rsidRDefault="00D80452" w:rsidP="00B0774E">
      <w:pPr>
        <w:jc w:val="right"/>
        <w:rPr>
          <w:rFonts w:asciiTheme="minorHAnsi" w:hAnsiTheme="minorHAnsi" w:cstheme="minorHAnsi"/>
          <w:b/>
          <w:sz w:val="22"/>
          <w:szCs w:val="22"/>
        </w:rPr>
      </w:pPr>
    </w:p>
    <w:p w14:paraId="34DB0D75" w14:textId="77777777" w:rsidR="00D80452" w:rsidRDefault="00D80452" w:rsidP="00B0774E">
      <w:pPr>
        <w:jc w:val="right"/>
        <w:rPr>
          <w:rFonts w:asciiTheme="minorHAnsi" w:hAnsiTheme="minorHAnsi" w:cstheme="minorHAnsi"/>
          <w:b/>
          <w:sz w:val="22"/>
          <w:szCs w:val="22"/>
        </w:rPr>
      </w:pPr>
    </w:p>
    <w:p w14:paraId="60887032" w14:textId="77777777" w:rsidR="00D80452" w:rsidRDefault="00D80452" w:rsidP="00B0774E">
      <w:pPr>
        <w:jc w:val="right"/>
        <w:rPr>
          <w:rFonts w:asciiTheme="minorHAnsi" w:hAnsiTheme="minorHAnsi" w:cstheme="minorHAnsi"/>
          <w:b/>
          <w:sz w:val="22"/>
          <w:szCs w:val="22"/>
        </w:rPr>
      </w:pPr>
    </w:p>
    <w:p w14:paraId="0D7612D9" w14:textId="77777777" w:rsidR="00D80452" w:rsidRDefault="00D80452" w:rsidP="00B0774E">
      <w:pPr>
        <w:jc w:val="right"/>
        <w:rPr>
          <w:rFonts w:asciiTheme="minorHAnsi" w:hAnsiTheme="minorHAnsi" w:cstheme="minorHAnsi"/>
          <w:b/>
          <w:sz w:val="22"/>
          <w:szCs w:val="22"/>
        </w:rPr>
      </w:pPr>
    </w:p>
    <w:p w14:paraId="5C02204D" w14:textId="77777777" w:rsidR="00D80452" w:rsidRDefault="00D80452" w:rsidP="00B0774E">
      <w:pPr>
        <w:jc w:val="right"/>
        <w:rPr>
          <w:rFonts w:asciiTheme="minorHAnsi" w:hAnsiTheme="minorHAnsi" w:cstheme="minorHAnsi"/>
          <w:b/>
          <w:sz w:val="22"/>
          <w:szCs w:val="22"/>
        </w:rPr>
      </w:pPr>
    </w:p>
    <w:p w14:paraId="4291C263" w14:textId="77777777" w:rsidR="00D80452" w:rsidRDefault="00D80452" w:rsidP="00B0774E">
      <w:pPr>
        <w:jc w:val="right"/>
        <w:rPr>
          <w:rFonts w:asciiTheme="minorHAnsi" w:hAnsiTheme="minorHAnsi" w:cstheme="minorHAnsi"/>
          <w:b/>
          <w:sz w:val="22"/>
          <w:szCs w:val="22"/>
        </w:rPr>
      </w:pPr>
    </w:p>
    <w:p w14:paraId="2FD10AA5" w14:textId="77777777" w:rsidR="00D80452" w:rsidRDefault="00D80452" w:rsidP="00B0774E">
      <w:pPr>
        <w:jc w:val="right"/>
        <w:rPr>
          <w:rFonts w:asciiTheme="minorHAnsi" w:hAnsiTheme="minorHAnsi" w:cstheme="minorHAnsi"/>
          <w:b/>
          <w:sz w:val="22"/>
          <w:szCs w:val="22"/>
        </w:rPr>
      </w:pPr>
    </w:p>
    <w:p w14:paraId="60F80D65" w14:textId="77777777" w:rsidR="00D80452" w:rsidRDefault="00D80452" w:rsidP="00B0774E">
      <w:pPr>
        <w:jc w:val="right"/>
        <w:rPr>
          <w:rFonts w:asciiTheme="minorHAnsi" w:hAnsiTheme="minorHAnsi" w:cstheme="minorHAnsi"/>
          <w:b/>
          <w:sz w:val="22"/>
          <w:szCs w:val="22"/>
        </w:rPr>
      </w:pPr>
    </w:p>
    <w:p w14:paraId="171F90BB" w14:textId="77777777" w:rsidR="00D80452" w:rsidRDefault="00D80452" w:rsidP="00B0774E">
      <w:pPr>
        <w:jc w:val="right"/>
        <w:rPr>
          <w:rFonts w:asciiTheme="minorHAnsi" w:hAnsiTheme="minorHAnsi" w:cstheme="minorHAnsi"/>
          <w:b/>
          <w:sz w:val="22"/>
          <w:szCs w:val="22"/>
        </w:rPr>
      </w:pPr>
    </w:p>
    <w:p w14:paraId="68D7B9ED" w14:textId="77777777" w:rsidR="00D80452" w:rsidRDefault="00D80452" w:rsidP="00B0774E">
      <w:pPr>
        <w:jc w:val="right"/>
        <w:rPr>
          <w:rFonts w:asciiTheme="minorHAnsi" w:hAnsiTheme="minorHAnsi" w:cstheme="minorHAnsi"/>
          <w:b/>
          <w:sz w:val="22"/>
          <w:szCs w:val="22"/>
        </w:rPr>
      </w:pPr>
    </w:p>
    <w:p w14:paraId="4AAD3780" w14:textId="77777777" w:rsidR="00D80452" w:rsidRDefault="00D80452" w:rsidP="00B0774E">
      <w:pPr>
        <w:jc w:val="right"/>
        <w:rPr>
          <w:rFonts w:asciiTheme="minorHAnsi" w:hAnsiTheme="minorHAnsi" w:cstheme="minorHAnsi"/>
          <w:b/>
          <w:sz w:val="22"/>
          <w:szCs w:val="22"/>
        </w:rPr>
      </w:pPr>
    </w:p>
    <w:p w14:paraId="41B3675C" w14:textId="77777777" w:rsidR="00D80452" w:rsidRDefault="00D80452" w:rsidP="00B0774E">
      <w:pPr>
        <w:jc w:val="right"/>
        <w:rPr>
          <w:rFonts w:asciiTheme="minorHAnsi" w:hAnsiTheme="minorHAnsi" w:cstheme="minorHAnsi"/>
          <w:b/>
          <w:sz w:val="22"/>
          <w:szCs w:val="22"/>
        </w:rPr>
      </w:pPr>
    </w:p>
    <w:p w14:paraId="46FD131E" w14:textId="77777777" w:rsidR="00D80452" w:rsidRDefault="00D80452" w:rsidP="00B0774E">
      <w:pPr>
        <w:jc w:val="right"/>
        <w:rPr>
          <w:rFonts w:asciiTheme="minorHAnsi" w:hAnsiTheme="minorHAnsi" w:cstheme="minorHAnsi"/>
          <w:b/>
          <w:sz w:val="22"/>
          <w:szCs w:val="22"/>
        </w:rPr>
      </w:pPr>
    </w:p>
    <w:p w14:paraId="470FA700" w14:textId="77777777" w:rsidR="00D80452" w:rsidRDefault="00D80452" w:rsidP="00B0774E">
      <w:pPr>
        <w:jc w:val="right"/>
        <w:rPr>
          <w:rFonts w:asciiTheme="minorHAnsi" w:hAnsiTheme="minorHAnsi" w:cstheme="minorHAnsi"/>
          <w:b/>
          <w:sz w:val="22"/>
          <w:szCs w:val="22"/>
        </w:rPr>
      </w:pPr>
    </w:p>
    <w:p w14:paraId="4A6674FC" w14:textId="77777777" w:rsidR="00D80452" w:rsidRDefault="00D80452" w:rsidP="00B0774E">
      <w:pPr>
        <w:jc w:val="right"/>
        <w:rPr>
          <w:rFonts w:asciiTheme="minorHAnsi" w:hAnsiTheme="minorHAnsi" w:cstheme="minorHAnsi"/>
          <w:b/>
          <w:sz w:val="22"/>
          <w:szCs w:val="22"/>
        </w:rPr>
      </w:pPr>
    </w:p>
    <w:p w14:paraId="2C089DD3" w14:textId="616BC2E9" w:rsidR="009E4EC0" w:rsidRPr="007C0EAE" w:rsidRDefault="00D4193E" w:rsidP="00B0774E">
      <w:pPr>
        <w:jc w:val="right"/>
        <w:rPr>
          <w:rFonts w:asciiTheme="minorHAnsi" w:hAnsiTheme="minorHAnsi" w:cstheme="minorHAnsi"/>
          <w:b/>
          <w:sz w:val="22"/>
          <w:szCs w:val="22"/>
        </w:rPr>
      </w:pPr>
      <w:r>
        <w:rPr>
          <w:rFonts w:asciiTheme="minorHAnsi" w:hAnsiTheme="minorHAnsi" w:cstheme="minorHAnsi"/>
          <w:b/>
          <w:sz w:val="22"/>
          <w:szCs w:val="22"/>
        </w:rPr>
        <w:lastRenderedPageBreak/>
        <w:t>PRILOGA D/</w:t>
      </w:r>
      <w:r w:rsidR="00712AD0">
        <w:rPr>
          <w:rFonts w:asciiTheme="minorHAnsi" w:hAnsiTheme="minorHAnsi" w:cstheme="minorHAnsi"/>
          <w:b/>
          <w:sz w:val="22"/>
          <w:szCs w:val="22"/>
        </w:rPr>
        <w:t>4</w:t>
      </w:r>
    </w:p>
    <w:p w14:paraId="619B6FCE" w14:textId="77777777" w:rsidR="00824FF6" w:rsidRDefault="00824FF6" w:rsidP="009E4EC0">
      <w:pPr>
        <w:jc w:val="center"/>
        <w:rPr>
          <w:rFonts w:ascii="Calibri" w:hAnsi="Calibri" w:cs="Arial"/>
          <w:b/>
          <w:bCs/>
          <w:sz w:val="22"/>
        </w:rPr>
      </w:pPr>
    </w:p>
    <w:p w14:paraId="231D2EF8" w14:textId="6D9ACA73" w:rsidR="009E4EC0" w:rsidRPr="00167AD4" w:rsidRDefault="009E4EC0" w:rsidP="009E4EC0">
      <w:pPr>
        <w:jc w:val="center"/>
        <w:rPr>
          <w:rFonts w:ascii="Calibri" w:hAnsi="Calibri" w:cs="Arial"/>
          <w:b/>
          <w:bCs/>
          <w:sz w:val="22"/>
        </w:rPr>
      </w:pPr>
      <w:r w:rsidRPr="00167AD4">
        <w:rPr>
          <w:rFonts w:ascii="Calibri" w:hAnsi="Calibri" w:cs="Arial"/>
          <w:b/>
          <w:bCs/>
          <w:sz w:val="22"/>
        </w:rPr>
        <w:t>SOGLASJE PONUDNIKA ZA PRIDOBITEV OSEBNIH PODATKOV</w:t>
      </w:r>
    </w:p>
    <w:p w14:paraId="53E14335" w14:textId="77777777" w:rsidR="001E399E" w:rsidRPr="00167AD4" w:rsidRDefault="001E399E" w:rsidP="009E4EC0">
      <w:pPr>
        <w:rPr>
          <w:rFonts w:ascii="Calibri" w:hAnsi="Calibri" w:cs="Arial"/>
          <w:sz w:val="22"/>
        </w:rPr>
      </w:pPr>
    </w:p>
    <w:p w14:paraId="03DC2D7C" w14:textId="3469434E" w:rsidR="009E4EC0" w:rsidRPr="003F558F" w:rsidRDefault="009E4EC0" w:rsidP="009175BB">
      <w:pPr>
        <w:jc w:val="both"/>
        <w:rPr>
          <w:rFonts w:ascii="Calibri" w:hAnsi="Calibri" w:cs="Arial"/>
          <w:b/>
          <w:sz w:val="22"/>
        </w:rPr>
      </w:pPr>
      <w:r w:rsidRPr="00167AD4">
        <w:rPr>
          <w:rFonts w:ascii="Calibri" w:hAnsi="Calibri" w:cs="Arial"/>
          <w:sz w:val="22"/>
        </w:rPr>
        <w:t>V zvezi s predmetnim javnim naročilom:</w:t>
      </w:r>
      <w:r w:rsidR="003F558F">
        <w:rPr>
          <w:rFonts w:ascii="Calibri" w:hAnsi="Calibri" w:cs="Arial"/>
          <w:sz w:val="22"/>
        </w:rPr>
        <w:t xml:space="preserve"> </w:t>
      </w:r>
      <w:r w:rsidR="002B2830">
        <w:rPr>
          <w:rFonts w:ascii="Calibri" w:hAnsi="Calibri" w:cs="Arial"/>
          <w:b/>
          <w:sz w:val="22"/>
        </w:rPr>
        <w:t>U</w:t>
      </w:r>
      <w:r w:rsidR="002B2830" w:rsidRPr="002B2830">
        <w:rPr>
          <w:rFonts w:ascii="Calibri" w:hAnsi="Calibri" w:cs="Arial"/>
          <w:b/>
          <w:sz w:val="22"/>
        </w:rPr>
        <w:t>porab</w:t>
      </w:r>
      <w:r w:rsidR="002B2830">
        <w:rPr>
          <w:rFonts w:ascii="Calibri" w:hAnsi="Calibri" w:cs="Arial"/>
          <w:b/>
          <w:sz w:val="22"/>
        </w:rPr>
        <w:t>a</w:t>
      </w:r>
      <w:r w:rsidR="002B2830" w:rsidRPr="002B2830">
        <w:rPr>
          <w:rFonts w:ascii="Calibri" w:hAnsi="Calibri" w:cs="Arial"/>
          <w:b/>
          <w:sz w:val="22"/>
        </w:rPr>
        <w:t xml:space="preserve"> (zagotavljanje) licenc programske opreme Microsoft</w:t>
      </w:r>
      <w:r w:rsidR="009175BB" w:rsidRPr="003F558F">
        <w:rPr>
          <w:rFonts w:ascii="Calibri" w:hAnsi="Calibri" w:cs="Arial"/>
          <w:b/>
          <w:sz w:val="22"/>
        </w:rPr>
        <w:t xml:space="preserve">, št. </w:t>
      </w:r>
      <w:r w:rsidR="00601137">
        <w:rPr>
          <w:rFonts w:ascii="Calibri" w:hAnsi="Calibri" w:cs="Arial"/>
          <w:b/>
          <w:sz w:val="22"/>
        </w:rPr>
        <w:t>JN(S)21-005</w:t>
      </w:r>
      <w:r w:rsidR="009870F2">
        <w:rPr>
          <w:rFonts w:ascii="Calibri" w:hAnsi="Calibri" w:cs="Arial"/>
          <w:b/>
          <w:sz w:val="22"/>
        </w:rPr>
        <w:t>,</w:t>
      </w:r>
    </w:p>
    <w:p w14:paraId="30C9B0BC" w14:textId="77777777" w:rsidR="009E4EC0" w:rsidRPr="00167AD4" w:rsidRDefault="009E4EC0" w:rsidP="009E4EC0">
      <w:pPr>
        <w:jc w:val="both"/>
        <w:rPr>
          <w:rFonts w:ascii="Calibri" w:hAnsi="Calibri" w:cs="Arial"/>
          <w:sz w:val="22"/>
        </w:rPr>
      </w:pPr>
    </w:p>
    <w:p w14:paraId="448DE919" w14:textId="77777777" w:rsidR="009E4EC0" w:rsidRPr="00167AD4" w:rsidRDefault="009E4EC0" w:rsidP="009E4EC0">
      <w:pPr>
        <w:jc w:val="both"/>
        <w:rPr>
          <w:rFonts w:ascii="Calibri" w:hAnsi="Calibri" w:cs="Arial"/>
          <w:sz w:val="22"/>
        </w:rPr>
      </w:pPr>
      <w:r w:rsidRPr="00167AD4">
        <w:rPr>
          <w:rFonts w:ascii="Calibri" w:hAnsi="Calibri" w:cs="Arial"/>
          <w:sz w:val="22"/>
        </w:rPr>
        <w:t>izjavljamo, da Elektru Gorenjska, d.d., kot naročniku, dajemo soglasje skladno z 22. členom Zakona o varstvu osebnih podatkov, da za potrebe izvedbe javnega naročila, pridobi podatke od ministrstva, pristojnega za pravosodje, da kot ponudnik nismo bili, ter da prav tako tudi osebe, ki so članice upravnega, vodstvenega ali nadzornega organa tega ponudnika, ali ki imajo pooblastila za njegovo zastopanje ali odločanje ali nadzor v njem, niso bili pravnomočno obsojeni za kazniva dejanja, ki so opredeljena</w:t>
      </w:r>
      <w:r w:rsidRPr="00167AD4">
        <w:rPr>
          <w:rFonts w:ascii="Calibri" w:hAnsi="Calibri"/>
          <w:sz w:val="22"/>
        </w:rPr>
        <w:t xml:space="preserve"> </w:t>
      </w:r>
      <w:r w:rsidRPr="00167AD4">
        <w:rPr>
          <w:rFonts w:ascii="Calibri" w:hAnsi="Calibri" w:cs="Arial"/>
          <w:sz w:val="22"/>
        </w:rPr>
        <w:t xml:space="preserve">v Kazenskem zakoniku (Uradni list RS, št. 50/12 – uradno prečiščeno besedilo, s spremembami) in našteta v 75. členu ZJN-3. </w:t>
      </w:r>
    </w:p>
    <w:p w14:paraId="133444E4" w14:textId="77777777" w:rsidR="009E4EC0" w:rsidRPr="00167AD4" w:rsidRDefault="009E4EC0" w:rsidP="009E4EC0">
      <w:pPr>
        <w:jc w:val="both"/>
        <w:rPr>
          <w:rFonts w:ascii="Calibri" w:hAnsi="Calibri" w:cs="Arial"/>
          <w:sz w:val="22"/>
        </w:rPr>
      </w:pPr>
    </w:p>
    <w:p w14:paraId="5743AC61" w14:textId="77777777" w:rsidR="009E4EC0" w:rsidRPr="00167AD4" w:rsidRDefault="009E4EC0" w:rsidP="009E4EC0">
      <w:pPr>
        <w:jc w:val="both"/>
        <w:rPr>
          <w:rFonts w:ascii="Calibri" w:hAnsi="Calibri" w:cs="Arial"/>
          <w:sz w:val="22"/>
        </w:rPr>
      </w:pPr>
    </w:p>
    <w:tbl>
      <w:tblPr>
        <w:tblW w:w="9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3685"/>
        <w:gridCol w:w="5213"/>
      </w:tblGrid>
      <w:tr w:rsidR="009E4EC0" w:rsidRPr="00167AD4" w14:paraId="51C0E6CA" w14:textId="77777777" w:rsidTr="00221586">
        <w:trPr>
          <w:trHeight w:val="300"/>
        </w:trPr>
        <w:tc>
          <w:tcPr>
            <w:tcW w:w="390" w:type="dxa"/>
          </w:tcPr>
          <w:p w14:paraId="5A38DF00" w14:textId="77777777" w:rsidR="009E4EC0" w:rsidRPr="00167AD4" w:rsidRDefault="009E4EC0" w:rsidP="00A80450">
            <w:pPr>
              <w:pStyle w:val="Odstavekseznama"/>
              <w:numPr>
                <w:ilvl w:val="0"/>
                <w:numId w:val="19"/>
              </w:numPr>
              <w:rPr>
                <w:rFonts w:cs="Arial"/>
                <w:b/>
              </w:rPr>
            </w:pPr>
          </w:p>
        </w:tc>
        <w:tc>
          <w:tcPr>
            <w:tcW w:w="3685" w:type="dxa"/>
          </w:tcPr>
          <w:p w14:paraId="52CFF411" w14:textId="77777777" w:rsidR="009E4EC0" w:rsidRPr="00167AD4" w:rsidRDefault="009E4EC0" w:rsidP="00221586">
            <w:pPr>
              <w:rPr>
                <w:rFonts w:ascii="Calibri" w:hAnsi="Calibri" w:cs="Arial"/>
                <w:sz w:val="22"/>
              </w:rPr>
            </w:pPr>
            <w:r w:rsidRPr="00167AD4">
              <w:rPr>
                <w:rFonts w:ascii="Calibri" w:hAnsi="Calibri" w:cs="Arial"/>
                <w:b/>
                <w:bCs/>
                <w:sz w:val="22"/>
              </w:rPr>
              <w:t>Ponudnik:</w:t>
            </w:r>
          </w:p>
        </w:tc>
        <w:tc>
          <w:tcPr>
            <w:tcW w:w="5213" w:type="dxa"/>
          </w:tcPr>
          <w:p w14:paraId="0ED30DB1" w14:textId="77777777" w:rsidR="009E4EC0" w:rsidRPr="00167AD4" w:rsidRDefault="009E4EC0" w:rsidP="00221586">
            <w:pPr>
              <w:rPr>
                <w:rFonts w:ascii="Calibri" w:hAnsi="Calibri" w:cs="Arial"/>
                <w:sz w:val="22"/>
              </w:rPr>
            </w:pPr>
          </w:p>
        </w:tc>
      </w:tr>
      <w:tr w:rsidR="009E4EC0" w:rsidRPr="00167AD4" w14:paraId="4064D8FF" w14:textId="77777777" w:rsidTr="00221586">
        <w:tc>
          <w:tcPr>
            <w:tcW w:w="390" w:type="dxa"/>
          </w:tcPr>
          <w:p w14:paraId="7062A2A8" w14:textId="77777777" w:rsidR="009E4EC0" w:rsidRPr="00167AD4" w:rsidRDefault="009E4EC0" w:rsidP="00221586">
            <w:pPr>
              <w:pStyle w:val="Odstavekseznama"/>
              <w:ind w:left="360"/>
              <w:rPr>
                <w:rFonts w:cs="Arial"/>
                <w:b/>
              </w:rPr>
            </w:pPr>
          </w:p>
        </w:tc>
        <w:tc>
          <w:tcPr>
            <w:tcW w:w="3685" w:type="dxa"/>
          </w:tcPr>
          <w:p w14:paraId="1306E79E" w14:textId="77777777" w:rsidR="009E4EC0" w:rsidRPr="00167AD4" w:rsidRDefault="009E4EC0" w:rsidP="00221586">
            <w:pPr>
              <w:rPr>
                <w:rFonts w:ascii="Calibri" w:hAnsi="Calibri" w:cs="Arial"/>
                <w:sz w:val="22"/>
              </w:rPr>
            </w:pPr>
            <w:r w:rsidRPr="00167AD4">
              <w:rPr>
                <w:rFonts w:ascii="Calibri" w:hAnsi="Calibri" w:cs="Arial"/>
                <w:sz w:val="22"/>
              </w:rPr>
              <w:t>Ulica:</w:t>
            </w:r>
          </w:p>
        </w:tc>
        <w:tc>
          <w:tcPr>
            <w:tcW w:w="5213" w:type="dxa"/>
          </w:tcPr>
          <w:p w14:paraId="0AF0511F" w14:textId="77777777" w:rsidR="009E4EC0" w:rsidRPr="00167AD4" w:rsidRDefault="009E4EC0" w:rsidP="00221586">
            <w:pPr>
              <w:rPr>
                <w:rFonts w:ascii="Calibri" w:hAnsi="Calibri" w:cs="Arial"/>
                <w:sz w:val="22"/>
              </w:rPr>
            </w:pPr>
          </w:p>
        </w:tc>
      </w:tr>
      <w:tr w:rsidR="009E4EC0" w:rsidRPr="00167AD4" w14:paraId="33C6BE93" w14:textId="77777777" w:rsidTr="00221586">
        <w:tc>
          <w:tcPr>
            <w:tcW w:w="390" w:type="dxa"/>
          </w:tcPr>
          <w:p w14:paraId="77E57418" w14:textId="77777777" w:rsidR="009E4EC0" w:rsidRPr="00167AD4" w:rsidRDefault="009E4EC0" w:rsidP="00221586">
            <w:pPr>
              <w:pStyle w:val="Odstavekseznama"/>
              <w:ind w:left="360"/>
              <w:rPr>
                <w:rFonts w:cs="Arial"/>
                <w:b/>
              </w:rPr>
            </w:pPr>
          </w:p>
        </w:tc>
        <w:tc>
          <w:tcPr>
            <w:tcW w:w="3685" w:type="dxa"/>
          </w:tcPr>
          <w:p w14:paraId="38A3A52B" w14:textId="77777777" w:rsidR="009E4EC0" w:rsidRPr="00167AD4" w:rsidRDefault="009E4EC0" w:rsidP="00221586">
            <w:pPr>
              <w:rPr>
                <w:rFonts w:ascii="Calibri" w:hAnsi="Calibri" w:cs="Arial"/>
                <w:sz w:val="22"/>
              </w:rPr>
            </w:pPr>
            <w:r w:rsidRPr="00167AD4">
              <w:rPr>
                <w:rFonts w:ascii="Calibri" w:hAnsi="Calibri" w:cs="Arial"/>
                <w:sz w:val="22"/>
              </w:rPr>
              <w:t>Poštna številka in kraj:</w:t>
            </w:r>
          </w:p>
        </w:tc>
        <w:tc>
          <w:tcPr>
            <w:tcW w:w="5213" w:type="dxa"/>
          </w:tcPr>
          <w:p w14:paraId="7904448D" w14:textId="77777777" w:rsidR="009E4EC0" w:rsidRPr="00167AD4" w:rsidRDefault="009E4EC0" w:rsidP="00221586">
            <w:pPr>
              <w:rPr>
                <w:rFonts w:ascii="Calibri" w:hAnsi="Calibri" w:cs="Arial"/>
                <w:sz w:val="22"/>
              </w:rPr>
            </w:pPr>
          </w:p>
        </w:tc>
      </w:tr>
      <w:tr w:rsidR="009E4EC0" w:rsidRPr="00167AD4" w14:paraId="229F708D" w14:textId="77777777" w:rsidTr="00221586">
        <w:tc>
          <w:tcPr>
            <w:tcW w:w="390" w:type="dxa"/>
          </w:tcPr>
          <w:p w14:paraId="6A89CFDD" w14:textId="77777777" w:rsidR="009E4EC0" w:rsidRPr="00167AD4" w:rsidRDefault="009E4EC0" w:rsidP="00221586">
            <w:pPr>
              <w:pStyle w:val="Odstavekseznama"/>
              <w:ind w:left="360"/>
              <w:rPr>
                <w:rFonts w:cs="Arial"/>
                <w:b/>
              </w:rPr>
            </w:pPr>
          </w:p>
        </w:tc>
        <w:tc>
          <w:tcPr>
            <w:tcW w:w="3685" w:type="dxa"/>
          </w:tcPr>
          <w:p w14:paraId="43F82F8C" w14:textId="77777777" w:rsidR="009E4EC0" w:rsidRPr="00167AD4" w:rsidRDefault="009E4EC0" w:rsidP="00221586">
            <w:pPr>
              <w:rPr>
                <w:rFonts w:ascii="Calibri" w:hAnsi="Calibri" w:cs="Arial"/>
                <w:sz w:val="22"/>
              </w:rPr>
            </w:pPr>
            <w:r w:rsidRPr="00167AD4">
              <w:rPr>
                <w:rFonts w:ascii="Calibri" w:hAnsi="Calibri" w:cs="Arial"/>
                <w:sz w:val="22"/>
              </w:rPr>
              <w:t>Davčna številka:</w:t>
            </w:r>
          </w:p>
        </w:tc>
        <w:tc>
          <w:tcPr>
            <w:tcW w:w="5213" w:type="dxa"/>
          </w:tcPr>
          <w:p w14:paraId="2344D4AB" w14:textId="77777777" w:rsidR="009E4EC0" w:rsidRPr="00167AD4" w:rsidRDefault="009E4EC0" w:rsidP="00221586">
            <w:pPr>
              <w:rPr>
                <w:rFonts w:ascii="Calibri" w:hAnsi="Calibri" w:cs="Arial"/>
                <w:sz w:val="22"/>
              </w:rPr>
            </w:pPr>
          </w:p>
        </w:tc>
      </w:tr>
      <w:tr w:rsidR="009E4EC0" w:rsidRPr="00167AD4" w14:paraId="3781878F" w14:textId="77777777" w:rsidTr="00221586">
        <w:tc>
          <w:tcPr>
            <w:tcW w:w="390" w:type="dxa"/>
          </w:tcPr>
          <w:p w14:paraId="59AD8F30" w14:textId="77777777" w:rsidR="009E4EC0" w:rsidRPr="00167AD4" w:rsidRDefault="009E4EC0" w:rsidP="00221586">
            <w:pPr>
              <w:pStyle w:val="Odstavekseznama"/>
              <w:ind w:left="360"/>
              <w:rPr>
                <w:rFonts w:cs="Arial"/>
                <w:b/>
              </w:rPr>
            </w:pPr>
          </w:p>
        </w:tc>
        <w:tc>
          <w:tcPr>
            <w:tcW w:w="3685" w:type="dxa"/>
          </w:tcPr>
          <w:p w14:paraId="725B0697" w14:textId="77777777" w:rsidR="009E4EC0" w:rsidRPr="00167AD4" w:rsidRDefault="009E4EC0" w:rsidP="00221586">
            <w:pPr>
              <w:rPr>
                <w:rFonts w:ascii="Calibri" w:hAnsi="Calibri" w:cs="Arial"/>
                <w:sz w:val="22"/>
              </w:rPr>
            </w:pPr>
            <w:r w:rsidRPr="00167AD4">
              <w:rPr>
                <w:rFonts w:ascii="Calibri" w:hAnsi="Calibri" w:cs="Arial"/>
                <w:sz w:val="22"/>
              </w:rPr>
              <w:t xml:space="preserve">Matična številka (oz. EMŠO za </w:t>
            </w:r>
            <w:proofErr w:type="spellStart"/>
            <w:r>
              <w:rPr>
                <w:rFonts w:ascii="Calibri" w:hAnsi="Calibri" w:cs="Arial"/>
                <w:sz w:val="22"/>
              </w:rPr>
              <w:t>s</w:t>
            </w:r>
            <w:r w:rsidRPr="00167AD4">
              <w:rPr>
                <w:rFonts w:ascii="Calibri" w:hAnsi="Calibri" w:cs="Arial"/>
                <w:sz w:val="22"/>
              </w:rPr>
              <w:t>.p</w:t>
            </w:r>
            <w:proofErr w:type="spellEnd"/>
            <w:r w:rsidRPr="00167AD4">
              <w:rPr>
                <w:rFonts w:ascii="Calibri" w:hAnsi="Calibri" w:cs="Arial"/>
                <w:sz w:val="22"/>
              </w:rPr>
              <w:t>.):</w:t>
            </w:r>
          </w:p>
        </w:tc>
        <w:tc>
          <w:tcPr>
            <w:tcW w:w="5213" w:type="dxa"/>
          </w:tcPr>
          <w:p w14:paraId="2918CD1D" w14:textId="77777777" w:rsidR="009E4EC0" w:rsidRPr="00167AD4" w:rsidRDefault="009E4EC0" w:rsidP="00221586">
            <w:pPr>
              <w:rPr>
                <w:rFonts w:ascii="Calibri" w:hAnsi="Calibri" w:cs="Arial"/>
                <w:sz w:val="22"/>
              </w:rPr>
            </w:pPr>
          </w:p>
        </w:tc>
      </w:tr>
      <w:tr w:rsidR="009E4EC0" w:rsidRPr="00167AD4" w14:paraId="58D595A3" w14:textId="77777777" w:rsidTr="00221586">
        <w:tc>
          <w:tcPr>
            <w:tcW w:w="390" w:type="dxa"/>
          </w:tcPr>
          <w:p w14:paraId="7F3A515C" w14:textId="77777777" w:rsidR="009E4EC0" w:rsidRPr="00167AD4" w:rsidRDefault="009E4EC0" w:rsidP="00A80450">
            <w:pPr>
              <w:pStyle w:val="Odstavekseznama"/>
              <w:numPr>
                <w:ilvl w:val="0"/>
                <w:numId w:val="19"/>
              </w:numPr>
              <w:rPr>
                <w:rFonts w:cs="Arial"/>
                <w:b/>
              </w:rPr>
            </w:pPr>
            <w:r w:rsidRPr="00167AD4">
              <w:rPr>
                <w:rFonts w:cs="Arial"/>
                <w:b/>
              </w:rPr>
              <w:t xml:space="preserve"> </w:t>
            </w:r>
          </w:p>
        </w:tc>
        <w:tc>
          <w:tcPr>
            <w:tcW w:w="3685" w:type="dxa"/>
          </w:tcPr>
          <w:p w14:paraId="7B504382" w14:textId="77777777" w:rsidR="009E4EC0" w:rsidRPr="00167AD4" w:rsidRDefault="009E4EC0" w:rsidP="00221586">
            <w:pPr>
              <w:rPr>
                <w:rFonts w:ascii="Calibri" w:hAnsi="Calibri" w:cs="Arial"/>
                <w:sz w:val="22"/>
              </w:rPr>
            </w:pPr>
            <w:r w:rsidRPr="00167AD4">
              <w:rPr>
                <w:rFonts w:ascii="Calibri" w:hAnsi="Calibri" w:cs="Arial"/>
                <w:b/>
                <w:bCs/>
                <w:sz w:val="22"/>
              </w:rPr>
              <w:t>Zakoniti zastopnik (kot fizična oseba):</w:t>
            </w:r>
          </w:p>
        </w:tc>
        <w:tc>
          <w:tcPr>
            <w:tcW w:w="5213" w:type="dxa"/>
          </w:tcPr>
          <w:p w14:paraId="513AD3A1" w14:textId="77777777" w:rsidR="009E4EC0" w:rsidRPr="00167AD4" w:rsidRDefault="009E4EC0" w:rsidP="00221586">
            <w:pPr>
              <w:rPr>
                <w:rFonts w:ascii="Calibri" w:hAnsi="Calibri" w:cs="Arial"/>
                <w:sz w:val="22"/>
              </w:rPr>
            </w:pPr>
          </w:p>
        </w:tc>
      </w:tr>
      <w:tr w:rsidR="009E4EC0" w:rsidRPr="00167AD4" w14:paraId="452292B6" w14:textId="77777777" w:rsidTr="00221586">
        <w:tc>
          <w:tcPr>
            <w:tcW w:w="390" w:type="dxa"/>
          </w:tcPr>
          <w:p w14:paraId="14DA795E" w14:textId="77777777" w:rsidR="009E4EC0" w:rsidRPr="00167AD4" w:rsidRDefault="009E4EC0" w:rsidP="00221586">
            <w:pPr>
              <w:pStyle w:val="Odstavekseznama"/>
              <w:ind w:left="360"/>
              <w:rPr>
                <w:rFonts w:cs="Arial"/>
                <w:b/>
              </w:rPr>
            </w:pPr>
          </w:p>
        </w:tc>
        <w:tc>
          <w:tcPr>
            <w:tcW w:w="3685" w:type="dxa"/>
          </w:tcPr>
          <w:p w14:paraId="1C6EB4E3" w14:textId="77777777" w:rsidR="009E4EC0" w:rsidRPr="00167AD4" w:rsidRDefault="009E4EC0" w:rsidP="00221586">
            <w:pPr>
              <w:rPr>
                <w:rFonts w:ascii="Calibri" w:hAnsi="Calibri" w:cs="Arial"/>
                <w:sz w:val="22"/>
              </w:rPr>
            </w:pPr>
            <w:r w:rsidRPr="00167AD4">
              <w:rPr>
                <w:rFonts w:ascii="Calibri" w:hAnsi="Calibri" w:cs="Arial"/>
                <w:sz w:val="22"/>
              </w:rPr>
              <w:t>Ulica (naslov stalnega prebivališča):</w:t>
            </w:r>
          </w:p>
        </w:tc>
        <w:tc>
          <w:tcPr>
            <w:tcW w:w="5213" w:type="dxa"/>
          </w:tcPr>
          <w:p w14:paraId="5E1E229C" w14:textId="77777777" w:rsidR="009E4EC0" w:rsidRPr="00167AD4" w:rsidRDefault="009E4EC0" w:rsidP="00221586">
            <w:pPr>
              <w:rPr>
                <w:rFonts w:ascii="Calibri" w:hAnsi="Calibri" w:cs="Arial"/>
                <w:sz w:val="22"/>
              </w:rPr>
            </w:pPr>
          </w:p>
        </w:tc>
      </w:tr>
      <w:tr w:rsidR="009E4EC0" w:rsidRPr="00167AD4" w14:paraId="761C11CA" w14:textId="77777777" w:rsidTr="00221586">
        <w:tc>
          <w:tcPr>
            <w:tcW w:w="390" w:type="dxa"/>
          </w:tcPr>
          <w:p w14:paraId="5A633A5D" w14:textId="77777777" w:rsidR="009E4EC0" w:rsidRPr="00167AD4" w:rsidRDefault="009E4EC0" w:rsidP="00221586">
            <w:pPr>
              <w:pStyle w:val="Odstavekseznama"/>
              <w:ind w:left="360"/>
              <w:rPr>
                <w:rFonts w:cs="Arial"/>
                <w:b/>
              </w:rPr>
            </w:pPr>
          </w:p>
        </w:tc>
        <w:tc>
          <w:tcPr>
            <w:tcW w:w="3685" w:type="dxa"/>
          </w:tcPr>
          <w:p w14:paraId="2BC2F15B" w14:textId="77777777" w:rsidR="009E4EC0" w:rsidRPr="00167AD4" w:rsidRDefault="009E4EC0" w:rsidP="00221586">
            <w:pPr>
              <w:rPr>
                <w:rFonts w:ascii="Calibri" w:hAnsi="Calibri" w:cs="Arial"/>
                <w:sz w:val="22"/>
              </w:rPr>
            </w:pPr>
            <w:r w:rsidRPr="00167AD4">
              <w:rPr>
                <w:rFonts w:ascii="Calibri" w:hAnsi="Calibri" w:cs="Arial"/>
                <w:sz w:val="22"/>
              </w:rPr>
              <w:t>Poštna številka in kraj:</w:t>
            </w:r>
          </w:p>
        </w:tc>
        <w:tc>
          <w:tcPr>
            <w:tcW w:w="5213" w:type="dxa"/>
          </w:tcPr>
          <w:p w14:paraId="70B1F54A" w14:textId="77777777" w:rsidR="009E4EC0" w:rsidRPr="00167AD4" w:rsidRDefault="009E4EC0" w:rsidP="00221586">
            <w:pPr>
              <w:rPr>
                <w:rFonts w:ascii="Calibri" w:hAnsi="Calibri" w:cs="Arial"/>
                <w:sz w:val="22"/>
              </w:rPr>
            </w:pPr>
          </w:p>
        </w:tc>
      </w:tr>
      <w:tr w:rsidR="009E4EC0" w:rsidRPr="00167AD4" w14:paraId="3D80E1C2" w14:textId="77777777" w:rsidTr="00221586">
        <w:tc>
          <w:tcPr>
            <w:tcW w:w="390" w:type="dxa"/>
          </w:tcPr>
          <w:p w14:paraId="2DE3609B" w14:textId="77777777" w:rsidR="009E4EC0" w:rsidRPr="00167AD4" w:rsidRDefault="009E4EC0" w:rsidP="00221586">
            <w:pPr>
              <w:pStyle w:val="Odstavekseznama"/>
              <w:ind w:left="360"/>
              <w:rPr>
                <w:rFonts w:cs="Arial"/>
                <w:b/>
              </w:rPr>
            </w:pPr>
          </w:p>
        </w:tc>
        <w:tc>
          <w:tcPr>
            <w:tcW w:w="3685" w:type="dxa"/>
          </w:tcPr>
          <w:p w14:paraId="06FDD548" w14:textId="77777777" w:rsidR="009E4EC0" w:rsidRPr="00167AD4" w:rsidRDefault="009E4EC0" w:rsidP="00221586">
            <w:pPr>
              <w:rPr>
                <w:rFonts w:ascii="Calibri" w:hAnsi="Calibri" w:cs="Arial"/>
                <w:sz w:val="22"/>
              </w:rPr>
            </w:pPr>
            <w:r w:rsidRPr="00167AD4">
              <w:rPr>
                <w:rFonts w:ascii="Calibri" w:hAnsi="Calibri" w:cs="Arial"/>
                <w:sz w:val="22"/>
              </w:rPr>
              <w:t>EMŠO:</w:t>
            </w:r>
          </w:p>
        </w:tc>
        <w:tc>
          <w:tcPr>
            <w:tcW w:w="5213" w:type="dxa"/>
          </w:tcPr>
          <w:p w14:paraId="52EBDCC2" w14:textId="77777777" w:rsidR="009E4EC0" w:rsidRPr="00167AD4" w:rsidRDefault="009E4EC0" w:rsidP="00221586">
            <w:pPr>
              <w:rPr>
                <w:rFonts w:ascii="Calibri" w:hAnsi="Calibri" w:cs="Arial"/>
                <w:sz w:val="22"/>
              </w:rPr>
            </w:pPr>
          </w:p>
        </w:tc>
      </w:tr>
      <w:tr w:rsidR="009E4EC0" w:rsidRPr="00167AD4" w14:paraId="3B578078" w14:textId="77777777" w:rsidTr="00221586">
        <w:tc>
          <w:tcPr>
            <w:tcW w:w="390" w:type="dxa"/>
          </w:tcPr>
          <w:p w14:paraId="14619CCE" w14:textId="77777777" w:rsidR="009E4EC0" w:rsidRPr="00CE29F2" w:rsidRDefault="009E4EC0" w:rsidP="00A80450">
            <w:pPr>
              <w:pStyle w:val="Odstavekseznama"/>
              <w:numPr>
                <w:ilvl w:val="0"/>
                <w:numId w:val="19"/>
              </w:numPr>
              <w:rPr>
                <w:rFonts w:cs="Arial"/>
                <w:b/>
              </w:rPr>
            </w:pPr>
          </w:p>
        </w:tc>
        <w:tc>
          <w:tcPr>
            <w:tcW w:w="3685" w:type="dxa"/>
          </w:tcPr>
          <w:p w14:paraId="7FC94FB1" w14:textId="77777777" w:rsidR="009E4EC0" w:rsidRPr="00167AD4" w:rsidRDefault="009E4EC0" w:rsidP="00221586">
            <w:pPr>
              <w:rPr>
                <w:rFonts w:ascii="Calibri" w:hAnsi="Calibri" w:cs="Arial"/>
                <w:sz w:val="22"/>
              </w:rPr>
            </w:pPr>
            <w:r w:rsidRPr="00167AD4">
              <w:rPr>
                <w:rFonts w:ascii="Calibri" w:hAnsi="Calibri" w:cs="Arial"/>
                <w:b/>
                <w:bCs/>
                <w:sz w:val="22"/>
              </w:rPr>
              <w:t>Zakoniti zastopnik (kot fizična oseba):</w:t>
            </w:r>
          </w:p>
        </w:tc>
        <w:tc>
          <w:tcPr>
            <w:tcW w:w="5213" w:type="dxa"/>
          </w:tcPr>
          <w:p w14:paraId="690336BB" w14:textId="77777777" w:rsidR="009E4EC0" w:rsidRPr="00167AD4" w:rsidRDefault="009E4EC0" w:rsidP="00221586">
            <w:pPr>
              <w:rPr>
                <w:rFonts w:ascii="Calibri" w:hAnsi="Calibri" w:cs="Arial"/>
                <w:sz w:val="22"/>
              </w:rPr>
            </w:pPr>
          </w:p>
        </w:tc>
      </w:tr>
      <w:tr w:rsidR="009E4EC0" w:rsidRPr="00167AD4" w14:paraId="60BAF0A1" w14:textId="77777777" w:rsidTr="00221586">
        <w:tc>
          <w:tcPr>
            <w:tcW w:w="390" w:type="dxa"/>
          </w:tcPr>
          <w:p w14:paraId="26E861F3" w14:textId="77777777" w:rsidR="009E4EC0" w:rsidRPr="00167AD4" w:rsidRDefault="009E4EC0" w:rsidP="00221586">
            <w:pPr>
              <w:pStyle w:val="Odstavekseznama"/>
              <w:ind w:left="360"/>
              <w:rPr>
                <w:rFonts w:cs="Arial"/>
                <w:b/>
              </w:rPr>
            </w:pPr>
          </w:p>
        </w:tc>
        <w:tc>
          <w:tcPr>
            <w:tcW w:w="3685" w:type="dxa"/>
          </w:tcPr>
          <w:p w14:paraId="3C025F66" w14:textId="77777777" w:rsidR="009E4EC0" w:rsidRPr="00167AD4" w:rsidRDefault="009E4EC0" w:rsidP="00221586">
            <w:pPr>
              <w:rPr>
                <w:rFonts w:ascii="Calibri" w:hAnsi="Calibri" w:cs="Arial"/>
                <w:sz w:val="22"/>
              </w:rPr>
            </w:pPr>
            <w:r w:rsidRPr="00167AD4">
              <w:rPr>
                <w:rFonts w:ascii="Calibri" w:hAnsi="Calibri" w:cs="Arial"/>
                <w:sz w:val="22"/>
              </w:rPr>
              <w:t>Ulica (naslov stalnega prebivališča):</w:t>
            </w:r>
          </w:p>
        </w:tc>
        <w:tc>
          <w:tcPr>
            <w:tcW w:w="5213" w:type="dxa"/>
          </w:tcPr>
          <w:p w14:paraId="4212A7C4" w14:textId="77777777" w:rsidR="009E4EC0" w:rsidRPr="00167AD4" w:rsidRDefault="009E4EC0" w:rsidP="00221586">
            <w:pPr>
              <w:rPr>
                <w:rFonts w:ascii="Calibri" w:hAnsi="Calibri" w:cs="Arial"/>
                <w:sz w:val="22"/>
              </w:rPr>
            </w:pPr>
          </w:p>
        </w:tc>
      </w:tr>
      <w:tr w:rsidR="009E4EC0" w:rsidRPr="00167AD4" w14:paraId="33191E9E" w14:textId="77777777" w:rsidTr="00221586">
        <w:tc>
          <w:tcPr>
            <w:tcW w:w="390" w:type="dxa"/>
          </w:tcPr>
          <w:p w14:paraId="7EAE35F0" w14:textId="77777777" w:rsidR="009E4EC0" w:rsidRPr="00167AD4" w:rsidRDefault="009E4EC0" w:rsidP="00221586">
            <w:pPr>
              <w:pStyle w:val="Odstavekseznama"/>
              <w:ind w:left="360"/>
              <w:rPr>
                <w:rFonts w:cs="Arial"/>
                <w:b/>
              </w:rPr>
            </w:pPr>
          </w:p>
        </w:tc>
        <w:tc>
          <w:tcPr>
            <w:tcW w:w="3685" w:type="dxa"/>
          </w:tcPr>
          <w:p w14:paraId="7C583623" w14:textId="77777777" w:rsidR="009E4EC0" w:rsidRPr="00167AD4" w:rsidRDefault="009E4EC0" w:rsidP="00221586">
            <w:pPr>
              <w:rPr>
                <w:rFonts w:ascii="Calibri" w:hAnsi="Calibri" w:cs="Arial"/>
                <w:sz w:val="22"/>
              </w:rPr>
            </w:pPr>
            <w:r w:rsidRPr="00167AD4">
              <w:rPr>
                <w:rFonts w:ascii="Calibri" w:hAnsi="Calibri" w:cs="Arial"/>
                <w:sz w:val="22"/>
              </w:rPr>
              <w:t>Poštna številka in kraj:</w:t>
            </w:r>
          </w:p>
        </w:tc>
        <w:tc>
          <w:tcPr>
            <w:tcW w:w="5213" w:type="dxa"/>
          </w:tcPr>
          <w:p w14:paraId="5F21E9F4" w14:textId="77777777" w:rsidR="009E4EC0" w:rsidRPr="00167AD4" w:rsidRDefault="009E4EC0" w:rsidP="00221586">
            <w:pPr>
              <w:rPr>
                <w:rFonts w:ascii="Calibri" w:hAnsi="Calibri" w:cs="Arial"/>
                <w:sz w:val="22"/>
              </w:rPr>
            </w:pPr>
          </w:p>
        </w:tc>
      </w:tr>
      <w:tr w:rsidR="009E4EC0" w:rsidRPr="00167AD4" w14:paraId="5CCE5FCD" w14:textId="77777777" w:rsidTr="00221586">
        <w:tc>
          <w:tcPr>
            <w:tcW w:w="390" w:type="dxa"/>
          </w:tcPr>
          <w:p w14:paraId="65B8593B" w14:textId="77777777" w:rsidR="009E4EC0" w:rsidRPr="00167AD4" w:rsidRDefault="009E4EC0" w:rsidP="00221586">
            <w:pPr>
              <w:pStyle w:val="Odstavekseznama"/>
              <w:ind w:left="360"/>
              <w:rPr>
                <w:rFonts w:cs="Arial"/>
                <w:b/>
              </w:rPr>
            </w:pPr>
          </w:p>
        </w:tc>
        <w:tc>
          <w:tcPr>
            <w:tcW w:w="3685" w:type="dxa"/>
          </w:tcPr>
          <w:p w14:paraId="6C44115C" w14:textId="77777777" w:rsidR="009E4EC0" w:rsidRPr="00167AD4" w:rsidRDefault="009E4EC0" w:rsidP="00221586">
            <w:pPr>
              <w:rPr>
                <w:rFonts w:ascii="Calibri" w:hAnsi="Calibri" w:cs="Arial"/>
                <w:sz w:val="22"/>
              </w:rPr>
            </w:pPr>
            <w:r w:rsidRPr="00167AD4">
              <w:rPr>
                <w:rFonts w:ascii="Calibri" w:hAnsi="Calibri" w:cs="Arial"/>
                <w:sz w:val="22"/>
              </w:rPr>
              <w:t>EMŠO:</w:t>
            </w:r>
          </w:p>
        </w:tc>
        <w:tc>
          <w:tcPr>
            <w:tcW w:w="5213" w:type="dxa"/>
          </w:tcPr>
          <w:p w14:paraId="0A5AE9F7" w14:textId="77777777" w:rsidR="009E4EC0" w:rsidRPr="00167AD4" w:rsidRDefault="009E4EC0" w:rsidP="00221586">
            <w:pPr>
              <w:rPr>
                <w:rFonts w:ascii="Calibri" w:hAnsi="Calibri" w:cs="Arial"/>
                <w:sz w:val="22"/>
              </w:rPr>
            </w:pPr>
          </w:p>
        </w:tc>
      </w:tr>
      <w:tr w:rsidR="009E4EC0" w:rsidRPr="00167AD4" w14:paraId="43322A8D" w14:textId="77777777" w:rsidTr="00221586">
        <w:tc>
          <w:tcPr>
            <w:tcW w:w="390" w:type="dxa"/>
          </w:tcPr>
          <w:p w14:paraId="743E28B7" w14:textId="77777777" w:rsidR="009E4EC0" w:rsidRPr="00CE29F2" w:rsidRDefault="009E4EC0" w:rsidP="00A80450">
            <w:pPr>
              <w:pStyle w:val="Odstavekseznama"/>
              <w:numPr>
                <w:ilvl w:val="0"/>
                <w:numId w:val="19"/>
              </w:numPr>
              <w:rPr>
                <w:rFonts w:cs="Arial"/>
                <w:b/>
              </w:rPr>
            </w:pPr>
          </w:p>
        </w:tc>
        <w:tc>
          <w:tcPr>
            <w:tcW w:w="3685" w:type="dxa"/>
          </w:tcPr>
          <w:p w14:paraId="0FACEE3E" w14:textId="77777777" w:rsidR="009E4EC0" w:rsidRPr="00167AD4" w:rsidRDefault="009E4EC0" w:rsidP="00221586">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Pr>
          <w:p w14:paraId="783C7A71" w14:textId="77777777" w:rsidR="009E4EC0" w:rsidRPr="00167AD4" w:rsidRDefault="009E4EC0" w:rsidP="00221586">
            <w:pPr>
              <w:rPr>
                <w:rFonts w:ascii="Calibri" w:hAnsi="Calibri" w:cs="Arial"/>
                <w:b/>
                <w:sz w:val="22"/>
              </w:rPr>
            </w:pPr>
          </w:p>
        </w:tc>
      </w:tr>
      <w:tr w:rsidR="009E4EC0" w:rsidRPr="00167AD4" w14:paraId="3CE392B3" w14:textId="77777777" w:rsidTr="00221586">
        <w:tc>
          <w:tcPr>
            <w:tcW w:w="390" w:type="dxa"/>
          </w:tcPr>
          <w:p w14:paraId="76973378" w14:textId="77777777" w:rsidR="009E4EC0" w:rsidRPr="00167AD4" w:rsidRDefault="009E4EC0" w:rsidP="00221586">
            <w:pPr>
              <w:pStyle w:val="Odstavekseznama"/>
              <w:ind w:left="360"/>
              <w:rPr>
                <w:rFonts w:cs="Arial"/>
                <w:b/>
              </w:rPr>
            </w:pPr>
          </w:p>
        </w:tc>
        <w:tc>
          <w:tcPr>
            <w:tcW w:w="3685" w:type="dxa"/>
          </w:tcPr>
          <w:p w14:paraId="219E710A" w14:textId="77777777" w:rsidR="009E4EC0" w:rsidRPr="00167AD4" w:rsidRDefault="009E4EC0" w:rsidP="00221586">
            <w:pPr>
              <w:rPr>
                <w:rFonts w:ascii="Calibri" w:hAnsi="Calibri" w:cs="Arial"/>
                <w:sz w:val="22"/>
              </w:rPr>
            </w:pPr>
            <w:r w:rsidRPr="00167AD4">
              <w:rPr>
                <w:rFonts w:ascii="Calibri" w:hAnsi="Calibri" w:cs="Arial"/>
                <w:sz w:val="22"/>
              </w:rPr>
              <w:t>Ulica (naslov stalnega prebivališča):</w:t>
            </w:r>
          </w:p>
        </w:tc>
        <w:tc>
          <w:tcPr>
            <w:tcW w:w="5213" w:type="dxa"/>
          </w:tcPr>
          <w:p w14:paraId="56635C95" w14:textId="77777777" w:rsidR="009E4EC0" w:rsidRPr="00167AD4" w:rsidRDefault="009E4EC0" w:rsidP="00221586">
            <w:pPr>
              <w:rPr>
                <w:rFonts w:ascii="Calibri" w:hAnsi="Calibri" w:cs="Arial"/>
                <w:sz w:val="22"/>
              </w:rPr>
            </w:pPr>
          </w:p>
        </w:tc>
      </w:tr>
      <w:tr w:rsidR="009E4EC0" w:rsidRPr="00167AD4" w14:paraId="61263AE0" w14:textId="77777777" w:rsidTr="00221586">
        <w:tc>
          <w:tcPr>
            <w:tcW w:w="390" w:type="dxa"/>
          </w:tcPr>
          <w:p w14:paraId="017FBD50" w14:textId="77777777" w:rsidR="009E4EC0" w:rsidRPr="00167AD4" w:rsidRDefault="009E4EC0" w:rsidP="00221586">
            <w:pPr>
              <w:pStyle w:val="Odstavekseznama"/>
              <w:ind w:left="360"/>
              <w:rPr>
                <w:rFonts w:cs="Arial"/>
                <w:b/>
              </w:rPr>
            </w:pPr>
          </w:p>
        </w:tc>
        <w:tc>
          <w:tcPr>
            <w:tcW w:w="3685" w:type="dxa"/>
          </w:tcPr>
          <w:p w14:paraId="1C8E6933" w14:textId="77777777" w:rsidR="009E4EC0" w:rsidRPr="00167AD4" w:rsidRDefault="009E4EC0" w:rsidP="00221586">
            <w:pPr>
              <w:rPr>
                <w:rFonts w:ascii="Calibri" w:hAnsi="Calibri" w:cs="Arial"/>
                <w:sz w:val="22"/>
              </w:rPr>
            </w:pPr>
            <w:r w:rsidRPr="00167AD4">
              <w:rPr>
                <w:rFonts w:ascii="Calibri" w:hAnsi="Calibri" w:cs="Arial"/>
                <w:sz w:val="22"/>
              </w:rPr>
              <w:t>Poštna številka in kraj:</w:t>
            </w:r>
          </w:p>
        </w:tc>
        <w:tc>
          <w:tcPr>
            <w:tcW w:w="5213" w:type="dxa"/>
          </w:tcPr>
          <w:p w14:paraId="1E6699C7" w14:textId="77777777" w:rsidR="009E4EC0" w:rsidRPr="00167AD4" w:rsidRDefault="009E4EC0" w:rsidP="00221586">
            <w:pPr>
              <w:rPr>
                <w:rFonts w:ascii="Calibri" w:hAnsi="Calibri" w:cs="Arial"/>
                <w:sz w:val="22"/>
              </w:rPr>
            </w:pPr>
          </w:p>
        </w:tc>
      </w:tr>
      <w:tr w:rsidR="009E4EC0" w:rsidRPr="00167AD4" w14:paraId="47B11F17" w14:textId="77777777" w:rsidTr="001E399E">
        <w:tc>
          <w:tcPr>
            <w:tcW w:w="390" w:type="dxa"/>
            <w:tcBorders>
              <w:bottom w:val="single" w:sz="4" w:space="0" w:color="auto"/>
            </w:tcBorders>
          </w:tcPr>
          <w:p w14:paraId="12AD81D3" w14:textId="77777777" w:rsidR="009E4EC0" w:rsidRPr="00167AD4" w:rsidRDefault="009E4EC0" w:rsidP="00221586">
            <w:pPr>
              <w:pStyle w:val="Odstavekseznama"/>
              <w:ind w:left="360"/>
              <w:rPr>
                <w:rFonts w:cs="Arial"/>
                <w:b/>
              </w:rPr>
            </w:pPr>
          </w:p>
        </w:tc>
        <w:tc>
          <w:tcPr>
            <w:tcW w:w="3685" w:type="dxa"/>
            <w:tcBorders>
              <w:bottom w:val="single" w:sz="4" w:space="0" w:color="auto"/>
            </w:tcBorders>
          </w:tcPr>
          <w:p w14:paraId="255A40BD" w14:textId="77777777" w:rsidR="009E4EC0" w:rsidRPr="00167AD4" w:rsidRDefault="009E4EC0" w:rsidP="00221586">
            <w:pPr>
              <w:rPr>
                <w:rFonts w:ascii="Calibri" w:hAnsi="Calibri" w:cs="Arial"/>
                <w:sz w:val="22"/>
              </w:rPr>
            </w:pPr>
            <w:r w:rsidRPr="00167AD4">
              <w:rPr>
                <w:rFonts w:ascii="Calibri" w:hAnsi="Calibri" w:cs="Arial"/>
                <w:sz w:val="22"/>
              </w:rPr>
              <w:t>EMŠO:</w:t>
            </w:r>
          </w:p>
        </w:tc>
        <w:tc>
          <w:tcPr>
            <w:tcW w:w="5213" w:type="dxa"/>
            <w:tcBorders>
              <w:bottom w:val="single" w:sz="4" w:space="0" w:color="auto"/>
            </w:tcBorders>
          </w:tcPr>
          <w:p w14:paraId="12725846" w14:textId="77777777" w:rsidR="009E4EC0" w:rsidRPr="00167AD4" w:rsidRDefault="009E4EC0" w:rsidP="00221586">
            <w:pPr>
              <w:rPr>
                <w:rFonts w:ascii="Calibri" w:hAnsi="Calibri" w:cs="Arial"/>
                <w:sz w:val="22"/>
              </w:rPr>
            </w:pPr>
          </w:p>
        </w:tc>
      </w:tr>
      <w:tr w:rsidR="009E4EC0" w:rsidRPr="00167AD4" w14:paraId="5C239681" w14:textId="77777777" w:rsidTr="001E399E">
        <w:tc>
          <w:tcPr>
            <w:tcW w:w="390" w:type="dxa"/>
            <w:tcBorders>
              <w:top w:val="single" w:sz="4" w:space="0" w:color="auto"/>
              <w:left w:val="single" w:sz="4" w:space="0" w:color="auto"/>
              <w:bottom w:val="single" w:sz="4" w:space="0" w:color="auto"/>
              <w:right w:val="single" w:sz="4" w:space="0" w:color="auto"/>
            </w:tcBorders>
          </w:tcPr>
          <w:p w14:paraId="71028EE4" w14:textId="77777777" w:rsidR="009E4EC0" w:rsidRPr="00167AD4" w:rsidRDefault="009E4EC0" w:rsidP="00A80450">
            <w:pPr>
              <w:pStyle w:val="Odstavekseznama"/>
              <w:numPr>
                <w:ilvl w:val="0"/>
                <w:numId w:val="19"/>
              </w:numPr>
              <w:rPr>
                <w:rFonts w:cs="Arial"/>
                <w:b/>
              </w:rPr>
            </w:pPr>
            <w:r w:rsidRPr="00167AD4">
              <w:rPr>
                <w:rFonts w:cs="Arial"/>
                <w:b/>
              </w:rPr>
              <w:lastRenderedPageBreak/>
              <w:t xml:space="preserve"> </w:t>
            </w:r>
          </w:p>
        </w:tc>
        <w:tc>
          <w:tcPr>
            <w:tcW w:w="3685" w:type="dxa"/>
            <w:tcBorders>
              <w:top w:val="single" w:sz="4" w:space="0" w:color="auto"/>
              <w:left w:val="single" w:sz="4" w:space="0" w:color="auto"/>
              <w:bottom w:val="single" w:sz="4" w:space="0" w:color="auto"/>
              <w:right w:val="single" w:sz="4" w:space="0" w:color="auto"/>
            </w:tcBorders>
          </w:tcPr>
          <w:p w14:paraId="0A30C35B" w14:textId="77777777" w:rsidR="009E4EC0" w:rsidRPr="00167AD4" w:rsidRDefault="009E4EC0" w:rsidP="00221586">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Borders>
              <w:top w:val="single" w:sz="4" w:space="0" w:color="auto"/>
              <w:left w:val="single" w:sz="4" w:space="0" w:color="auto"/>
              <w:bottom w:val="single" w:sz="4" w:space="0" w:color="auto"/>
              <w:right w:val="single" w:sz="4" w:space="0" w:color="auto"/>
            </w:tcBorders>
          </w:tcPr>
          <w:p w14:paraId="0BC33DB9" w14:textId="77777777" w:rsidR="009E4EC0" w:rsidRPr="00167AD4" w:rsidRDefault="009E4EC0" w:rsidP="00221586">
            <w:pPr>
              <w:rPr>
                <w:rFonts w:ascii="Calibri" w:hAnsi="Calibri" w:cs="Arial"/>
                <w:b/>
                <w:sz w:val="22"/>
              </w:rPr>
            </w:pPr>
          </w:p>
        </w:tc>
      </w:tr>
      <w:tr w:rsidR="009E4EC0" w:rsidRPr="00167AD4" w14:paraId="68E42CA0" w14:textId="77777777" w:rsidTr="00221586">
        <w:tc>
          <w:tcPr>
            <w:tcW w:w="390" w:type="dxa"/>
            <w:tcBorders>
              <w:top w:val="single" w:sz="4" w:space="0" w:color="auto"/>
              <w:left w:val="single" w:sz="4" w:space="0" w:color="auto"/>
              <w:bottom w:val="single" w:sz="4" w:space="0" w:color="auto"/>
              <w:right w:val="single" w:sz="4" w:space="0" w:color="auto"/>
            </w:tcBorders>
          </w:tcPr>
          <w:p w14:paraId="5C51CAD2" w14:textId="77777777" w:rsidR="009E4EC0" w:rsidRPr="00167AD4" w:rsidRDefault="009E4EC0" w:rsidP="00221586">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48DED313" w14:textId="77777777" w:rsidR="009E4EC0" w:rsidRPr="00167AD4" w:rsidRDefault="009E4EC0" w:rsidP="00221586">
            <w:pPr>
              <w:rPr>
                <w:rFonts w:ascii="Calibri" w:hAnsi="Calibri" w:cs="Arial"/>
                <w:sz w:val="22"/>
              </w:rPr>
            </w:pPr>
            <w:r w:rsidRPr="00167AD4">
              <w:rPr>
                <w:rFonts w:ascii="Calibri" w:hAnsi="Calibri" w:cs="Arial"/>
                <w:sz w:val="22"/>
              </w:rPr>
              <w:t>Ulica (naslov stalnega prebivališča):</w:t>
            </w:r>
          </w:p>
        </w:tc>
        <w:tc>
          <w:tcPr>
            <w:tcW w:w="5213" w:type="dxa"/>
            <w:tcBorders>
              <w:top w:val="single" w:sz="4" w:space="0" w:color="auto"/>
              <w:left w:val="single" w:sz="4" w:space="0" w:color="auto"/>
              <w:bottom w:val="single" w:sz="4" w:space="0" w:color="auto"/>
              <w:right w:val="single" w:sz="4" w:space="0" w:color="auto"/>
            </w:tcBorders>
          </w:tcPr>
          <w:p w14:paraId="27545240" w14:textId="77777777" w:rsidR="009E4EC0" w:rsidRPr="00167AD4" w:rsidRDefault="009E4EC0" w:rsidP="00221586">
            <w:pPr>
              <w:rPr>
                <w:rFonts w:ascii="Calibri" w:hAnsi="Calibri" w:cs="Arial"/>
                <w:sz w:val="22"/>
              </w:rPr>
            </w:pPr>
          </w:p>
        </w:tc>
      </w:tr>
      <w:tr w:rsidR="009E4EC0" w:rsidRPr="00167AD4" w14:paraId="2D8C6F43" w14:textId="77777777" w:rsidTr="00221586">
        <w:tc>
          <w:tcPr>
            <w:tcW w:w="390" w:type="dxa"/>
            <w:tcBorders>
              <w:top w:val="single" w:sz="4" w:space="0" w:color="auto"/>
              <w:left w:val="single" w:sz="4" w:space="0" w:color="auto"/>
              <w:bottom w:val="single" w:sz="4" w:space="0" w:color="auto"/>
              <w:right w:val="single" w:sz="4" w:space="0" w:color="auto"/>
            </w:tcBorders>
          </w:tcPr>
          <w:p w14:paraId="1490EBFD" w14:textId="77777777" w:rsidR="009E4EC0" w:rsidRPr="00167AD4" w:rsidRDefault="009E4EC0" w:rsidP="00221586">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16BA180A" w14:textId="77777777" w:rsidR="009E4EC0" w:rsidRPr="00167AD4" w:rsidRDefault="009E4EC0" w:rsidP="00221586">
            <w:pPr>
              <w:rPr>
                <w:rFonts w:ascii="Calibri" w:hAnsi="Calibri" w:cs="Arial"/>
                <w:sz w:val="22"/>
              </w:rPr>
            </w:pPr>
            <w:r w:rsidRPr="00167AD4">
              <w:rPr>
                <w:rFonts w:ascii="Calibri" w:hAnsi="Calibri" w:cs="Arial"/>
                <w:sz w:val="22"/>
              </w:rPr>
              <w:t>Poštna številka in kraj:</w:t>
            </w:r>
          </w:p>
        </w:tc>
        <w:tc>
          <w:tcPr>
            <w:tcW w:w="5213" w:type="dxa"/>
            <w:tcBorders>
              <w:top w:val="single" w:sz="4" w:space="0" w:color="auto"/>
              <w:left w:val="single" w:sz="4" w:space="0" w:color="auto"/>
              <w:bottom w:val="single" w:sz="4" w:space="0" w:color="auto"/>
              <w:right w:val="single" w:sz="4" w:space="0" w:color="auto"/>
            </w:tcBorders>
          </w:tcPr>
          <w:p w14:paraId="7C38E3E9" w14:textId="77777777" w:rsidR="009E4EC0" w:rsidRPr="00167AD4" w:rsidRDefault="009E4EC0" w:rsidP="00221586">
            <w:pPr>
              <w:rPr>
                <w:rFonts w:ascii="Calibri" w:hAnsi="Calibri" w:cs="Arial"/>
                <w:sz w:val="22"/>
              </w:rPr>
            </w:pPr>
          </w:p>
        </w:tc>
      </w:tr>
      <w:tr w:rsidR="009E4EC0" w:rsidRPr="00167AD4" w14:paraId="7403770D" w14:textId="77777777" w:rsidTr="00221586">
        <w:tc>
          <w:tcPr>
            <w:tcW w:w="390" w:type="dxa"/>
            <w:tcBorders>
              <w:top w:val="single" w:sz="4" w:space="0" w:color="auto"/>
              <w:left w:val="single" w:sz="4" w:space="0" w:color="auto"/>
              <w:bottom w:val="single" w:sz="4" w:space="0" w:color="auto"/>
              <w:right w:val="single" w:sz="4" w:space="0" w:color="auto"/>
            </w:tcBorders>
          </w:tcPr>
          <w:p w14:paraId="7F951C80" w14:textId="77777777" w:rsidR="009E4EC0" w:rsidRPr="00167AD4" w:rsidRDefault="009E4EC0" w:rsidP="00221586">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16735F6D" w14:textId="77777777" w:rsidR="009E4EC0" w:rsidRPr="00167AD4" w:rsidRDefault="009E4EC0" w:rsidP="00221586">
            <w:pPr>
              <w:rPr>
                <w:rFonts w:ascii="Calibri" w:hAnsi="Calibri" w:cs="Arial"/>
                <w:sz w:val="22"/>
              </w:rPr>
            </w:pPr>
            <w:r w:rsidRPr="00167AD4">
              <w:rPr>
                <w:rFonts w:ascii="Calibri" w:hAnsi="Calibri" w:cs="Arial"/>
                <w:sz w:val="22"/>
              </w:rPr>
              <w:t>EMŠO:</w:t>
            </w:r>
          </w:p>
        </w:tc>
        <w:tc>
          <w:tcPr>
            <w:tcW w:w="5213" w:type="dxa"/>
            <w:tcBorders>
              <w:top w:val="single" w:sz="4" w:space="0" w:color="auto"/>
              <w:left w:val="single" w:sz="4" w:space="0" w:color="auto"/>
              <w:bottom w:val="single" w:sz="4" w:space="0" w:color="auto"/>
              <w:right w:val="single" w:sz="4" w:space="0" w:color="auto"/>
            </w:tcBorders>
          </w:tcPr>
          <w:p w14:paraId="63209510" w14:textId="77777777" w:rsidR="009E4EC0" w:rsidRPr="00167AD4" w:rsidRDefault="009E4EC0" w:rsidP="00221586">
            <w:pPr>
              <w:rPr>
                <w:rFonts w:ascii="Calibri" w:hAnsi="Calibri" w:cs="Arial"/>
                <w:sz w:val="22"/>
              </w:rPr>
            </w:pPr>
          </w:p>
        </w:tc>
      </w:tr>
      <w:tr w:rsidR="009E4EC0" w:rsidRPr="00167AD4" w14:paraId="6F7B5D41" w14:textId="77777777" w:rsidTr="00221586">
        <w:trPr>
          <w:trHeight w:val="492"/>
        </w:trPr>
        <w:tc>
          <w:tcPr>
            <w:tcW w:w="390" w:type="dxa"/>
            <w:tcBorders>
              <w:top w:val="single" w:sz="4" w:space="0" w:color="auto"/>
              <w:left w:val="single" w:sz="4" w:space="0" w:color="auto"/>
              <w:bottom w:val="single" w:sz="4" w:space="0" w:color="auto"/>
              <w:right w:val="single" w:sz="4" w:space="0" w:color="auto"/>
            </w:tcBorders>
          </w:tcPr>
          <w:p w14:paraId="43FB31AC" w14:textId="77777777" w:rsidR="009E4EC0" w:rsidRPr="00167AD4" w:rsidRDefault="009E4EC0" w:rsidP="00A80450">
            <w:pPr>
              <w:pStyle w:val="Odstavekseznama"/>
              <w:numPr>
                <w:ilvl w:val="0"/>
                <w:numId w:val="19"/>
              </w:numPr>
              <w:rPr>
                <w:rFonts w:cs="Arial"/>
                <w:b/>
              </w:rPr>
            </w:pPr>
            <w:r w:rsidRPr="00167AD4">
              <w:rPr>
                <w:rFonts w:cs="Arial"/>
                <w:b/>
              </w:rPr>
              <w:t xml:space="preserve"> </w:t>
            </w:r>
          </w:p>
        </w:tc>
        <w:tc>
          <w:tcPr>
            <w:tcW w:w="3685" w:type="dxa"/>
            <w:tcBorders>
              <w:top w:val="single" w:sz="4" w:space="0" w:color="auto"/>
              <w:left w:val="single" w:sz="4" w:space="0" w:color="auto"/>
              <w:bottom w:val="single" w:sz="4" w:space="0" w:color="auto"/>
              <w:right w:val="single" w:sz="4" w:space="0" w:color="auto"/>
            </w:tcBorders>
          </w:tcPr>
          <w:p w14:paraId="16AD6862" w14:textId="77777777" w:rsidR="009E4EC0" w:rsidRPr="00167AD4" w:rsidRDefault="009E4EC0" w:rsidP="00221586">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Borders>
              <w:top w:val="single" w:sz="4" w:space="0" w:color="auto"/>
              <w:left w:val="single" w:sz="4" w:space="0" w:color="auto"/>
              <w:bottom w:val="single" w:sz="4" w:space="0" w:color="auto"/>
              <w:right w:val="single" w:sz="4" w:space="0" w:color="auto"/>
            </w:tcBorders>
          </w:tcPr>
          <w:p w14:paraId="158A235D" w14:textId="77777777" w:rsidR="009E4EC0" w:rsidRPr="00167AD4" w:rsidRDefault="009E4EC0" w:rsidP="00221586">
            <w:pPr>
              <w:rPr>
                <w:rFonts w:ascii="Calibri" w:hAnsi="Calibri" w:cs="Arial"/>
                <w:b/>
                <w:sz w:val="22"/>
              </w:rPr>
            </w:pPr>
          </w:p>
        </w:tc>
      </w:tr>
      <w:tr w:rsidR="009E4EC0" w:rsidRPr="00167AD4" w14:paraId="5CE86EF0" w14:textId="77777777" w:rsidTr="00221586">
        <w:tc>
          <w:tcPr>
            <w:tcW w:w="390" w:type="dxa"/>
            <w:tcBorders>
              <w:top w:val="single" w:sz="4" w:space="0" w:color="auto"/>
              <w:left w:val="single" w:sz="4" w:space="0" w:color="auto"/>
              <w:bottom w:val="single" w:sz="4" w:space="0" w:color="auto"/>
              <w:right w:val="single" w:sz="4" w:space="0" w:color="auto"/>
            </w:tcBorders>
          </w:tcPr>
          <w:p w14:paraId="6AB588D6" w14:textId="77777777" w:rsidR="009E4EC0" w:rsidRPr="00167AD4" w:rsidRDefault="009E4EC0" w:rsidP="00221586">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514F6E41" w14:textId="77777777" w:rsidR="009E4EC0" w:rsidRPr="00167AD4" w:rsidRDefault="009E4EC0" w:rsidP="00221586">
            <w:pPr>
              <w:rPr>
                <w:rFonts w:ascii="Calibri" w:hAnsi="Calibri" w:cs="Arial"/>
                <w:sz w:val="22"/>
              </w:rPr>
            </w:pPr>
            <w:r w:rsidRPr="00167AD4">
              <w:rPr>
                <w:rFonts w:ascii="Calibri" w:hAnsi="Calibri" w:cs="Arial"/>
                <w:sz w:val="22"/>
              </w:rPr>
              <w:t>Ulica (naslov stalnega prebivališča):</w:t>
            </w:r>
          </w:p>
        </w:tc>
        <w:tc>
          <w:tcPr>
            <w:tcW w:w="5213" w:type="dxa"/>
            <w:tcBorders>
              <w:top w:val="single" w:sz="4" w:space="0" w:color="auto"/>
              <w:left w:val="single" w:sz="4" w:space="0" w:color="auto"/>
              <w:bottom w:val="single" w:sz="4" w:space="0" w:color="auto"/>
              <w:right w:val="single" w:sz="4" w:space="0" w:color="auto"/>
            </w:tcBorders>
          </w:tcPr>
          <w:p w14:paraId="6F459EC2" w14:textId="77777777" w:rsidR="009E4EC0" w:rsidRPr="00167AD4" w:rsidRDefault="009E4EC0" w:rsidP="00221586">
            <w:pPr>
              <w:rPr>
                <w:rFonts w:ascii="Calibri" w:hAnsi="Calibri" w:cs="Arial"/>
                <w:sz w:val="22"/>
              </w:rPr>
            </w:pPr>
          </w:p>
        </w:tc>
      </w:tr>
      <w:tr w:rsidR="009E4EC0" w:rsidRPr="00167AD4" w14:paraId="650BC8FC" w14:textId="77777777" w:rsidTr="00221586">
        <w:tc>
          <w:tcPr>
            <w:tcW w:w="390" w:type="dxa"/>
            <w:tcBorders>
              <w:top w:val="single" w:sz="4" w:space="0" w:color="auto"/>
              <w:left w:val="single" w:sz="4" w:space="0" w:color="auto"/>
              <w:bottom w:val="single" w:sz="4" w:space="0" w:color="auto"/>
              <w:right w:val="single" w:sz="4" w:space="0" w:color="auto"/>
            </w:tcBorders>
          </w:tcPr>
          <w:p w14:paraId="5BF4CDC5" w14:textId="77777777" w:rsidR="009E4EC0" w:rsidRPr="00167AD4" w:rsidRDefault="009E4EC0" w:rsidP="00221586">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5986DD93" w14:textId="77777777" w:rsidR="009E4EC0" w:rsidRPr="00167AD4" w:rsidRDefault="009E4EC0" w:rsidP="00221586">
            <w:pPr>
              <w:rPr>
                <w:rFonts w:ascii="Calibri" w:hAnsi="Calibri" w:cs="Arial"/>
                <w:sz w:val="22"/>
              </w:rPr>
            </w:pPr>
            <w:r w:rsidRPr="00167AD4">
              <w:rPr>
                <w:rFonts w:ascii="Calibri" w:hAnsi="Calibri" w:cs="Arial"/>
                <w:sz w:val="22"/>
              </w:rPr>
              <w:t>Poštna številka in kraj:</w:t>
            </w:r>
          </w:p>
        </w:tc>
        <w:tc>
          <w:tcPr>
            <w:tcW w:w="5213" w:type="dxa"/>
            <w:tcBorders>
              <w:top w:val="single" w:sz="4" w:space="0" w:color="auto"/>
              <w:left w:val="single" w:sz="4" w:space="0" w:color="auto"/>
              <w:bottom w:val="single" w:sz="4" w:space="0" w:color="auto"/>
              <w:right w:val="single" w:sz="4" w:space="0" w:color="auto"/>
            </w:tcBorders>
          </w:tcPr>
          <w:p w14:paraId="25EF3688" w14:textId="77777777" w:rsidR="009E4EC0" w:rsidRPr="00167AD4" w:rsidRDefault="009E4EC0" w:rsidP="00221586">
            <w:pPr>
              <w:rPr>
                <w:rFonts w:ascii="Calibri" w:hAnsi="Calibri" w:cs="Arial"/>
                <w:sz w:val="22"/>
              </w:rPr>
            </w:pPr>
          </w:p>
        </w:tc>
      </w:tr>
      <w:tr w:rsidR="009E4EC0" w:rsidRPr="00167AD4" w14:paraId="7472750E" w14:textId="77777777" w:rsidTr="00221586">
        <w:tc>
          <w:tcPr>
            <w:tcW w:w="390" w:type="dxa"/>
            <w:tcBorders>
              <w:top w:val="single" w:sz="4" w:space="0" w:color="auto"/>
              <w:left w:val="single" w:sz="4" w:space="0" w:color="auto"/>
              <w:bottom w:val="single" w:sz="4" w:space="0" w:color="auto"/>
              <w:right w:val="single" w:sz="4" w:space="0" w:color="auto"/>
            </w:tcBorders>
          </w:tcPr>
          <w:p w14:paraId="102A53A0" w14:textId="77777777" w:rsidR="009E4EC0" w:rsidRPr="00167AD4" w:rsidRDefault="009E4EC0" w:rsidP="00221586">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42D6E011" w14:textId="77777777" w:rsidR="009E4EC0" w:rsidRPr="00167AD4" w:rsidRDefault="009E4EC0" w:rsidP="00221586">
            <w:pPr>
              <w:rPr>
                <w:rFonts w:ascii="Calibri" w:hAnsi="Calibri" w:cs="Arial"/>
                <w:sz w:val="22"/>
              </w:rPr>
            </w:pPr>
            <w:r w:rsidRPr="00167AD4">
              <w:rPr>
                <w:rFonts w:ascii="Calibri" w:hAnsi="Calibri" w:cs="Arial"/>
                <w:sz w:val="22"/>
              </w:rPr>
              <w:t>EMŠO:</w:t>
            </w:r>
          </w:p>
        </w:tc>
        <w:tc>
          <w:tcPr>
            <w:tcW w:w="5213" w:type="dxa"/>
            <w:tcBorders>
              <w:top w:val="single" w:sz="4" w:space="0" w:color="auto"/>
              <w:left w:val="single" w:sz="4" w:space="0" w:color="auto"/>
              <w:bottom w:val="single" w:sz="4" w:space="0" w:color="auto"/>
              <w:right w:val="single" w:sz="4" w:space="0" w:color="auto"/>
            </w:tcBorders>
          </w:tcPr>
          <w:p w14:paraId="485EB5D5" w14:textId="77777777" w:rsidR="009E4EC0" w:rsidRPr="00167AD4" w:rsidRDefault="009E4EC0" w:rsidP="00221586">
            <w:pPr>
              <w:rPr>
                <w:rFonts w:ascii="Calibri" w:hAnsi="Calibri" w:cs="Arial"/>
                <w:sz w:val="22"/>
              </w:rPr>
            </w:pPr>
          </w:p>
        </w:tc>
      </w:tr>
    </w:tbl>
    <w:p w14:paraId="6601A1A1" w14:textId="77777777" w:rsidR="009E4EC0" w:rsidRDefault="009E4EC0" w:rsidP="009E4EC0">
      <w:pPr>
        <w:rPr>
          <w:rFonts w:ascii="Calibri" w:hAnsi="Calibri" w:cs="Arial"/>
          <w:sz w:val="22"/>
        </w:rPr>
      </w:pPr>
    </w:p>
    <w:p w14:paraId="67A28DF4" w14:textId="77777777" w:rsidR="009E4EC0" w:rsidRPr="00167AD4" w:rsidRDefault="009E4EC0" w:rsidP="009E4EC0">
      <w:pPr>
        <w:rPr>
          <w:rFonts w:ascii="Calibri" w:hAnsi="Calibri" w:cs="Arial"/>
          <w:sz w:val="22"/>
        </w:rPr>
      </w:pPr>
      <w:r w:rsidRPr="00167AD4">
        <w:rPr>
          <w:rFonts w:ascii="Calibri" w:hAnsi="Calibri" w:cs="Arial"/>
          <w:sz w:val="22"/>
        </w:rPr>
        <w:t>___________________</w:t>
      </w:r>
    </w:p>
    <w:p w14:paraId="622CBC21" w14:textId="77777777" w:rsidR="009E4EC0" w:rsidRPr="00CE29F2" w:rsidRDefault="009E4EC0" w:rsidP="009E4EC0">
      <w:pPr>
        <w:rPr>
          <w:rFonts w:ascii="Calibri" w:hAnsi="Calibri" w:cs="Arial"/>
          <w:sz w:val="20"/>
        </w:rPr>
      </w:pPr>
      <w:r w:rsidRPr="00CE29F2">
        <w:rPr>
          <w:rFonts w:ascii="Calibri" w:hAnsi="Calibri" w:cs="Arial"/>
          <w:sz w:val="20"/>
        </w:rPr>
        <w:t>(podpis zakonitega zastopnika pod zaporedno št. 2</w:t>
      </w:r>
      <w:r w:rsidR="004B7F12">
        <w:rPr>
          <w:rFonts w:ascii="Calibri" w:hAnsi="Calibri" w:cs="Arial"/>
          <w:sz w:val="20"/>
        </w:rPr>
        <w:t>)</w:t>
      </w:r>
    </w:p>
    <w:p w14:paraId="693A2CCE" w14:textId="77777777" w:rsidR="009E4EC0" w:rsidRDefault="009E4EC0" w:rsidP="009E4EC0">
      <w:pPr>
        <w:rPr>
          <w:rFonts w:ascii="Calibri" w:hAnsi="Calibri" w:cs="Arial"/>
          <w:sz w:val="22"/>
        </w:rPr>
      </w:pPr>
    </w:p>
    <w:p w14:paraId="77D5CD79" w14:textId="77777777" w:rsidR="009E4EC0" w:rsidRPr="00167AD4" w:rsidRDefault="009E4EC0" w:rsidP="009E4EC0">
      <w:pPr>
        <w:rPr>
          <w:rFonts w:ascii="Calibri" w:hAnsi="Calibri" w:cs="Arial"/>
          <w:sz w:val="22"/>
        </w:rPr>
      </w:pPr>
    </w:p>
    <w:p w14:paraId="603897B6" w14:textId="77777777" w:rsidR="009E4EC0" w:rsidRPr="00167AD4" w:rsidRDefault="009E4EC0" w:rsidP="009E4EC0">
      <w:pPr>
        <w:rPr>
          <w:rFonts w:ascii="Calibri" w:hAnsi="Calibri" w:cs="Arial"/>
          <w:sz w:val="22"/>
        </w:rPr>
      </w:pPr>
      <w:r w:rsidRPr="00167AD4">
        <w:rPr>
          <w:rFonts w:ascii="Calibri" w:hAnsi="Calibri" w:cs="Arial"/>
          <w:sz w:val="22"/>
        </w:rPr>
        <w:t>___________________</w:t>
      </w:r>
    </w:p>
    <w:p w14:paraId="76210B96" w14:textId="77777777" w:rsidR="009E4EC0" w:rsidRPr="00CE29F2" w:rsidRDefault="009E4EC0" w:rsidP="009E4EC0">
      <w:pPr>
        <w:rPr>
          <w:rFonts w:ascii="Calibri" w:hAnsi="Calibri" w:cs="Arial"/>
          <w:sz w:val="20"/>
        </w:rPr>
      </w:pPr>
      <w:r w:rsidRPr="00CE29F2">
        <w:rPr>
          <w:rFonts w:ascii="Calibri" w:hAnsi="Calibri" w:cs="Arial"/>
          <w:sz w:val="20"/>
        </w:rPr>
        <w:t xml:space="preserve"> (podpis zakonitega zastopnika pod zaporedno št. 3</w:t>
      </w:r>
      <w:r w:rsidR="004B7F12">
        <w:rPr>
          <w:rFonts w:ascii="Calibri" w:hAnsi="Calibri" w:cs="Arial"/>
          <w:sz w:val="20"/>
        </w:rPr>
        <w:t>)</w:t>
      </w:r>
    </w:p>
    <w:p w14:paraId="6CC67DF7" w14:textId="77777777" w:rsidR="009E4EC0" w:rsidRDefault="009E4EC0" w:rsidP="009E4EC0">
      <w:pPr>
        <w:rPr>
          <w:rFonts w:ascii="Calibri" w:hAnsi="Calibri" w:cs="Arial"/>
          <w:sz w:val="22"/>
        </w:rPr>
      </w:pPr>
    </w:p>
    <w:p w14:paraId="15DB4BF8" w14:textId="77777777" w:rsidR="009E4EC0" w:rsidRDefault="009E4EC0" w:rsidP="009E4EC0">
      <w:pPr>
        <w:rPr>
          <w:rFonts w:ascii="Calibri" w:hAnsi="Calibri" w:cs="Arial"/>
          <w:sz w:val="22"/>
        </w:rPr>
      </w:pPr>
    </w:p>
    <w:p w14:paraId="18FE177A" w14:textId="77777777" w:rsidR="009E4EC0" w:rsidRPr="00167AD4" w:rsidRDefault="009E4EC0" w:rsidP="009E4EC0">
      <w:pPr>
        <w:rPr>
          <w:rFonts w:ascii="Calibri" w:hAnsi="Calibri" w:cs="Arial"/>
          <w:sz w:val="22"/>
        </w:rPr>
      </w:pPr>
      <w:r w:rsidRPr="00167AD4">
        <w:rPr>
          <w:rFonts w:ascii="Calibri" w:hAnsi="Calibri" w:cs="Arial"/>
          <w:sz w:val="22"/>
        </w:rPr>
        <w:t>___________________</w:t>
      </w:r>
    </w:p>
    <w:p w14:paraId="66D76781" w14:textId="77777777" w:rsidR="009E4EC0" w:rsidRPr="00CE29F2" w:rsidRDefault="009E4EC0" w:rsidP="009E4EC0">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w:t>
      </w:r>
      <w:r w:rsidRPr="00CE29F2">
        <w:rPr>
          <w:rFonts w:ascii="Calibri" w:hAnsi="Calibri" w:cs="Arial"/>
          <w:sz w:val="20"/>
        </w:rPr>
        <w:t xml:space="preserve"> pod zaporedno št.</w:t>
      </w:r>
      <w:r>
        <w:rPr>
          <w:rFonts w:ascii="Calibri" w:hAnsi="Calibri" w:cs="Arial"/>
          <w:sz w:val="20"/>
        </w:rPr>
        <w:t xml:space="preserve"> 4</w:t>
      </w:r>
      <w:r w:rsidR="004B7F12">
        <w:rPr>
          <w:rFonts w:ascii="Calibri" w:hAnsi="Calibri" w:cs="Arial"/>
          <w:sz w:val="20"/>
        </w:rPr>
        <w:t>)</w:t>
      </w:r>
    </w:p>
    <w:p w14:paraId="70AAA4F0" w14:textId="77777777" w:rsidR="009E4EC0" w:rsidRDefault="009E4EC0" w:rsidP="009E4EC0">
      <w:pPr>
        <w:rPr>
          <w:rFonts w:ascii="Calibri" w:hAnsi="Calibri" w:cs="Arial"/>
          <w:sz w:val="22"/>
        </w:rPr>
      </w:pPr>
    </w:p>
    <w:p w14:paraId="5D868CA9" w14:textId="77777777" w:rsidR="009E4EC0" w:rsidRDefault="009E4EC0" w:rsidP="009E4EC0">
      <w:pPr>
        <w:rPr>
          <w:rFonts w:ascii="Calibri" w:hAnsi="Calibri" w:cs="Arial"/>
          <w:sz w:val="22"/>
        </w:rPr>
      </w:pPr>
    </w:p>
    <w:p w14:paraId="0DCF2ACE" w14:textId="77777777" w:rsidR="009E4EC0" w:rsidRPr="00167AD4" w:rsidRDefault="009E4EC0" w:rsidP="009E4EC0">
      <w:pPr>
        <w:rPr>
          <w:rFonts w:ascii="Calibri" w:hAnsi="Calibri" w:cs="Arial"/>
          <w:sz w:val="22"/>
        </w:rPr>
      </w:pPr>
      <w:r w:rsidRPr="00167AD4">
        <w:rPr>
          <w:rFonts w:ascii="Calibri" w:hAnsi="Calibri" w:cs="Arial"/>
          <w:sz w:val="22"/>
        </w:rPr>
        <w:t>___________________</w:t>
      </w:r>
    </w:p>
    <w:p w14:paraId="5FA9DA87" w14:textId="77777777" w:rsidR="009E4EC0" w:rsidRPr="00CE29F2" w:rsidRDefault="009E4EC0" w:rsidP="009E4EC0">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 pod zaporedno št. 5</w:t>
      </w:r>
      <w:r w:rsidR="004B7F12">
        <w:rPr>
          <w:rFonts w:ascii="Calibri" w:hAnsi="Calibri" w:cs="Arial"/>
          <w:sz w:val="20"/>
        </w:rPr>
        <w:t>)</w:t>
      </w:r>
    </w:p>
    <w:p w14:paraId="12316801" w14:textId="77777777" w:rsidR="009E4EC0" w:rsidRDefault="009E4EC0" w:rsidP="009E4EC0">
      <w:pPr>
        <w:rPr>
          <w:rFonts w:ascii="Calibri" w:hAnsi="Calibri" w:cs="Arial"/>
          <w:sz w:val="22"/>
        </w:rPr>
      </w:pPr>
    </w:p>
    <w:p w14:paraId="0C6FA49D" w14:textId="77777777" w:rsidR="009E4EC0" w:rsidRDefault="009E4EC0" w:rsidP="009E4EC0">
      <w:pPr>
        <w:rPr>
          <w:rFonts w:ascii="Calibri" w:hAnsi="Calibri" w:cs="Arial"/>
          <w:sz w:val="22"/>
        </w:rPr>
      </w:pPr>
    </w:p>
    <w:p w14:paraId="320AE1FE" w14:textId="77777777" w:rsidR="009E4EC0" w:rsidRPr="00167AD4" w:rsidRDefault="009E4EC0" w:rsidP="009E4EC0">
      <w:pPr>
        <w:rPr>
          <w:rFonts w:ascii="Calibri" w:hAnsi="Calibri" w:cs="Arial"/>
          <w:sz w:val="22"/>
        </w:rPr>
      </w:pPr>
      <w:r w:rsidRPr="00167AD4">
        <w:rPr>
          <w:rFonts w:ascii="Calibri" w:hAnsi="Calibri" w:cs="Arial"/>
          <w:sz w:val="22"/>
        </w:rPr>
        <w:t>___________________</w:t>
      </w:r>
    </w:p>
    <w:p w14:paraId="668CA7A3" w14:textId="77777777" w:rsidR="009E4EC0" w:rsidRDefault="009E4EC0" w:rsidP="009E4EC0">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 pod zaporedno št. 6</w:t>
      </w:r>
      <w:r w:rsidR="004B7F12">
        <w:rPr>
          <w:rFonts w:ascii="Calibri" w:hAnsi="Calibri" w:cs="Arial"/>
          <w:sz w:val="20"/>
        </w:rPr>
        <w:t>)</w:t>
      </w:r>
    </w:p>
    <w:p w14:paraId="3D07F44D" w14:textId="77777777" w:rsidR="002A024D" w:rsidRPr="00CE29F2" w:rsidRDefault="002A024D" w:rsidP="009E4EC0">
      <w:pPr>
        <w:rPr>
          <w:rFonts w:ascii="Calibri" w:hAnsi="Calibri" w:cs="Arial"/>
          <w:sz w:val="20"/>
        </w:rPr>
      </w:pPr>
    </w:p>
    <w:p w14:paraId="753410E0" w14:textId="77777777" w:rsidR="009E4EC0" w:rsidRPr="00167AD4" w:rsidRDefault="009E4EC0" w:rsidP="009E4EC0">
      <w:pPr>
        <w:rPr>
          <w:rFonts w:ascii="Calibri" w:hAnsi="Calibri" w:cs="Arial"/>
          <w:sz w:val="22"/>
        </w:rPr>
      </w:pPr>
    </w:p>
    <w:tbl>
      <w:tblPr>
        <w:tblW w:w="0" w:type="auto"/>
        <w:tblInd w:w="2" w:type="dxa"/>
        <w:tblLayout w:type="fixed"/>
        <w:tblLook w:val="0000" w:firstRow="0" w:lastRow="0" w:firstColumn="0" w:lastColumn="0" w:noHBand="0" w:noVBand="0"/>
      </w:tblPr>
      <w:tblGrid>
        <w:gridCol w:w="4361"/>
        <w:gridCol w:w="4361"/>
      </w:tblGrid>
      <w:tr w:rsidR="009E4EC0" w:rsidRPr="00167AD4" w14:paraId="313F950D" w14:textId="77777777" w:rsidTr="00221586">
        <w:trPr>
          <w:cantSplit/>
        </w:trPr>
        <w:tc>
          <w:tcPr>
            <w:tcW w:w="4361" w:type="dxa"/>
          </w:tcPr>
          <w:p w14:paraId="69785895" w14:textId="77777777" w:rsidR="009E4EC0" w:rsidRPr="00167AD4" w:rsidRDefault="009E4EC0" w:rsidP="00221586">
            <w:pPr>
              <w:rPr>
                <w:rFonts w:ascii="Calibri" w:hAnsi="Calibri" w:cs="Arial"/>
                <w:sz w:val="22"/>
              </w:rPr>
            </w:pPr>
            <w:r w:rsidRPr="00167AD4">
              <w:rPr>
                <w:rFonts w:ascii="Calibri" w:hAnsi="Calibri" w:cs="Arial"/>
                <w:sz w:val="22"/>
              </w:rPr>
              <w:t>Kraj in datum:</w:t>
            </w:r>
          </w:p>
        </w:tc>
        <w:tc>
          <w:tcPr>
            <w:tcW w:w="4361" w:type="dxa"/>
          </w:tcPr>
          <w:p w14:paraId="48EB4C08" w14:textId="77777777" w:rsidR="009E4EC0" w:rsidRPr="00167AD4" w:rsidRDefault="009E4EC0" w:rsidP="00221586">
            <w:pPr>
              <w:rPr>
                <w:rFonts w:ascii="Calibri" w:hAnsi="Calibri" w:cs="Arial"/>
                <w:sz w:val="22"/>
              </w:rPr>
            </w:pPr>
            <w:r w:rsidRPr="00167AD4">
              <w:rPr>
                <w:rFonts w:ascii="Calibri" w:hAnsi="Calibri" w:cs="Arial"/>
                <w:sz w:val="22"/>
              </w:rPr>
              <w:t>Ponudnik:</w:t>
            </w:r>
          </w:p>
          <w:p w14:paraId="05D0AB12" w14:textId="75147AA4" w:rsidR="009E4EC0" w:rsidRPr="00EC69DF" w:rsidRDefault="00EC69DF" w:rsidP="00221586">
            <w:pPr>
              <w:rPr>
                <w:rFonts w:ascii="Calibri" w:hAnsi="Calibri" w:cs="Arial"/>
                <w:sz w:val="18"/>
                <w:szCs w:val="18"/>
              </w:rPr>
            </w:pPr>
            <w:r w:rsidRPr="00EC69DF">
              <w:rPr>
                <w:rFonts w:ascii="Calibri" w:hAnsi="Calibri" w:cs="Arial"/>
                <w:sz w:val="18"/>
                <w:szCs w:val="18"/>
              </w:rPr>
              <w:t>(podpis)</w:t>
            </w:r>
          </w:p>
        </w:tc>
      </w:tr>
      <w:tr w:rsidR="009E4EC0" w:rsidRPr="00167AD4" w14:paraId="70AB6BCC" w14:textId="77777777" w:rsidTr="00221586">
        <w:trPr>
          <w:cantSplit/>
        </w:trPr>
        <w:tc>
          <w:tcPr>
            <w:tcW w:w="4361" w:type="dxa"/>
          </w:tcPr>
          <w:p w14:paraId="6F45E072" w14:textId="77777777" w:rsidR="009E4EC0" w:rsidRPr="00167AD4" w:rsidRDefault="009E4EC0" w:rsidP="00221586">
            <w:pPr>
              <w:rPr>
                <w:rFonts w:ascii="Calibri" w:hAnsi="Calibri" w:cs="Arial"/>
                <w:sz w:val="22"/>
              </w:rPr>
            </w:pPr>
          </w:p>
        </w:tc>
        <w:tc>
          <w:tcPr>
            <w:tcW w:w="4361" w:type="dxa"/>
          </w:tcPr>
          <w:p w14:paraId="66C0759D" w14:textId="77777777" w:rsidR="009E4EC0" w:rsidRPr="00167AD4" w:rsidRDefault="009E4EC0" w:rsidP="00221586">
            <w:pPr>
              <w:rPr>
                <w:rFonts w:ascii="Calibri" w:hAnsi="Calibri" w:cs="Arial"/>
                <w:sz w:val="22"/>
              </w:rPr>
            </w:pPr>
          </w:p>
          <w:p w14:paraId="006D0026" w14:textId="3DA16E62" w:rsidR="009E4EC0" w:rsidRPr="00167AD4" w:rsidRDefault="009E4EC0" w:rsidP="00221586">
            <w:pPr>
              <w:rPr>
                <w:rFonts w:ascii="Calibri" w:hAnsi="Calibri" w:cs="Arial"/>
                <w:sz w:val="22"/>
              </w:rPr>
            </w:pPr>
          </w:p>
        </w:tc>
      </w:tr>
    </w:tbl>
    <w:p w14:paraId="7B536193" w14:textId="66559702" w:rsidR="0021025D" w:rsidRPr="00167AD4" w:rsidRDefault="0021025D" w:rsidP="009E4EC0">
      <w:pPr>
        <w:jc w:val="both"/>
        <w:rPr>
          <w:rFonts w:ascii="Calibri" w:hAnsi="Calibri" w:cs="Arial"/>
          <w:b/>
          <w:bCs/>
          <w:sz w:val="22"/>
          <w:szCs w:val="20"/>
        </w:rPr>
      </w:pPr>
    </w:p>
    <w:p w14:paraId="7C8F2407" w14:textId="1A662DDC" w:rsidR="00F17FEB" w:rsidRDefault="00F17FEB" w:rsidP="009E4EC0">
      <w:pPr>
        <w:jc w:val="both"/>
        <w:rPr>
          <w:rFonts w:ascii="Calibri" w:hAnsi="Calibri" w:cs="Arial"/>
          <w:b/>
          <w:bCs/>
          <w:sz w:val="22"/>
          <w:szCs w:val="20"/>
        </w:rPr>
      </w:pPr>
    </w:p>
    <w:p w14:paraId="5CFA1A93" w14:textId="01DA6873" w:rsidR="00F17FEB" w:rsidRDefault="00F17FEB" w:rsidP="009E4EC0">
      <w:pPr>
        <w:jc w:val="both"/>
        <w:rPr>
          <w:rFonts w:ascii="Calibri" w:hAnsi="Calibri" w:cs="Arial"/>
          <w:b/>
          <w:bCs/>
          <w:sz w:val="22"/>
          <w:szCs w:val="20"/>
        </w:rPr>
      </w:pPr>
    </w:p>
    <w:p w14:paraId="32E5BE99" w14:textId="32CDBD9D" w:rsidR="00F17FEB" w:rsidRDefault="00F17FEB" w:rsidP="009E4EC0">
      <w:pPr>
        <w:jc w:val="both"/>
        <w:rPr>
          <w:rFonts w:ascii="Calibri" w:hAnsi="Calibri" w:cs="Arial"/>
          <w:b/>
          <w:bCs/>
          <w:sz w:val="22"/>
          <w:szCs w:val="20"/>
        </w:rPr>
      </w:pPr>
    </w:p>
    <w:p w14:paraId="19F00C33" w14:textId="77777777" w:rsidR="00F17FEB" w:rsidRPr="00167AD4" w:rsidRDefault="00F17FEB" w:rsidP="009E4EC0">
      <w:pPr>
        <w:jc w:val="both"/>
        <w:rPr>
          <w:rFonts w:ascii="Calibri" w:hAnsi="Calibri" w:cs="Arial"/>
          <w:b/>
          <w:bCs/>
          <w:sz w:val="22"/>
          <w:szCs w:val="20"/>
        </w:rPr>
      </w:pPr>
    </w:p>
    <w:p w14:paraId="48D34282" w14:textId="77777777" w:rsidR="009E4EC0" w:rsidRPr="006726B1" w:rsidRDefault="009E4EC0" w:rsidP="009E4EC0">
      <w:pPr>
        <w:jc w:val="both"/>
        <w:rPr>
          <w:rFonts w:asciiTheme="minorHAnsi" w:hAnsiTheme="minorHAnsi" w:cstheme="minorHAnsi"/>
          <w:b/>
          <w:bCs/>
          <w:sz w:val="20"/>
          <w:szCs w:val="20"/>
        </w:rPr>
      </w:pPr>
      <w:r w:rsidRPr="006726B1">
        <w:rPr>
          <w:rFonts w:asciiTheme="minorHAnsi" w:hAnsiTheme="minorHAnsi" w:cstheme="minorHAnsi"/>
          <w:b/>
          <w:bCs/>
          <w:sz w:val="20"/>
          <w:szCs w:val="20"/>
        </w:rPr>
        <w:t xml:space="preserve">OPOMBA: V primeru, da ima ponudnik več kot dva zakonita zastopnika (vključno s prokuristi) ali več kot tri </w:t>
      </w:r>
      <w:r w:rsidRPr="006726B1">
        <w:rPr>
          <w:rFonts w:asciiTheme="minorHAnsi" w:hAnsiTheme="minorHAnsi" w:cstheme="minorHAnsi"/>
          <w:b/>
          <w:sz w:val="20"/>
          <w:szCs w:val="20"/>
        </w:rPr>
        <w:t>člane nadzornega organa</w:t>
      </w:r>
      <w:r w:rsidRPr="006726B1">
        <w:rPr>
          <w:rFonts w:asciiTheme="minorHAnsi" w:hAnsiTheme="minorHAnsi" w:cstheme="minorHAnsi"/>
          <w:b/>
          <w:bCs/>
          <w:sz w:val="20"/>
          <w:szCs w:val="20"/>
        </w:rPr>
        <w:t>, se priloga ustrezno fotokopira. Zakoniti zastopnik podpiše navedeno izjavo kot fizična oseba in ne kot predstavnik ponudnika. Če ponudbo oddaja samostojni podjetnik, na mesto matične številke vpiše svojo EMŠO.</w:t>
      </w:r>
    </w:p>
    <w:p w14:paraId="6BAB43AD" w14:textId="77777777" w:rsidR="002A024D" w:rsidRDefault="002A024D" w:rsidP="00D4193E">
      <w:pPr>
        <w:jc w:val="right"/>
        <w:rPr>
          <w:rFonts w:asciiTheme="minorHAnsi" w:hAnsiTheme="minorHAnsi" w:cs="Arial"/>
          <w:b/>
          <w:bCs/>
          <w:sz w:val="22"/>
        </w:rPr>
      </w:pPr>
    </w:p>
    <w:p w14:paraId="48316D99" w14:textId="76587528" w:rsidR="00A92B2D" w:rsidRDefault="00D4193E" w:rsidP="00A92B2D">
      <w:pPr>
        <w:jc w:val="right"/>
        <w:rPr>
          <w:rFonts w:asciiTheme="minorHAnsi" w:hAnsiTheme="minorHAnsi" w:cstheme="minorBidi"/>
          <w:b/>
          <w:sz w:val="22"/>
          <w:szCs w:val="22"/>
        </w:rPr>
      </w:pPr>
      <w:r w:rsidRPr="632F1D3A">
        <w:rPr>
          <w:rFonts w:asciiTheme="minorHAnsi" w:hAnsiTheme="minorHAnsi" w:cstheme="minorBidi"/>
          <w:b/>
          <w:sz w:val="22"/>
          <w:szCs w:val="22"/>
        </w:rPr>
        <w:lastRenderedPageBreak/>
        <w:t>PRILOGA D/</w:t>
      </w:r>
      <w:r w:rsidR="00712AD0">
        <w:rPr>
          <w:rFonts w:asciiTheme="minorHAnsi" w:hAnsiTheme="minorHAnsi" w:cstheme="minorBidi"/>
          <w:b/>
          <w:sz w:val="22"/>
          <w:szCs w:val="22"/>
        </w:rPr>
        <w:t>5</w:t>
      </w:r>
    </w:p>
    <w:p w14:paraId="2B466C43" w14:textId="77777777" w:rsidR="00A92B2D" w:rsidRDefault="00A92B2D" w:rsidP="00A92B2D">
      <w:pPr>
        <w:rPr>
          <w:rFonts w:asciiTheme="minorHAnsi" w:hAnsiTheme="minorHAnsi" w:cstheme="minorBidi"/>
          <w:b/>
          <w:sz w:val="22"/>
          <w:szCs w:val="22"/>
        </w:rPr>
      </w:pPr>
    </w:p>
    <w:p w14:paraId="47B40C79" w14:textId="77777777" w:rsidR="00A92B2D" w:rsidRDefault="00A92B2D" w:rsidP="00A92B2D">
      <w:pPr>
        <w:rPr>
          <w:rFonts w:asciiTheme="minorHAnsi" w:hAnsiTheme="minorHAnsi" w:cstheme="minorBidi"/>
          <w:b/>
          <w:sz w:val="22"/>
          <w:szCs w:val="22"/>
        </w:rPr>
      </w:pPr>
    </w:p>
    <w:p w14:paraId="614F5865" w14:textId="77777777" w:rsidR="00A92B2D" w:rsidRDefault="00A92B2D" w:rsidP="00A92B2D">
      <w:pPr>
        <w:rPr>
          <w:rFonts w:asciiTheme="minorHAnsi" w:hAnsiTheme="minorHAnsi" w:cstheme="minorBidi"/>
          <w:b/>
          <w:sz w:val="22"/>
          <w:szCs w:val="22"/>
        </w:rPr>
      </w:pPr>
    </w:p>
    <w:p w14:paraId="3BFEFDBF" w14:textId="77777777" w:rsidR="00A92B2D" w:rsidRDefault="00A92B2D" w:rsidP="00A92B2D">
      <w:pPr>
        <w:rPr>
          <w:rFonts w:asciiTheme="minorHAnsi" w:hAnsiTheme="minorHAnsi" w:cstheme="minorBidi"/>
          <w:b/>
          <w:sz w:val="22"/>
          <w:szCs w:val="22"/>
        </w:rPr>
      </w:pPr>
    </w:p>
    <w:p w14:paraId="4059672C" w14:textId="77777777" w:rsidR="00A92B2D" w:rsidRDefault="00A92B2D" w:rsidP="00A92B2D">
      <w:pPr>
        <w:rPr>
          <w:rFonts w:asciiTheme="minorHAnsi" w:hAnsiTheme="minorHAnsi" w:cstheme="minorBidi"/>
          <w:b/>
          <w:sz w:val="22"/>
          <w:szCs w:val="22"/>
        </w:rPr>
      </w:pPr>
    </w:p>
    <w:p w14:paraId="40D7D435" w14:textId="77777777" w:rsidR="00A92B2D" w:rsidRDefault="00A92B2D" w:rsidP="00A92B2D">
      <w:pPr>
        <w:rPr>
          <w:rFonts w:asciiTheme="minorHAnsi" w:hAnsiTheme="minorHAnsi" w:cstheme="minorBidi"/>
          <w:b/>
          <w:sz w:val="22"/>
          <w:szCs w:val="22"/>
        </w:rPr>
      </w:pPr>
    </w:p>
    <w:p w14:paraId="32F4CB33" w14:textId="77777777" w:rsidR="00A92B2D" w:rsidRDefault="00A92B2D" w:rsidP="00A92B2D">
      <w:pPr>
        <w:rPr>
          <w:rFonts w:asciiTheme="minorHAnsi" w:hAnsiTheme="minorHAnsi" w:cstheme="minorBidi"/>
          <w:b/>
          <w:sz w:val="22"/>
          <w:szCs w:val="22"/>
        </w:rPr>
      </w:pPr>
    </w:p>
    <w:p w14:paraId="7424241D" w14:textId="77777777" w:rsidR="00A92B2D" w:rsidRDefault="00A92B2D" w:rsidP="00A92B2D">
      <w:pPr>
        <w:rPr>
          <w:rFonts w:asciiTheme="minorHAnsi" w:hAnsiTheme="minorHAnsi" w:cstheme="minorBidi"/>
          <w:b/>
          <w:sz w:val="22"/>
          <w:szCs w:val="22"/>
        </w:rPr>
      </w:pPr>
    </w:p>
    <w:p w14:paraId="298A5C68" w14:textId="7B1077CA" w:rsidR="00A92B2D" w:rsidRDefault="00A92B2D" w:rsidP="00A92B2D">
      <w:pPr>
        <w:jc w:val="center"/>
        <w:rPr>
          <w:rFonts w:asciiTheme="minorHAnsi" w:hAnsiTheme="minorHAnsi" w:cstheme="minorBidi"/>
          <w:b/>
          <w:sz w:val="22"/>
          <w:szCs w:val="22"/>
        </w:rPr>
      </w:pPr>
      <w:r w:rsidRPr="632F1D3A">
        <w:rPr>
          <w:rFonts w:asciiTheme="minorHAnsi" w:hAnsiTheme="minorHAnsi" w:cstheme="minorBidi"/>
          <w:b/>
          <w:sz w:val="22"/>
          <w:szCs w:val="22"/>
        </w:rPr>
        <w:t xml:space="preserve">S.BON-1 </w:t>
      </w:r>
      <w:r w:rsidR="009870F2">
        <w:rPr>
          <w:rFonts w:asciiTheme="minorHAnsi" w:hAnsiTheme="minorHAnsi" w:cstheme="minorBidi"/>
          <w:b/>
          <w:sz w:val="22"/>
          <w:szCs w:val="22"/>
        </w:rPr>
        <w:t xml:space="preserve">ali S.BON-1/P </w:t>
      </w:r>
      <w:r w:rsidRPr="632F1D3A">
        <w:rPr>
          <w:rFonts w:asciiTheme="minorHAnsi" w:hAnsiTheme="minorHAnsi" w:cstheme="minorBidi"/>
          <w:b/>
          <w:sz w:val="22"/>
          <w:szCs w:val="22"/>
        </w:rPr>
        <w:t>obrazec in/ali potrdila bank in potrdilo o bonitetni oceni</w:t>
      </w:r>
    </w:p>
    <w:p w14:paraId="3C07BC9A" w14:textId="77777777" w:rsidR="00A92B2D" w:rsidRDefault="00A92B2D" w:rsidP="00A92B2D">
      <w:pPr>
        <w:jc w:val="center"/>
        <w:rPr>
          <w:rFonts w:asciiTheme="minorHAnsi" w:hAnsiTheme="minorHAnsi" w:cstheme="minorBidi"/>
          <w:b/>
          <w:sz w:val="22"/>
          <w:szCs w:val="22"/>
        </w:rPr>
      </w:pPr>
    </w:p>
    <w:p w14:paraId="0FDB29FA" w14:textId="4798210B" w:rsidR="00A92B2D" w:rsidRPr="00221586" w:rsidRDefault="00A92B2D" w:rsidP="00A92B2D">
      <w:pPr>
        <w:jc w:val="center"/>
        <w:rPr>
          <w:rFonts w:asciiTheme="minorHAnsi" w:hAnsiTheme="minorHAnsi" w:cstheme="minorBidi"/>
          <w:b/>
          <w:sz w:val="22"/>
          <w:szCs w:val="22"/>
        </w:rPr>
      </w:pPr>
      <w:r w:rsidRPr="632F1D3A">
        <w:rPr>
          <w:rFonts w:asciiTheme="minorHAnsi" w:hAnsiTheme="minorHAnsi" w:cstheme="minorBidi"/>
          <w:b/>
          <w:sz w:val="22"/>
          <w:szCs w:val="22"/>
        </w:rPr>
        <w:t xml:space="preserve">(v skladu s podtočko </w:t>
      </w:r>
      <w:r w:rsidR="00712AD0">
        <w:rPr>
          <w:rFonts w:asciiTheme="minorHAnsi" w:hAnsiTheme="minorHAnsi" w:cstheme="minorBidi"/>
          <w:b/>
          <w:sz w:val="22"/>
          <w:szCs w:val="22"/>
        </w:rPr>
        <w:t>7</w:t>
      </w:r>
      <w:r w:rsidRPr="632F1D3A">
        <w:rPr>
          <w:rFonts w:asciiTheme="minorHAnsi" w:hAnsiTheme="minorHAnsi" w:cstheme="minorBidi"/>
          <w:b/>
          <w:sz w:val="22"/>
          <w:szCs w:val="22"/>
        </w:rPr>
        <w:t xml:space="preserve">, točke </w:t>
      </w:r>
      <w:r w:rsidR="00532A82">
        <w:rPr>
          <w:rFonts w:asciiTheme="minorHAnsi" w:hAnsiTheme="minorHAnsi" w:cstheme="minorBidi"/>
          <w:b/>
          <w:sz w:val="22"/>
          <w:szCs w:val="22"/>
        </w:rPr>
        <w:t>19</w:t>
      </w:r>
      <w:r w:rsidR="00134F77" w:rsidRPr="632F1D3A">
        <w:rPr>
          <w:rFonts w:asciiTheme="minorHAnsi" w:hAnsiTheme="minorHAnsi" w:cstheme="minorBidi"/>
          <w:b/>
          <w:sz w:val="22"/>
          <w:szCs w:val="22"/>
        </w:rPr>
        <w:t xml:space="preserve"> </w:t>
      </w:r>
      <w:r w:rsidRPr="632F1D3A">
        <w:rPr>
          <w:rFonts w:asciiTheme="minorHAnsi" w:hAnsiTheme="minorHAnsi" w:cstheme="minorBidi"/>
          <w:b/>
          <w:sz w:val="22"/>
          <w:szCs w:val="22"/>
        </w:rPr>
        <w:t>dokumentacije)</w:t>
      </w:r>
    </w:p>
    <w:p w14:paraId="65E620FA" w14:textId="77777777" w:rsidR="00A92B2D" w:rsidRDefault="00A92B2D" w:rsidP="005469E1">
      <w:pPr>
        <w:jc w:val="right"/>
        <w:rPr>
          <w:rFonts w:asciiTheme="minorHAnsi" w:hAnsiTheme="minorHAnsi" w:cstheme="minorHAnsi"/>
          <w:b/>
          <w:sz w:val="22"/>
          <w:szCs w:val="22"/>
        </w:rPr>
      </w:pPr>
    </w:p>
    <w:p w14:paraId="488C09C3" w14:textId="77777777" w:rsidR="00A92B2D" w:rsidRDefault="00A92B2D" w:rsidP="005469E1">
      <w:pPr>
        <w:jc w:val="right"/>
        <w:rPr>
          <w:rFonts w:asciiTheme="minorHAnsi" w:hAnsiTheme="minorHAnsi" w:cstheme="minorHAnsi"/>
          <w:b/>
          <w:sz w:val="22"/>
          <w:szCs w:val="22"/>
        </w:rPr>
      </w:pPr>
    </w:p>
    <w:p w14:paraId="3F5F49BE" w14:textId="77777777" w:rsidR="00A92B2D" w:rsidRDefault="00A92B2D" w:rsidP="005469E1">
      <w:pPr>
        <w:jc w:val="right"/>
        <w:rPr>
          <w:rFonts w:asciiTheme="minorHAnsi" w:hAnsiTheme="minorHAnsi" w:cstheme="minorHAnsi"/>
          <w:b/>
          <w:sz w:val="22"/>
          <w:szCs w:val="22"/>
        </w:rPr>
      </w:pPr>
    </w:p>
    <w:p w14:paraId="459CD7F0" w14:textId="77777777" w:rsidR="00A92B2D" w:rsidRDefault="00A92B2D" w:rsidP="005469E1">
      <w:pPr>
        <w:jc w:val="right"/>
        <w:rPr>
          <w:rFonts w:asciiTheme="minorHAnsi" w:hAnsiTheme="minorHAnsi" w:cstheme="minorHAnsi"/>
          <w:b/>
          <w:sz w:val="22"/>
          <w:szCs w:val="22"/>
        </w:rPr>
      </w:pPr>
    </w:p>
    <w:p w14:paraId="2D14EAD4" w14:textId="77777777" w:rsidR="00A92B2D" w:rsidRDefault="00A92B2D" w:rsidP="005469E1">
      <w:pPr>
        <w:jc w:val="right"/>
        <w:rPr>
          <w:rFonts w:asciiTheme="minorHAnsi" w:hAnsiTheme="minorHAnsi" w:cstheme="minorHAnsi"/>
          <w:b/>
          <w:sz w:val="22"/>
          <w:szCs w:val="22"/>
        </w:rPr>
      </w:pPr>
    </w:p>
    <w:p w14:paraId="16819C49" w14:textId="77777777" w:rsidR="00A92B2D" w:rsidRDefault="00A92B2D" w:rsidP="005469E1">
      <w:pPr>
        <w:jc w:val="right"/>
        <w:rPr>
          <w:rFonts w:asciiTheme="minorHAnsi" w:hAnsiTheme="minorHAnsi" w:cstheme="minorHAnsi"/>
          <w:b/>
          <w:sz w:val="22"/>
          <w:szCs w:val="22"/>
        </w:rPr>
      </w:pPr>
    </w:p>
    <w:p w14:paraId="05556B20" w14:textId="77777777" w:rsidR="00A92B2D" w:rsidRDefault="00A92B2D" w:rsidP="005469E1">
      <w:pPr>
        <w:jc w:val="right"/>
        <w:rPr>
          <w:rFonts w:asciiTheme="minorHAnsi" w:hAnsiTheme="minorHAnsi" w:cstheme="minorHAnsi"/>
          <w:b/>
          <w:sz w:val="22"/>
          <w:szCs w:val="22"/>
        </w:rPr>
      </w:pPr>
    </w:p>
    <w:p w14:paraId="38FB4C7E" w14:textId="77777777" w:rsidR="00A92B2D" w:rsidRDefault="00A92B2D" w:rsidP="005469E1">
      <w:pPr>
        <w:jc w:val="right"/>
        <w:rPr>
          <w:rFonts w:asciiTheme="minorHAnsi" w:hAnsiTheme="minorHAnsi" w:cstheme="minorHAnsi"/>
          <w:b/>
          <w:sz w:val="22"/>
          <w:szCs w:val="22"/>
        </w:rPr>
      </w:pPr>
    </w:p>
    <w:p w14:paraId="1BB25B83" w14:textId="77777777" w:rsidR="00A92B2D" w:rsidRDefault="00A92B2D" w:rsidP="005469E1">
      <w:pPr>
        <w:jc w:val="right"/>
        <w:rPr>
          <w:rFonts w:asciiTheme="minorHAnsi" w:hAnsiTheme="minorHAnsi" w:cstheme="minorHAnsi"/>
          <w:b/>
          <w:sz w:val="22"/>
          <w:szCs w:val="22"/>
        </w:rPr>
      </w:pPr>
    </w:p>
    <w:p w14:paraId="246D6CFC" w14:textId="77777777" w:rsidR="00A92B2D" w:rsidRDefault="00A92B2D" w:rsidP="005469E1">
      <w:pPr>
        <w:jc w:val="right"/>
        <w:rPr>
          <w:rFonts w:asciiTheme="minorHAnsi" w:hAnsiTheme="minorHAnsi" w:cstheme="minorHAnsi"/>
          <w:b/>
          <w:sz w:val="22"/>
          <w:szCs w:val="22"/>
        </w:rPr>
      </w:pPr>
    </w:p>
    <w:p w14:paraId="14FAC276" w14:textId="77777777" w:rsidR="00A92B2D" w:rsidRDefault="00A92B2D" w:rsidP="005469E1">
      <w:pPr>
        <w:jc w:val="right"/>
        <w:rPr>
          <w:rFonts w:asciiTheme="minorHAnsi" w:hAnsiTheme="minorHAnsi" w:cstheme="minorHAnsi"/>
          <w:b/>
          <w:sz w:val="22"/>
          <w:szCs w:val="22"/>
        </w:rPr>
      </w:pPr>
    </w:p>
    <w:p w14:paraId="7302E435" w14:textId="77777777" w:rsidR="00A92B2D" w:rsidRDefault="00A92B2D" w:rsidP="005469E1">
      <w:pPr>
        <w:jc w:val="right"/>
        <w:rPr>
          <w:rFonts w:asciiTheme="minorHAnsi" w:hAnsiTheme="minorHAnsi" w:cstheme="minorHAnsi"/>
          <w:b/>
          <w:sz w:val="22"/>
          <w:szCs w:val="22"/>
        </w:rPr>
      </w:pPr>
    </w:p>
    <w:p w14:paraId="50F9C010" w14:textId="77777777" w:rsidR="00A92B2D" w:rsidRDefault="00A92B2D" w:rsidP="005469E1">
      <w:pPr>
        <w:jc w:val="right"/>
        <w:rPr>
          <w:rFonts w:asciiTheme="minorHAnsi" w:hAnsiTheme="minorHAnsi" w:cstheme="minorHAnsi"/>
          <w:b/>
          <w:sz w:val="22"/>
          <w:szCs w:val="22"/>
        </w:rPr>
      </w:pPr>
    </w:p>
    <w:p w14:paraId="1849F491" w14:textId="77777777" w:rsidR="00A92B2D" w:rsidRDefault="00A92B2D" w:rsidP="005469E1">
      <w:pPr>
        <w:jc w:val="right"/>
        <w:rPr>
          <w:rFonts w:asciiTheme="minorHAnsi" w:hAnsiTheme="minorHAnsi" w:cstheme="minorHAnsi"/>
          <w:b/>
          <w:sz w:val="22"/>
          <w:szCs w:val="22"/>
        </w:rPr>
      </w:pPr>
    </w:p>
    <w:p w14:paraId="68380E7A" w14:textId="77777777" w:rsidR="00A92B2D" w:rsidRDefault="00A92B2D" w:rsidP="005469E1">
      <w:pPr>
        <w:jc w:val="right"/>
        <w:rPr>
          <w:rFonts w:asciiTheme="minorHAnsi" w:hAnsiTheme="minorHAnsi" w:cstheme="minorHAnsi"/>
          <w:b/>
          <w:sz w:val="22"/>
          <w:szCs w:val="22"/>
        </w:rPr>
      </w:pPr>
    </w:p>
    <w:p w14:paraId="49905A2D" w14:textId="77777777" w:rsidR="00A92B2D" w:rsidRDefault="00A92B2D" w:rsidP="005469E1">
      <w:pPr>
        <w:jc w:val="right"/>
        <w:rPr>
          <w:rFonts w:asciiTheme="minorHAnsi" w:hAnsiTheme="minorHAnsi" w:cstheme="minorHAnsi"/>
          <w:b/>
          <w:sz w:val="22"/>
          <w:szCs w:val="22"/>
        </w:rPr>
      </w:pPr>
    </w:p>
    <w:p w14:paraId="41E053DA" w14:textId="77777777" w:rsidR="00A92B2D" w:rsidRDefault="00A92B2D" w:rsidP="005469E1">
      <w:pPr>
        <w:jc w:val="right"/>
        <w:rPr>
          <w:rFonts w:asciiTheme="minorHAnsi" w:hAnsiTheme="minorHAnsi" w:cstheme="minorHAnsi"/>
          <w:b/>
          <w:sz w:val="22"/>
          <w:szCs w:val="22"/>
        </w:rPr>
      </w:pPr>
    </w:p>
    <w:p w14:paraId="55FDB46D" w14:textId="77777777" w:rsidR="00A92B2D" w:rsidRDefault="00A92B2D" w:rsidP="005469E1">
      <w:pPr>
        <w:jc w:val="right"/>
        <w:rPr>
          <w:rFonts w:asciiTheme="minorHAnsi" w:hAnsiTheme="minorHAnsi" w:cstheme="minorHAnsi"/>
          <w:b/>
          <w:sz w:val="22"/>
          <w:szCs w:val="22"/>
        </w:rPr>
      </w:pPr>
    </w:p>
    <w:p w14:paraId="00FF9876" w14:textId="77777777" w:rsidR="00A92B2D" w:rsidRDefault="00A92B2D" w:rsidP="005469E1">
      <w:pPr>
        <w:jc w:val="right"/>
        <w:rPr>
          <w:rFonts w:asciiTheme="minorHAnsi" w:hAnsiTheme="minorHAnsi" w:cstheme="minorHAnsi"/>
          <w:b/>
          <w:sz w:val="22"/>
          <w:szCs w:val="22"/>
        </w:rPr>
      </w:pPr>
    </w:p>
    <w:p w14:paraId="688898B1" w14:textId="77777777" w:rsidR="00A92B2D" w:rsidRDefault="00A92B2D" w:rsidP="005469E1">
      <w:pPr>
        <w:jc w:val="right"/>
        <w:rPr>
          <w:rFonts w:asciiTheme="minorHAnsi" w:hAnsiTheme="minorHAnsi" w:cstheme="minorHAnsi"/>
          <w:b/>
          <w:sz w:val="22"/>
          <w:szCs w:val="22"/>
        </w:rPr>
      </w:pPr>
    </w:p>
    <w:p w14:paraId="5B56B67C" w14:textId="77777777" w:rsidR="00A92B2D" w:rsidRDefault="00A92B2D" w:rsidP="005469E1">
      <w:pPr>
        <w:jc w:val="right"/>
        <w:rPr>
          <w:rFonts w:asciiTheme="minorHAnsi" w:hAnsiTheme="minorHAnsi" w:cstheme="minorHAnsi"/>
          <w:b/>
          <w:sz w:val="22"/>
          <w:szCs w:val="22"/>
        </w:rPr>
      </w:pPr>
    </w:p>
    <w:p w14:paraId="28A3A5D7" w14:textId="77777777" w:rsidR="00A92B2D" w:rsidRDefault="00A92B2D" w:rsidP="005469E1">
      <w:pPr>
        <w:jc w:val="right"/>
        <w:rPr>
          <w:rFonts w:asciiTheme="minorHAnsi" w:hAnsiTheme="minorHAnsi" w:cstheme="minorHAnsi"/>
          <w:b/>
          <w:sz w:val="22"/>
          <w:szCs w:val="22"/>
        </w:rPr>
      </w:pPr>
    </w:p>
    <w:p w14:paraId="291DE713" w14:textId="77777777" w:rsidR="00A92B2D" w:rsidRDefault="00A92B2D" w:rsidP="005469E1">
      <w:pPr>
        <w:jc w:val="right"/>
        <w:rPr>
          <w:rFonts w:asciiTheme="minorHAnsi" w:hAnsiTheme="minorHAnsi" w:cstheme="minorHAnsi"/>
          <w:b/>
          <w:sz w:val="22"/>
          <w:szCs w:val="22"/>
        </w:rPr>
      </w:pPr>
    </w:p>
    <w:p w14:paraId="7B367FB1" w14:textId="77777777" w:rsidR="00A92B2D" w:rsidRDefault="00A92B2D" w:rsidP="005469E1">
      <w:pPr>
        <w:jc w:val="right"/>
        <w:rPr>
          <w:rFonts w:asciiTheme="minorHAnsi" w:hAnsiTheme="minorHAnsi" w:cstheme="minorHAnsi"/>
          <w:b/>
          <w:sz w:val="22"/>
          <w:szCs w:val="22"/>
        </w:rPr>
      </w:pPr>
    </w:p>
    <w:p w14:paraId="74CDA78D" w14:textId="77777777" w:rsidR="00A92B2D" w:rsidRDefault="00A92B2D" w:rsidP="005469E1">
      <w:pPr>
        <w:jc w:val="right"/>
        <w:rPr>
          <w:rFonts w:asciiTheme="minorHAnsi" w:hAnsiTheme="minorHAnsi" w:cstheme="minorHAnsi"/>
          <w:b/>
          <w:sz w:val="22"/>
          <w:szCs w:val="22"/>
        </w:rPr>
      </w:pPr>
    </w:p>
    <w:p w14:paraId="10A1CEFA" w14:textId="77777777" w:rsidR="00A92B2D" w:rsidRDefault="00A92B2D" w:rsidP="005469E1">
      <w:pPr>
        <w:jc w:val="right"/>
        <w:rPr>
          <w:rFonts w:asciiTheme="minorHAnsi" w:hAnsiTheme="minorHAnsi" w:cstheme="minorHAnsi"/>
          <w:b/>
          <w:sz w:val="22"/>
          <w:szCs w:val="22"/>
        </w:rPr>
      </w:pPr>
    </w:p>
    <w:p w14:paraId="2A8DFEF3" w14:textId="77777777" w:rsidR="00A92B2D" w:rsidRDefault="00A92B2D" w:rsidP="005469E1">
      <w:pPr>
        <w:jc w:val="right"/>
        <w:rPr>
          <w:rFonts w:asciiTheme="minorHAnsi" w:hAnsiTheme="minorHAnsi" w:cstheme="minorHAnsi"/>
          <w:b/>
          <w:sz w:val="22"/>
          <w:szCs w:val="22"/>
        </w:rPr>
      </w:pPr>
    </w:p>
    <w:p w14:paraId="247A779C" w14:textId="77777777" w:rsidR="00A92B2D" w:rsidRDefault="00A92B2D" w:rsidP="005469E1">
      <w:pPr>
        <w:jc w:val="right"/>
        <w:rPr>
          <w:rFonts w:asciiTheme="minorHAnsi" w:hAnsiTheme="minorHAnsi" w:cstheme="minorHAnsi"/>
          <w:b/>
          <w:sz w:val="22"/>
          <w:szCs w:val="22"/>
        </w:rPr>
      </w:pPr>
    </w:p>
    <w:p w14:paraId="094B7284" w14:textId="77777777" w:rsidR="00A92B2D" w:rsidRDefault="00A92B2D" w:rsidP="005469E1">
      <w:pPr>
        <w:jc w:val="right"/>
        <w:rPr>
          <w:rFonts w:asciiTheme="minorHAnsi" w:hAnsiTheme="minorHAnsi" w:cstheme="minorHAnsi"/>
          <w:b/>
          <w:sz w:val="22"/>
          <w:szCs w:val="22"/>
        </w:rPr>
      </w:pPr>
    </w:p>
    <w:p w14:paraId="2E74F970" w14:textId="77777777" w:rsidR="00A92B2D" w:rsidRDefault="00A92B2D" w:rsidP="005469E1">
      <w:pPr>
        <w:jc w:val="right"/>
        <w:rPr>
          <w:rFonts w:asciiTheme="minorHAnsi" w:hAnsiTheme="minorHAnsi" w:cstheme="minorHAnsi"/>
          <w:b/>
          <w:sz w:val="22"/>
          <w:szCs w:val="22"/>
        </w:rPr>
      </w:pPr>
    </w:p>
    <w:p w14:paraId="5891FC1A" w14:textId="77777777" w:rsidR="00A92B2D" w:rsidRDefault="00A92B2D" w:rsidP="005469E1">
      <w:pPr>
        <w:jc w:val="right"/>
        <w:rPr>
          <w:rFonts w:asciiTheme="minorHAnsi" w:hAnsiTheme="minorHAnsi" w:cstheme="minorHAnsi"/>
          <w:b/>
          <w:sz w:val="22"/>
          <w:szCs w:val="22"/>
        </w:rPr>
      </w:pPr>
    </w:p>
    <w:p w14:paraId="7381570C" w14:textId="77777777" w:rsidR="00A92B2D" w:rsidRDefault="00A92B2D" w:rsidP="005469E1">
      <w:pPr>
        <w:jc w:val="right"/>
        <w:rPr>
          <w:rFonts w:asciiTheme="minorHAnsi" w:hAnsiTheme="minorHAnsi" w:cstheme="minorHAnsi"/>
          <w:b/>
          <w:sz w:val="22"/>
          <w:szCs w:val="22"/>
        </w:rPr>
      </w:pPr>
    </w:p>
    <w:p w14:paraId="43F54CE3" w14:textId="77777777" w:rsidR="00A92B2D" w:rsidRDefault="00A92B2D" w:rsidP="005469E1">
      <w:pPr>
        <w:jc w:val="right"/>
        <w:rPr>
          <w:rFonts w:asciiTheme="minorHAnsi" w:hAnsiTheme="minorHAnsi" w:cstheme="minorHAnsi"/>
          <w:b/>
          <w:sz w:val="22"/>
          <w:szCs w:val="22"/>
        </w:rPr>
      </w:pPr>
    </w:p>
    <w:p w14:paraId="34937F1A" w14:textId="77777777" w:rsidR="00A92B2D" w:rsidRDefault="00A92B2D" w:rsidP="005469E1">
      <w:pPr>
        <w:jc w:val="right"/>
        <w:rPr>
          <w:rFonts w:asciiTheme="minorHAnsi" w:hAnsiTheme="minorHAnsi" w:cstheme="minorHAnsi"/>
          <w:b/>
          <w:sz w:val="22"/>
          <w:szCs w:val="22"/>
        </w:rPr>
      </w:pPr>
    </w:p>
    <w:p w14:paraId="197FCBBC" w14:textId="77777777" w:rsidR="00A92B2D" w:rsidRDefault="00A92B2D" w:rsidP="005469E1">
      <w:pPr>
        <w:jc w:val="right"/>
        <w:rPr>
          <w:rFonts w:asciiTheme="minorHAnsi" w:hAnsiTheme="minorHAnsi" w:cstheme="minorHAnsi"/>
          <w:b/>
          <w:sz w:val="22"/>
          <w:szCs w:val="22"/>
        </w:rPr>
      </w:pPr>
    </w:p>
    <w:p w14:paraId="56B7A31E" w14:textId="77777777" w:rsidR="00A92B2D" w:rsidRDefault="00A92B2D" w:rsidP="005469E1">
      <w:pPr>
        <w:jc w:val="right"/>
        <w:rPr>
          <w:rFonts w:asciiTheme="minorHAnsi" w:hAnsiTheme="minorHAnsi" w:cstheme="minorHAnsi"/>
          <w:b/>
          <w:sz w:val="22"/>
          <w:szCs w:val="22"/>
        </w:rPr>
      </w:pPr>
    </w:p>
    <w:p w14:paraId="5DF99C19" w14:textId="77777777" w:rsidR="00A92B2D" w:rsidRDefault="00A92B2D" w:rsidP="005469E1">
      <w:pPr>
        <w:jc w:val="right"/>
        <w:rPr>
          <w:rFonts w:asciiTheme="minorHAnsi" w:hAnsiTheme="minorHAnsi" w:cstheme="minorHAnsi"/>
          <w:b/>
          <w:sz w:val="22"/>
          <w:szCs w:val="22"/>
        </w:rPr>
      </w:pPr>
    </w:p>
    <w:p w14:paraId="4BE661FE" w14:textId="77777777" w:rsidR="00A92B2D" w:rsidRDefault="00A92B2D" w:rsidP="005469E1">
      <w:pPr>
        <w:jc w:val="right"/>
        <w:rPr>
          <w:rFonts w:asciiTheme="minorHAnsi" w:hAnsiTheme="minorHAnsi" w:cstheme="minorHAnsi"/>
          <w:b/>
          <w:sz w:val="22"/>
          <w:szCs w:val="22"/>
        </w:rPr>
      </w:pPr>
    </w:p>
    <w:p w14:paraId="604A313A" w14:textId="3D14042A" w:rsidR="005469E1" w:rsidRDefault="005469E1" w:rsidP="005469E1">
      <w:pPr>
        <w:jc w:val="right"/>
        <w:rPr>
          <w:rFonts w:asciiTheme="minorHAnsi" w:hAnsiTheme="minorHAnsi" w:cstheme="minorHAnsi"/>
          <w:b/>
          <w:sz w:val="22"/>
          <w:szCs w:val="22"/>
        </w:rPr>
      </w:pPr>
      <w:r w:rsidRPr="00221586">
        <w:rPr>
          <w:rFonts w:asciiTheme="minorHAnsi" w:hAnsiTheme="minorHAnsi" w:cstheme="minorHAnsi"/>
          <w:b/>
          <w:sz w:val="22"/>
          <w:szCs w:val="22"/>
        </w:rPr>
        <w:lastRenderedPageBreak/>
        <w:t>PRILOGA D/</w:t>
      </w:r>
      <w:r w:rsidR="00712AD0">
        <w:rPr>
          <w:rFonts w:asciiTheme="minorHAnsi" w:hAnsiTheme="minorHAnsi" w:cstheme="minorHAnsi"/>
          <w:b/>
          <w:sz w:val="22"/>
          <w:szCs w:val="22"/>
        </w:rPr>
        <w:t>6</w:t>
      </w:r>
    </w:p>
    <w:p w14:paraId="194F63C0" w14:textId="77777777" w:rsidR="005C2E4D" w:rsidRDefault="005C2E4D" w:rsidP="000526ED">
      <w:pPr>
        <w:jc w:val="right"/>
        <w:rPr>
          <w:rFonts w:asciiTheme="minorHAnsi" w:hAnsiTheme="minorHAnsi" w:cstheme="minorHAnsi"/>
          <w:b/>
          <w:sz w:val="22"/>
          <w:szCs w:val="22"/>
        </w:rPr>
      </w:pPr>
    </w:p>
    <w:p w14:paraId="15B282E3" w14:textId="77777777" w:rsidR="005469E1" w:rsidRDefault="005469E1" w:rsidP="000526ED">
      <w:pPr>
        <w:jc w:val="right"/>
        <w:rPr>
          <w:rFonts w:asciiTheme="minorHAnsi" w:hAnsiTheme="minorHAnsi" w:cstheme="minorHAnsi"/>
          <w:b/>
          <w:sz w:val="22"/>
          <w:szCs w:val="22"/>
        </w:rPr>
      </w:pPr>
    </w:p>
    <w:p w14:paraId="7C53F289" w14:textId="77777777" w:rsidR="005469E1" w:rsidRDefault="005469E1" w:rsidP="000526ED">
      <w:pPr>
        <w:jc w:val="right"/>
        <w:rPr>
          <w:rFonts w:asciiTheme="minorHAnsi" w:hAnsiTheme="minorHAnsi" w:cstheme="minorHAnsi"/>
          <w:b/>
          <w:sz w:val="22"/>
          <w:szCs w:val="22"/>
        </w:rPr>
      </w:pPr>
    </w:p>
    <w:p w14:paraId="3B8C7B30" w14:textId="77777777" w:rsidR="005469E1" w:rsidRDefault="005469E1" w:rsidP="005469E1">
      <w:pPr>
        <w:jc w:val="both"/>
        <w:rPr>
          <w:rFonts w:asciiTheme="minorHAnsi" w:hAnsiTheme="minorHAnsi" w:cstheme="minorHAnsi"/>
          <w:b/>
          <w:bCs/>
          <w:color w:val="000000"/>
        </w:rPr>
      </w:pPr>
    </w:p>
    <w:p w14:paraId="175EBF60" w14:textId="77777777" w:rsidR="005469E1" w:rsidRDefault="005469E1" w:rsidP="005469E1">
      <w:pPr>
        <w:jc w:val="both"/>
        <w:rPr>
          <w:rFonts w:asciiTheme="minorHAnsi" w:hAnsiTheme="minorHAnsi" w:cstheme="minorHAnsi"/>
          <w:b/>
          <w:bCs/>
          <w:color w:val="000000"/>
        </w:rPr>
      </w:pPr>
    </w:p>
    <w:p w14:paraId="28E07EAC" w14:textId="77777777" w:rsidR="005469E1" w:rsidRDefault="005469E1" w:rsidP="005469E1">
      <w:pPr>
        <w:jc w:val="both"/>
        <w:rPr>
          <w:rFonts w:asciiTheme="minorHAnsi" w:hAnsiTheme="minorHAnsi" w:cstheme="minorHAnsi"/>
          <w:b/>
          <w:bCs/>
          <w:color w:val="000000"/>
        </w:rPr>
      </w:pPr>
    </w:p>
    <w:p w14:paraId="47685A2F" w14:textId="77777777" w:rsidR="005469E1" w:rsidRDefault="005469E1" w:rsidP="005469E1">
      <w:pPr>
        <w:jc w:val="both"/>
        <w:rPr>
          <w:rFonts w:asciiTheme="minorHAnsi" w:hAnsiTheme="minorHAnsi" w:cstheme="minorHAnsi"/>
          <w:b/>
          <w:bCs/>
          <w:color w:val="000000"/>
        </w:rPr>
      </w:pPr>
    </w:p>
    <w:p w14:paraId="0958A4C7" w14:textId="77777777" w:rsidR="005469E1" w:rsidRDefault="005469E1" w:rsidP="005469E1">
      <w:pPr>
        <w:jc w:val="both"/>
        <w:rPr>
          <w:rFonts w:asciiTheme="minorHAnsi" w:hAnsiTheme="minorHAnsi" w:cstheme="minorHAnsi"/>
          <w:b/>
          <w:bCs/>
          <w:color w:val="000000"/>
        </w:rPr>
      </w:pPr>
    </w:p>
    <w:p w14:paraId="745BBF63" w14:textId="24B4AB99" w:rsidR="00B10AC4" w:rsidRDefault="00C569D5" w:rsidP="005469E1">
      <w:pPr>
        <w:jc w:val="center"/>
        <w:rPr>
          <w:rFonts w:asciiTheme="minorHAnsi" w:hAnsiTheme="minorHAnsi" w:cstheme="minorHAnsi"/>
          <w:b/>
          <w:sz w:val="22"/>
          <w:szCs w:val="22"/>
        </w:rPr>
      </w:pPr>
      <w:r w:rsidRPr="00C569D5">
        <w:rPr>
          <w:rFonts w:asciiTheme="minorHAnsi" w:hAnsiTheme="minorHAnsi" w:cstheme="minorHAnsi"/>
          <w:b/>
          <w:sz w:val="22"/>
          <w:szCs w:val="22"/>
        </w:rPr>
        <w:t xml:space="preserve">Kopija veljavnega potrdila (pooblastila) proizvajalca oziroma principala programske opreme Microsoft, iz katerega mora biti razvidno, da ima ponudnik pri proizvajalcu programske opreme Microsoft v tej točki navedene statuse (dokazilo je lahko v slovenskem ali angleškem jeziku), ali  navedba spletne strani proizvajalca/principala programske opreme Microsoft, iz katere mora biti razvidno, da ima ponudnik pri proizvajalcu/principalu programske opreme Microsoft </w:t>
      </w:r>
    </w:p>
    <w:p w14:paraId="1FC2C460" w14:textId="21C09689" w:rsidR="00D54561" w:rsidRDefault="00C569D5" w:rsidP="005469E1">
      <w:pPr>
        <w:jc w:val="center"/>
        <w:rPr>
          <w:rFonts w:asciiTheme="minorHAnsi" w:hAnsiTheme="minorHAnsi" w:cstheme="minorHAnsi"/>
          <w:b/>
          <w:sz w:val="22"/>
          <w:szCs w:val="22"/>
        </w:rPr>
      </w:pPr>
      <w:r w:rsidRPr="00C569D5">
        <w:rPr>
          <w:rFonts w:asciiTheme="minorHAnsi" w:hAnsiTheme="minorHAnsi" w:cstheme="minorHAnsi"/>
          <w:b/>
          <w:sz w:val="22"/>
          <w:szCs w:val="22"/>
        </w:rPr>
        <w:t>pridobljene navedene statuse</w:t>
      </w:r>
    </w:p>
    <w:p w14:paraId="1F605B4E" w14:textId="77777777" w:rsidR="00C569D5" w:rsidRDefault="00C569D5" w:rsidP="005469E1">
      <w:pPr>
        <w:jc w:val="center"/>
        <w:rPr>
          <w:rFonts w:asciiTheme="minorHAnsi" w:hAnsiTheme="minorHAnsi" w:cstheme="minorHAnsi"/>
          <w:b/>
          <w:sz w:val="22"/>
          <w:szCs w:val="22"/>
        </w:rPr>
      </w:pPr>
    </w:p>
    <w:p w14:paraId="77D2F3AE" w14:textId="7E201D6B" w:rsidR="005469E1" w:rsidRPr="00221586" w:rsidRDefault="005469E1" w:rsidP="005469E1">
      <w:pPr>
        <w:jc w:val="center"/>
        <w:rPr>
          <w:rFonts w:asciiTheme="minorHAnsi" w:hAnsiTheme="minorHAnsi" w:cstheme="minorHAnsi"/>
          <w:b/>
          <w:sz w:val="22"/>
          <w:szCs w:val="22"/>
        </w:rPr>
      </w:pPr>
      <w:r w:rsidRPr="00B60DD6">
        <w:rPr>
          <w:rFonts w:asciiTheme="minorHAnsi" w:hAnsiTheme="minorHAnsi" w:cstheme="minorHAnsi"/>
          <w:b/>
          <w:sz w:val="22"/>
          <w:szCs w:val="22"/>
        </w:rPr>
        <w:t xml:space="preserve">(v skladu s </w:t>
      </w:r>
      <w:r w:rsidRPr="00740B8A">
        <w:rPr>
          <w:rFonts w:asciiTheme="minorHAnsi" w:hAnsiTheme="minorHAnsi" w:cstheme="minorHAnsi"/>
          <w:b/>
          <w:sz w:val="22"/>
          <w:szCs w:val="22"/>
        </w:rPr>
        <w:t xml:space="preserve">podtočko </w:t>
      </w:r>
      <w:r w:rsidR="00712AD0">
        <w:rPr>
          <w:rFonts w:asciiTheme="minorHAnsi" w:hAnsiTheme="minorHAnsi" w:cstheme="minorHAnsi"/>
          <w:b/>
          <w:sz w:val="22"/>
          <w:szCs w:val="22"/>
        </w:rPr>
        <w:t>8</w:t>
      </w:r>
      <w:r w:rsidRPr="003D3A8F">
        <w:rPr>
          <w:rFonts w:asciiTheme="minorHAnsi" w:hAnsiTheme="minorHAnsi" w:cstheme="minorHAnsi"/>
          <w:b/>
          <w:sz w:val="22"/>
          <w:szCs w:val="22"/>
        </w:rPr>
        <w:t>,</w:t>
      </w:r>
      <w:r w:rsidRPr="00740B8A">
        <w:rPr>
          <w:rFonts w:asciiTheme="minorHAnsi" w:hAnsiTheme="minorHAnsi" w:cstheme="minorHAnsi"/>
          <w:b/>
          <w:sz w:val="22"/>
          <w:szCs w:val="22"/>
        </w:rPr>
        <w:t xml:space="preserve"> točke</w:t>
      </w:r>
      <w:r w:rsidRPr="00B60DD6">
        <w:rPr>
          <w:rFonts w:asciiTheme="minorHAnsi" w:hAnsiTheme="minorHAnsi" w:cstheme="minorHAnsi"/>
          <w:b/>
          <w:sz w:val="22"/>
          <w:szCs w:val="22"/>
        </w:rPr>
        <w:t xml:space="preserve"> </w:t>
      </w:r>
      <w:r w:rsidR="00532A82">
        <w:rPr>
          <w:rFonts w:asciiTheme="minorHAnsi" w:hAnsiTheme="minorHAnsi" w:cstheme="minorHAnsi"/>
          <w:b/>
          <w:sz w:val="22"/>
          <w:szCs w:val="22"/>
        </w:rPr>
        <w:t>19</w:t>
      </w:r>
      <w:r w:rsidR="00D94AB6" w:rsidRPr="00B60DD6">
        <w:rPr>
          <w:rFonts w:asciiTheme="minorHAnsi" w:hAnsiTheme="minorHAnsi" w:cstheme="minorHAnsi"/>
          <w:b/>
          <w:sz w:val="22"/>
          <w:szCs w:val="22"/>
        </w:rPr>
        <w:t xml:space="preserve"> </w:t>
      </w:r>
      <w:r w:rsidRPr="00B60DD6">
        <w:rPr>
          <w:rFonts w:asciiTheme="minorHAnsi" w:hAnsiTheme="minorHAnsi" w:cstheme="minorHAnsi"/>
          <w:b/>
          <w:sz w:val="22"/>
          <w:szCs w:val="22"/>
        </w:rPr>
        <w:t>dokumentacije)</w:t>
      </w:r>
    </w:p>
    <w:p w14:paraId="72DB4D13" w14:textId="77777777" w:rsidR="005469E1" w:rsidRDefault="005469E1" w:rsidP="005469E1">
      <w:pPr>
        <w:jc w:val="both"/>
        <w:rPr>
          <w:rFonts w:asciiTheme="minorHAnsi" w:hAnsiTheme="minorHAnsi" w:cstheme="minorHAnsi"/>
          <w:b/>
          <w:bCs/>
          <w:color w:val="000000"/>
        </w:rPr>
      </w:pPr>
    </w:p>
    <w:p w14:paraId="6228BD46" w14:textId="77777777" w:rsidR="005469E1" w:rsidRDefault="005469E1" w:rsidP="005469E1">
      <w:pPr>
        <w:jc w:val="both"/>
        <w:rPr>
          <w:rFonts w:asciiTheme="minorHAnsi" w:hAnsiTheme="minorHAnsi" w:cstheme="minorHAnsi"/>
          <w:b/>
          <w:bCs/>
          <w:color w:val="000000"/>
        </w:rPr>
      </w:pPr>
    </w:p>
    <w:p w14:paraId="4FF20B82" w14:textId="77777777" w:rsidR="005469E1" w:rsidRDefault="005469E1" w:rsidP="005469E1">
      <w:pPr>
        <w:jc w:val="both"/>
        <w:rPr>
          <w:rFonts w:asciiTheme="minorHAnsi" w:hAnsiTheme="minorHAnsi" w:cstheme="minorHAnsi"/>
          <w:b/>
          <w:bCs/>
          <w:color w:val="000000"/>
        </w:rPr>
      </w:pPr>
    </w:p>
    <w:p w14:paraId="13B05558" w14:textId="77777777" w:rsidR="005469E1" w:rsidRDefault="005469E1" w:rsidP="005469E1">
      <w:pPr>
        <w:jc w:val="both"/>
        <w:rPr>
          <w:rFonts w:asciiTheme="minorHAnsi" w:hAnsiTheme="minorHAnsi" w:cstheme="minorHAnsi"/>
          <w:b/>
          <w:bCs/>
          <w:color w:val="000000"/>
        </w:rPr>
      </w:pPr>
    </w:p>
    <w:p w14:paraId="6EC6BFA6" w14:textId="77777777" w:rsidR="005469E1" w:rsidRDefault="005469E1" w:rsidP="005469E1">
      <w:pPr>
        <w:jc w:val="both"/>
        <w:rPr>
          <w:rFonts w:asciiTheme="minorHAnsi" w:hAnsiTheme="minorHAnsi" w:cstheme="minorHAnsi"/>
          <w:b/>
          <w:bCs/>
          <w:color w:val="000000"/>
        </w:rPr>
      </w:pPr>
    </w:p>
    <w:p w14:paraId="59B3235D" w14:textId="77777777" w:rsidR="005469E1" w:rsidRDefault="005469E1" w:rsidP="005469E1">
      <w:pPr>
        <w:jc w:val="both"/>
        <w:rPr>
          <w:rFonts w:asciiTheme="minorHAnsi" w:hAnsiTheme="minorHAnsi" w:cstheme="minorHAnsi"/>
          <w:b/>
          <w:bCs/>
          <w:color w:val="000000"/>
        </w:rPr>
      </w:pPr>
    </w:p>
    <w:p w14:paraId="48607B87" w14:textId="77777777" w:rsidR="005469E1" w:rsidRDefault="005469E1" w:rsidP="005469E1">
      <w:pPr>
        <w:jc w:val="both"/>
        <w:rPr>
          <w:rFonts w:asciiTheme="minorHAnsi" w:hAnsiTheme="minorHAnsi" w:cstheme="minorHAnsi"/>
          <w:b/>
          <w:bCs/>
          <w:color w:val="000000"/>
        </w:rPr>
      </w:pPr>
    </w:p>
    <w:p w14:paraId="386FD497" w14:textId="77777777" w:rsidR="005469E1" w:rsidRDefault="005469E1" w:rsidP="005469E1">
      <w:pPr>
        <w:jc w:val="both"/>
        <w:rPr>
          <w:rFonts w:asciiTheme="minorHAnsi" w:hAnsiTheme="minorHAnsi" w:cstheme="minorHAnsi"/>
          <w:b/>
          <w:bCs/>
          <w:color w:val="000000"/>
        </w:rPr>
      </w:pPr>
    </w:p>
    <w:p w14:paraId="353B89EF" w14:textId="77777777" w:rsidR="005469E1" w:rsidRDefault="005469E1" w:rsidP="005469E1">
      <w:pPr>
        <w:jc w:val="both"/>
        <w:rPr>
          <w:rFonts w:asciiTheme="minorHAnsi" w:hAnsiTheme="minorHAnsi" w:cstheme="minorHAnsi"/>
          <w:b/>
          <w:bCs/>
          <w:color w:val="000000"/>
        </w:rPr>
      </w:pPr>
    </w:p>
    <w:p w14:paraId="482770F0" w14:textId="77777777" w:rsidR="005469E1" w:rsidRDefault="005469E1" w:rsidP="005469E1">
      <w:pPr>
        <w:jc w:val="both"/>
        <w:rPr>
          <w:rFonts w:asciiTheme="minorHAnsi" w:hAnsiTheme="minorHAnsi" w:cstheme="minorHAnsi"/>
          <w:b/>
          <w:bCs/>
          <w:color w:val="000000"/>
        </w:rPr>
      </w:pPr>
    </w:p>
    <w:p w14:paraId="2C247C3C" w14:textId="77777777" w:rsidR="005469E1" w:rsidRDefault="005469E1" w:rsidP="005469E1">
      <w:pPr>
        <w:jc w:val="both"/>
        <w:rPr>
          <w:rFonts w:asciiTheme="minorHAnsi" w:hAnsiTheme="minorHAnsi" w:cstheme="minorHAnsi"/>
          <w:b/>
          <w:bCs/>
          <w:color w:val="000000"/>
        </w:rPr>
      </w:pPr>
    </w:p>
    <w:p w14:paraId="0EBEC37F" w14:textId="77777777" w:rsidR="005469E1" w:rsidRDefault="005469E1" w:rsidP="005469E1">
      <w:pPr>
        <w:jc w:val="both"/>
        <w:rPr>
          <w:rFonts w:asciiTheme="minorHAnsi" w:hAnsiTheme="minorHAnsi" w:cstheme="minorHAnsi"/>
          <w:b/>
          <w:bCs/>
          <w:color w:val="000000"/>
        </w:rPr>
      </w:pPr>
    </w:p>
    <w:p w14:paraId="475E8D5E" w14:textId="77777777" w:rsidR="005469E1" w:rsidRDefault="005469E1" w:rsidP="005469E1">
      <w:pPr>
        <w:jc w:val="both"/>
        <w:rPr>
          <w:rFonts w:asciiTheme="minorHAnsi" w:hAnsiTheme="minorHAnsi" w:cstheme="minorHAnsi"/>
          <w:b/>
          <w:bCs/>
          <w:color w:val="000000"/>
        </w:rPr>
      </w:pPr>
    </w:p>
    <w:p w14:paraId="11622BC3" w14:textId="77777777" w:rsidR="005469E1" w:rsidRDefault="005469E1" w:rsidP="005469E1">
      <w:pPr>
        <w:jc w:val="both"/>
        <w:rPr>
          <w:rFonts w:asciiTheme="minorHAnsi" w:hAnsiTheme="minorHAnsi" w:cstheme="minorHAnsi"/>
          <w:b/>
          <w:bCs/>
          <w:color w:val="000000"/>
        </w:rPr>
      </w:pPr>
    </w:p>
    <w:p w14:paraId="7E359ECB" w14:textId="77777777" w:rsidR="005469E1" w:rsidRDefault="005469E1" w:rsidP="005469E1">
      <w:pPr>
        <w:jc w:val="both"/>
        <w:rPr>
          <w:rFonts w:asciiTheme="minorHAnsi" w:hAnsiTheme="minorHAnsi" w:cstheme="minorHAnsi"/>
          <w:b/>
          <w:bCs/>
          <w:color w:val="000000"/>
        </w:rPr>
      </w:pPr>
    </w:p>
    <w:p w14:paraId="6A19D278" w14:textId="77777777" w:rsidR="005469E1" w:rsidRDefault="005469E1" w:rsidP="005469E1">
      <w:pPr>
        <w:jc w:val="both"/>
        <w:rPr>
          <w:rFonts w:asciiTheme="minorHAnsi" w:hAnsiTheme="minorHAnsi" w:cstheme="minorHAnsi"/>
          <w:b/>
          <w:bCs/>
          <w:color w:val="000000"/>
        </w:rPr>
      </w:pPr>
    </w:p>
    <w:p w14:paraId="7BAC4831" w14:textId="77777777" w:rsidR="005469E1" w:rsidRDefault="005469E1" w:rsidP="005469E1">
      <w:pPr>
        <w:jc w:val="both"/>
        <w:rPr>
          <w:rFonts w:asciiTheme="minorHAnsi" w:hAnsiTheme="minorHAnsi" w:cstheme="minorHAnsi"/>
          <w:b/>
          <w:bCs/>
          <w:color w:val="000000"/>
        </w:rPr>
      </w:pPr>
    </w:p>
    <w:p w14:paraId="1B5A70A5" w14:textId="77777777" w:rsidR="005469E1" w:rsidRDefault="005469E1" w:rsidP="005469E1">
      <w:pPr>
        <w:jc w:val="both"/>
        <w:rPr>
          <w:rFonts w:asciiTheme="minorHAnsi" w:hAnsiTheme="minorHAnsi" w:cstheme="minorHAnsi"/>
          <w:b/>
          <w:bCs/>
          <w:color w:val="000000"/>
        </w:rPr>
      </w:pPr>
    </w:p>
    <w:p w14:paraId="77A032B2" w14:textId="77777777" w:rsidR="005469E1" w:rsidRDefault="005469E1" w:rsidP="005469E1">
      <w:pPr>
        <w:jc w:val="both"/>
        <w:rPr>
          <w:rFonts w:asciiTheme="minorHAnsi" w:hAnsiTheme="minorHAnsi" w:cstheme="minorHAnsi"/>
          <w:b/>
          <w:bCs/>
          <w:color w:val="000000"/>
        </w:rPr>
      </w:pPr>
    </w:p>
    <w:p w14:paraId="57C5BED0" w14:textId="77777777" w:rsidR="005469E1" w:rsidRDefault="005469E1" w:rsidP="005469E1">
      <w:pPr>
        <w:jc w:val="both"/>
        <w:rPr>
          <w:rFonts w:asciiTheme="minorHAnsi" w:hAnsiTheme="minorHAnsi" w:cstheme="minorHAnsi"/>
          <w:b/>
          <w:bCs/>
          <w:color w:val="000000"/>
        </w:rPr>
      </w:pPr>
    </w:p>
    <w:p w14:paraId="58361DFC" w14:textId="77777777" w:rsidR="005469E1" w:rsidRDefault="005469E1" w:rsidP="005469E1">
      <w:pPr>
        <w:jc w:val="both"/>
        <w:rPr>
          <w:rFonts w:asciiTheme="minorHAnsi" w:hAnsiTheme="minorHAnsi" w:cstheme="minorHAnsi"/>
          <w:b/>
          <w:bCs/>
          <w:color w:val="000000"/>
        </w:rPr>
      </w:pPr>
    </w:p>
    <w:p w14:paraId="2F292005" w14:textId="77777777" w:rsidR="005469E1" w:rsidRDefault="005469E1" w:rsidP="005469E1">
      <w:pPr>
        <w:jc w:val="both"/>
        <w:rPr>
          <w:rFonts w:asciiTheme="minorHAnsi" w:hAnsiTheme="minorHAnsi" w:cstheme="minorHAnsi"/>
          <w:b/>
          <w:bCs/>
          <w:color w:val="000000"/>
        </w:rPr>
      </w:pPr>
    </w:p>
    <w:p w14:paraId="57BE20A1" w14:textId="77777777" w:rsidR="005469E1" w:rsidRDefault="005469E1" w:rsidP="005469E1">
      <w:pPr>
        <w:jc w:val="both"/>
        <w:rPr>
          <w:rFonts w:asciiTheme="minorHAnsi" w:hAnsiTheme="minorHAnsi" w:cstheme="minorHAnsi"/>
          <w:b/>
          <w:bCs/>
          <w:color w:val="000000"/>
        </w:rPr>
      </w:pPr>
    </w:p>
    <w:p w14:paraId="33F69EE6" w14:textId="77777777" w:rsidR="005469E1" w:rsidRDefault="005469E1" w:rsidP="005469E1">
      <w:pPr>
        <w:jc w:val="both"/>
        <w:rPr>
          <w:rFonts w:asciiTheme="minorHAnsi" w:hAnsiTheme="minorHAnsi" w:cstheme="minorHAnsi"/>
          <w:b/>
          <w:bCs/>
          <w:color w:val="000000"/>
        </w:rPr>
      </w:pPr>
    </w:p>
    <w:p w14:paraId="173AB24D" w14:textId="77777777" w:rsidR="005469E1" w:rsidRDefault="005469E1" w:rsidP="005469E1">
      <w:pPr>
        <w:jc w:val="both"/>
        <w:rPr>
          <w:rFonts w:asciiTheme="minorHAnsi" w:hAnsiTheme="minorHAnsi" w:cstheme="minorHAnsi"/>
          <w:b/>
          <w:bCs/>
          <w:color w:val="000000"/>
        </w:rPr>
      </w:pPr>
    </w:p>
    <w:p w14:paraId="41D6F828" w14:textId="77777777" w:rsidR="00BC16E6" w:rsidRDefault="00BC16E6" w:rsidP="005469E1">
      <w:pPr>
        <w:jc w:val="both"/>
        <w:rPr>
          <w:rFonts w:asciiTheme="minorHAnsi" w:hAnsiTheme="minorHAnsi" w:cstheme="minorHAnsi"/>
          <w:b/>
          <w:bCs/>
          <w:color w:val="000000"/>
        </w:rPr>
      </w:pPr>
    </w:p>
    <w:p w14:paraId="36142586" w14:textId="77777777" w:rsidR="00805119" w:rsidRDefault="00805119" w:rsidP="000526ED">
      <w:pPr>
        <w:jc w:val="right"/>
        <w:rPr>
          <w:rFonts w:asciiTheme="minorHAnsi" w:hAnsiTheme="minorHAnsi" w:cstheme="minorHAnsi"/>
          <w:b/>
          <w:sz w:val="22"/>
          <w:szCs w:val="22"/>
        </w:rPr>
      </w:pPr>
    </w:p>
    <w:p w14:paraId="463D4924" w14:textId="77777777" w:rsidR="00805119" w:rsidRDefault="00805119" w:rsidP="000526ED">
      <w:pPr>
        <w:jc w:val="right"/>
        <w:rPr>
          <w:rFonts w:asciiTheme="minorHAnsi" w:hAnsiTheme="minorHAnsi" w:cstheme="minorHAnsi"/>
          <w:b/>
          <w:sz w:val="22"/>
          <w:szCs w:val="22"/>
        </w:rPr>
      </w:pPr>
    </w:p>
    <w:p w14:paraId="002D9563" w14:textId="77777777" w:rsidR="00805119" w:rsidRDefault="00805119" w:rsidP="000526ED">
      <w:pPr>
        <w:jc w:val="right"/>
        <w:rPr>
          <w:rFonts w:asciiTheme="minorHAnsi" w:hAnsiTheme="minorHAnsi" w:cstheme="minorHAnsi"/>
          <w:b/>
          <w:sz w:val="22"/>
          <w:szCs w:val="22"/>
        </w:rPr>
      </w:pPr>
    </w:p>
    <w:p w14:paraId="7E98F5BB" w14:textId="77777777" w:rsidR="00805119" w:rsidRDefault="00805119" w:rsidP="000526ED">
      <w:pPr>
        <w:jc w:val="right"/>
        <w:rPr>
          <w:rFonts w:asciiTheme="minorHAnsi" w:hAnsiTheme="minorHAnsi" w:cstheme="minorHAnsi"/>
          <w:b/>
          <w:sz w:val="22"/>
          <w:szCs w:val="22"/>
        </w:rPr>
      </w:pPr>
    </w:p>
    <w:p w14:paraId="466288AA" w14:textId="6FC89F6C" w:rsidR="000526ED" w:rsidRDefault="000526ED" w:rsidP="000526ED">
      <w:pPr>
        <w:jc w:val="right"/>
        <w:rPr>
          <w:rFonts w:asciiTheme="minorHAnsi" w:hAnsiTheme="minorHAnsi" w:cstheme="minorHAnsi"/>
          <w:b/>
          <w:sz w:val="22"/>
          <w:szCs w:val="22"/>
        </w:rPr>
      </w:pPr>
      <w:r w:rsidRPr="00F05608">
        <w:rPr>
          <w:rFonts w:asciiTheme="minorHAnsi" w:hAnsiTheme="minorHAnsi" w:cstheme="minorHAnsi"/>
          <w:b/>
          <w:sz w:val="22"/>
          <w:szCs w:val="22"/>
        </w:rPr>
        <w:lastRenderedPageBreak/>
        <w:t>PRILOGA D/</w:t>
      </w:r>
      <w:r w:rsidR="00712AD0">
        <w:rPr>
          <w:rFonts w:asciiTheme="minorHAnsi" w:hAnsiTheme="minorHAnsi" w:cstheme="minorHAnsi"/>
          <w:b/>
          <w:sz w:val="22"/>
          <w:szCs w:val="22"/>
        </w:rPr>
        <w:t>7</w:t>
      </w:r>
    </w:p>
    <w:p w14:paraId="0C7D4ECA" w14:textId="3E444412" w:rsidR="00C923B6" w:rsidRDefault="00C923B6" w:rsidP="000526ED">
      <w:pPr>
        <w:jc w:val="right"/>
        <w:rPr>
          <w:rFonts w:asciiTheme="minorHAnsi" w:hAnsiTheme="minorHAnsi" w:cstheme="minorHAnsi"/>
          <w:b/>
          <w:sz w:val="22"/>
          <w:szCs w:val="22"/>
        </w:rPr>
      </w:pPr>
    </w:p>
    <w:p w14:paraId="5BF43237" w14:textId="4237535A" w:rsidR="00C923B6" w:rsidRDefault="00C923B6" w:rsidP="000526ED">
      <w:pPr>
        <w:jc w:val="right"/>
        <w:rPr>
          <w:rFonts w:asciiTheme="minorHAnsi" w:hAnsiTheme="minorHAnsi" w:cstheme="minorHAnsi"/>
          <w:b/>
          <w:sz w:val="22"/>
          <w:szCs w:val="22"/>
        </w:rPr>
      </w:pPr>
    </w:p>
    <w:p w14:paraId="5F8588B2" w14:textId="20DA0F2D" w:rsidR="00C923B6" w:rsidRDefault="00C923B6" w:rsidP="000526ED">
      <w:pPr>
        <w:jc w:val="right"/>
        <w:rPr>
          <w:rFonts w:asciiTheme="minorHAnsi" w:hAnsiTheme="minorHAnsi" w:cstheme="minorHAnsi"/>
          <w:b/>
          <w:sz w:val="22"/>
          <w:szCs w:val="22"/>
        </w:rPr>
      </w:pPr>
    </w:p>
    <w:p w14:paraId="6884E426" w14:textId="4D31657D" w:rsidR="00C923B6" w:rsidRDefault="00C923B6" w:rsidP="000526ED">
      <w:pPr>
        <w:jc w:val="right"/>
        <w:rPr>
          <w:rFonts w:asciiTheme="minorHAnsi" w:hAnsiTheme="minorHAnsi" w:cstheme="minorHAnsi"/>
          <w:b/>
          <w:sz w:val="22"/>
          <w:szCs w:val="22"/>
        </w:rPr>
      </w:pPr>
    </w:p>
    <w:p w14:paraId="7B0F4486" w14:textId="13C4B9E6" w:rsidR="00C923B6" w:rsidRDefault="00C923B6" w:rsidP="000526ED">
      <w:pPr>
        <w:jc w:val="right"/>
        <w:rPr>
          <w:rFonts w:asciiTheme="minorHAnsi" w:hAnsiTheme="minorHAnsi" w:cstheme="minorHAnsi"/>
          <w:b/>
          <w:sz w:val="22"/>
          <w:szCs w:val="22"/>
        </w:rPr>
      </w:pPr>
    </w:p>
    <w:p w14:paraId="7D1C71B6" w14:textId="4743460F" w:rsidR="00C923B6" w:rsidRDefault="00C923B6" w:rsidP="000526ED">
      <w:pPr>
        <w:jc w:val="right"/>
        <w:rPr>
          <w:rFonts w:asciiTheme="minorHAnsi" w:hAnsiTheme="minorHAnsi" w:cstheme="minorHAnsi"/>
          <w:b/>
          <w:sz w:val="22"/>
          <w:szCs w:val="22"/>
        </w:rPr>
      </w:pPr>
    </w:p>
    <w:p w14:paraId="7AE37980" w14:textId="03B90B5B" w:rsidR="00C923B6" w:rsidRDefault="00C923B6" w:rsidP="000526ED">
      <w:pPr>
        <w:jc w:val="right"/>
        <w:rPr>
          <w:rFonts w:asciiTheme="minorHAnsi" w:hAnsiTheme="minorHAnsi" w:cstheme="minorHAnsi"/>
          <w:b/>
          <w:sz w:val="22"/>
          <w:szCs w:val="22"/>
        </w:rPr>
      </w:pPr>
    </w:p>
    <w:p w14:paraId="6F692AD7" w14:textId="77777777" w:rsidR="00F05608" w:rsidRDefault="00F05608" w:rsidP="003B0CE8">
      <w:pPr>
        <w:jc w:val="center"/>
        <w:rPr>
          <w:rFonts w:asciiTheme="minorHAnsi" w:hAnsiTheme="minorHAnsi" w:cstheme="minorHAnsi"/>
          <w:b/>
          <w:sz w:val="22"/>
          <w:szCs w:val="22"/>
        </w:rPr>
      </w:pPr>
    </w:p>
    <w:p w14:paraId="569FB3B1" w14:textId="587121DF" w:rsidR="00F05608" w:rsidRDefault="00805119" w:rsidP="003B0CE8">
      <w:pPr>
        <w:jc w:val="center"/>
        <w:rPr>
          <w:rFonts w:asciiTheme="minorHAnsi" w:hAnsiTheme="minorHAnsi" w:cstheme="minorHAnsi"/>
          <w:b/>
          <w:sz w:val="22"/>
          <w:szCs w:val="22"/>
        </w:rPr>
      </w:pPr>
      <w:r w:rsidRPr="00805119">
        <w:rPr>
          <w:rFonts w:asciiTheme="minorHAnsi" w:hAnsiTheme="minorHAnsi" w:cstheme="minorHAnsi"/>
          <w:b/>
          <w:sz w:val="22"/>
          <w:szCs w:val="22"/>
        </w:rPr>
        <w:t>Seznam strokovnjakov in pripadajoči certifikati</w:t>
      </w:r>
    </w:p>
    <w:p w14:paraId="072D417B" w14:textId="77777777" w:rsidR="00805119" w:rsidRDefault="00805119" w:rsidP="003B0CE8">
      <w:pPr>
        <w:jc w:val="center"/>
        <w:rPr>
          <w:rFonts w:asciiTheme="minorHAnsi" w:hAnsiTheme="minorHAnsi" w:cs="Arial"/>
          <w:b/>
          <w:sz w:val="22"/>
          <w:szCs w:val="22"/>
        </w:rPr>
      </w:pPr>
    </w:p>
    <w:p w14:paraId="7B42999E" w14:textId="30062653" w:rsidR="003B0CE8" w:rsidRPr="005A2438" w:rsidRDefault="003B0CE8" w:rsidP="003B0CE8">
      <w:pPr>
        <w:jc w:val="center"/>
        <w:rPr>
          <w:rFonts w:asciiTheme="minorHAnsi" w:hAnsiTheme="minorHAnsi" w:cs="Arial"/>
          <w:b/>
          <w:sz w:val="22"/>
          <w:szCs w:val="22"/>
        </w:rPr>
      </w:pPr>
      <w:r w:rsidRPr="00F3787F">
        <w:rPr>
          <w:rFonts w:asciiTheme="minorHAnsi" w:hAnsiTheme="minorHAnsi" w:cs="Arial"/>
          <w:b/>
          <w:sz w:val="22"/>
          <w:szCs w:val="22"/>
        </w:rPr>
        <w:t xml:space="preserve">(v skladu s podtočko </w:t>
      </w:r>
      <w:r w:rsidR="00712AD0">
        <w:rPr>
          <w:rFonts w:asciiTheme="minorHAnsi" w:hAnsiTheme="minorHAnsi" w:cs="Arial"/>
          <w:b/>
          <w:sz w:val="22"/>
          <w:szCs w:val="22"/>
        </w:rPr>
        <w:t>9</w:t>
      </w:r>
      <w:r w:rsidRPr="00F3787F">
        <w:rPr>
          <w:rFonts w:asciiTheme="minorHAnsi" w:hAnsiTheme="minorHAnsi" w:cs="Arial"/>
          <w:b/>
          <w:sz w:val="22"/>
          <w:szCs w:val="22"/>
        </w:rPr>
        <w:t>, točke 19 dokumentacije)</w:t>
      </w:r>
    </w:p>
    <w:p w14:paraId="7498A92A" w14:textId="1F9E96D6" w:rsidR="00C923B6" w:rsidRDefault="00C923B6" w:rsidP="003B0CE8">
      <w:pPr>
        <w:jc w:val="center"/>
        <w:rPr>
          <w:rFonts w:asciiTheme="minorHAnsi" w:hAnsiTheme="minorHAnsi" w:cstheme="minorHAnsi"/>
          <w:b/>
          <w:sz w:val="22"/>
          <w:szCs w:val="22"/>
        </w:rPr>
      </w:pPr>
    </w:p>
    <w:p w14:paraId="220D5CD8" w14:textId="75AFA0C8" w:rsidR="00C923B6" w:rsidRDefault="00C923B6" w:rsidP="000526ED">
      <w:pPr>
        <w:jc w:val="right"/>
        <w:rPr>
          <w:rFonts w:asciiTheme="minorHAnsi" w:hAnsiTheme="minorHAnsi" w:cstheme="minorHAnsi"/>
          <w:b/>
          <w:sz w:val="22"/>
          <w:szCs w:val="22"/>
        </w:rPr>
      </w:pPr>
    </w:p>
    <w:p w14:paraId="6DB82272" w14:textId="4C0E711D" w:rsidR="00C923B6" w:rsidRDefault="00C923B6" w:rsidP="000526ED">
      <w:pPr>
        <w:jc w:val="right"/>
        <w:rPr>
          <w:rFonts w:asciiTheme="minorHAnsi" w:hAnsiTheme="minorHAnsi" w:cstheme="minorHAnsi"/>
          <w:b/>
          <w:sz w:val="22"/>
          <w:szCs w:val="22"/>
        </w:rPr>
      </w:pPr>
    </w:p>
    <w:p w14:paraId="61164F8F" w14:textId="2FF6FB9D" w:rsidR="00C923B6" w:rsidRDefault="00C923B6" w:rsidP="000526ED">
      <w:pPr>
        <w:jc w:val="right"/>
        <w:rPr>
          <w:rFonts w:asciiTheme="minorHAnsi" w:hAnsiTheme="minorHAnsi" w:cstheme="minorHAnsi"/>
          <w:b/>
          <w:sz w:val="22"/>
          <w:szCs w:val="22"/>
        </w:rPr>
      </w:pPr>
    </w:p>
    <w:p w14:paraId="311F87A2" w14:textId="21A32446" w:rsidR="00C923B6" w:rsidRDefault="00C923B6" w:rsidP="000526ED">
      <w:pPr>
        <w:jc w:val="right"/>
        <w:rPr>
          <w:rFonts w:asciiTheme="minorHAnsi" w:hAnsiTheme="minorHAnsi" w:cstheme="minorHAnsi"/>
          <w:b/>
          <w:sz w:val="22"/>
          <w:szCs w:val="22"/>
        </w:rPr>
      </w:pPr>
    </w:p>
    <w:p w14:paraId="0AB363C8" w14:textId="1F0794AC" w:rsidR="00C923B6" w:rsidRDefault="00C923B6" w:rsidP="000526ED">
      <w:pPr>
        <w:jc w:val="right"/>
        <w:rPr>
          <w:rFonts w:asciiTheme="minorHAnsi" w:hAnsiTheme="minorHAnsi" w:cstheme="minorHAnsi"/>
          <w:b/>
          <w:sz w:val="22"/>
          <w:szCs w:val="22"/>
        </w:rPr>
      </w:pPr>
    </w:p>
    <w:p w14:paraId="00DF59FD" w14:textId="138BE7AD" w:rsidR="00C923B6" w:rsidRDefault="00C923B6" w:rsidP="000526ED">
      <w:pPr>
        <w:jc w:val="right"/>
        <w:rPr>
          <w:rFonts w:asciiTheme="minorHAnsi" w:hAnsiTheme="minorHAnsi" w:cstheme="minorHAnsi"/>
          <w:b/>
          <w:sz w:val="22"/>
          <w:szCs w:val="22"/>
        </w:rPr>
      </w:pPr>
    </w:p>
    <w:p w14:paraId="79438421" w14:textId="2E30D8BE" w:rsidR="00C923B6" w:rsidRDefault="00C923B6" w:rsidP="000526ED">
      <w:pPr>
        <w:jc w:val="right"/>
        <w:rPr>
          <w:rFonts w:asciiTheme="minorHAnsi" w:hAnsiTheme="minorHAnsi" w:cstheme="minorHAnsi"/>
          <w:b/>
          <w:sz w:val="22"/>
          <w:szCs w:val="22"/>
        </w:rPr>
      </w:pPr>
    </w:p>
    <w:p w14:paraId="22F7BEBA" w14:textId="2B939A07" w:rsidR="00C923B6" w:rsidRDefault="00C923B6" w:rsidP="000526ED">
      <w:pPr>
        <w:jc w:val="right"/>
        <w:rPr>
          <w:rFonts w:asciiTheme="minorHAnsi" w:hAnsiTheme="minorHAnsi" w:cstheme="minorHAnsi"/>
          <w:b/>
          <w:sz w:val="22"/>
          <w:szCs w:val="22"/>
        </w:rPr>
      </w:pPr>
    </w:p>
    <w:p w14:paraId="5888CC3E" w14:textId="13104E3A" w:rsidR="001606CF" w:rsidRDefault="001606CF" w:rsidP="000526ED">
      <w:pPr>
        <w:jc w:val="right"/>
        <w:rPr>
          <w:rFonts w:asciiTheme="minorHAnsi" w:hAnsiTheme="minorHAnsi" w:cstheme="minorHAnsi"/>
          <w:b/>
          <w:sz w:val="22"/>
          <w:szCs w:val="22"/>
        </w:rPr>
      </w:pPr>
    </w:p>
    <w:p w14:paraId="7395C987" w14:textId="546144AA" w:rsidR="001606CF" w:rsidRDefault="001606CF" w:rsidP="000526ED">
      <w:pPr>
        <w:jc w:val="right"/>
        <w:rPr>
          <w:rFonts w:asciiTheme="minorHAnsi" w:hAnsiTheme="minorHAnsi" w:cstheme="minorHAnsi"/>
          <w:b/>
          <w:sz w:val="22"/>
          <w:szCs w:val="22"/>
        </w:rPr>
      </w:pPr>
    </w:p>
    <w:p w14:paraId="32941B14" w14:textId="76DFA8A0" w:rsidR="001606CF" w:rsidRDefault="001606CF" w:rsidP="000526ED">
      <w:pPr>
        <w:jc w:val="right"/>
        <w:rPr>
          <w:rFonts w:asciiTheme="minorHAnsi" w:hAnsiTheme="minorHAnsi" w:cstheme="minorHAnsi"/>
          <w:b/>
          <w:sz w:val="22"/>
          <w:szCs w:val="22"/>
        </w:rPr>
      </w:pPr>
    </w:p>
    <w:p w14:paraId="7D550492" w14:textId="419D5E62" w:rsidR="001606CF" w:rsidRDefault="001606CF" w:rsidP="000526ED">
      <w:pPr>
        <w:jc w:val="right"/>
        <w:rPr>
          <w:rFonts w:asciiTheme="minorHAnsi" w:hAnsiTheme="minorHAnsi" w:cstheme="minorHAnsi"/>
          <w:b/>
          <w:sz w:val="22"/>
          <w:szCs w:val="22"/>
        </w:rPr>
      </w:pPr>
    </w:p>
    <w:p w14:paraId="4D3AAD7E" w14:textId="5F1E9715" w:rsidR="001606CF" w:rsidRDefault="001606CF" w:rsidP="000526ED">
      <w:pPr>
        <w:jc w:val="right"/>
        <w:rPr>
          <w:rFonts w:asciiTheme="minorHAnsi" w:hAnsiTheme="minorHAnsi" w:cstheme="minorHAnsi"/>
          <w:b/>
          <w:sz w:val="22"/>
          <w:szCs w:val="22"/>
        </w:rPr>
      </w:pPr>
    </w:p>
    <w:p w14:paraId="3396F871" w14:textId="41C5CB89" w:rsidR="001606CF" w:rsidRDefault="001606CF" w:rsidP="000526ED">
      <w:pPr>
        <w:jc w:val="right"/>
        <w:rPr>
          <w:rFonts w:asciiTheme="minorHAnsi" w:hAnsiTheme="minorHAnsi" w:cstheme="minorHAnsi"/>
          <w:b/>
          <w:sz w:val="22"/>
          <w:szCs w:val="22"/>
        </w:rPr>
      </w:pPr>
    </w:p>
    <w:p w14:paraId="5C1E215B" w14:textId="0AF2910E" w:rsidR="001606CF" w:rsidRDefault="001606CF" w:rsidP="000526ED">
      <w:pPr>
        <w:jc w:val="right"/>
        <w:rPr>
          <w:rFonts w:asciiTheme="minorHAnsi" w:hAnsiTheme="minorHAnsi" w:cstheme="minorHAnsi"/>
          <w:b/>
          <w:sz w:val="22"/>
          <w:szCs w:val="22"/>
        </w:rPr>
      </w:pPr>
    </w:p>
    <w:p w14:paraId="16B37645" w14:textId="7DCCE0AC" w:rsidR="001606CF" w:rsidRDefault="001606CF" w:rsidP="000526ED">
      <w:pPr>
        <w:jc w:val="right"/>
        <w:rPr>
          <w:rFonts w:asciiTheme="minorHAnsi" w:hAnsiTheme="minorHAnsi" w:cstheme="minorHAnsi"/>
          <w:b/>
          <w:sz w:val="22"/>
          <w:szCs w:val="22"/>
        </w:rPr>
      </w:pPr>
    </w:p>
    <w:p w14:paraId="37D41BBF" w14:textId="5F395290" w:rsidR="001606CF" w:rsidRDefault="001606CF" w:rsidP="000526ED">
      <w:pPr>
        <w:jc w:val="right"/>
        <w:rPr>
          <w:rFonts w:asciiTheme="minorHAnsi" w:hAnsiTheme="minorHAnsi" w:cstheme="minorHAnsi"/>
          <w:b/>
          <w:sz w:val="22"/>
          <w:szCs w:val="22"/>
        </w:rPr>
      </w:pPr>
    </w:p>
    <w:p w14:paraId="352158E5" w14:textId="5B5C2953" w:rsidR="001606CF" w:rsidRDefault="001606CF" w:rsidP="000526ED">
      <w:pPr>
        <w:jc w:val="right"/>
        <w:rPr>
          <w:rFonts w:asciiTheme="minorHAnsi" w:hAnsiTheme="minorHAnsi" w:cstheme="minorHAnsi"/>
          <w:b/>
          <w:sz w:val="22"/>
          <w:szCs w:val="22"/>
        </w:rPr>
      </w:pPr>
    </w:p>
    <w:p w14:paraId="79AA30B6" w14:textId="111BB4F9" w:rsidR="001606CF" w:rsidRDefault="001606CF" w:rsidP="000526ED">
      <w:pPr>
        <w:jc w:val="right"/>
        <w:rPr>
          <w:rFonts w:asciiTheme="minorHAnsi" w:hAnsiTheme="minorHAnsi" w:cstheme="minorHAnsi"/>
          <w:b/>
          <w:sz w:val="22"/>
          <w:szCs w:val="22"/>
        </w:rPr>
      </w:pPr>
    </w:p>
    <w:p w14:paraId="6EFA7BDC" w14:textId="1A6EAB19" w:rsidR="001606CF" w:rsidRDefault="001606CF" w:rsidP="000526ED">
      <w:pPr>
        <w:jc w:val="right"/>
        <w:rPr>
          <w:rFonts w:asciiTheme="minorHAnsi" w:hAnsiTheme="minorHAnsi" w:cstheme="minorHAnsi"/>
          <w:b/>
          <w:sz w:val="22"/>
          <w:szCs w:val="22"/>
        </w:rPr>
      </w:pPr>
    </w:p>
    <w:p w14:paraId="22A6A172" w14:textId="6D8C5134" w:rsidR="001606CF" w:rsidRDefault="001606CF" w:rsidP="000526ED">
      <w:pPr>
        <w:jc w:val="right"/>
        <w:rPr>
          <w:rFonts w:asciiTheme="minorHAnsi" w:hAnsiTheme="minorHAnsi" w:cstheme="minorHAnsi"/>
          <w:b/>
          <w:sz w:val="22"/>
          <w:szCs w:val="22"/>
        </w:rPr>
      </w:pPr>
    </w:p>
    <w:p w14:paraId="3B1419F9" w14:textId="0D353675" w:rsidR="001606CF" w:rsidRDefault="001606CF" w:rsidP="000526ED">
      <w:pPr>
        <w:jc w:val="right"/>
        <w:rPr>
          <w:rFonts w:asciiTheme="minorHAnsi" w:hAnsiTheme="minorHAnsi" w:cstheme="minorHAnsi"/>
          <w:b/>
          <w:sz w:val="22"/>
          <w:szCs w:val="22"/>
        </w:rPr>
      </w:pPr>
    </w:p>
    <w:p w14:paraId="4D76E78B" w14:textId="659D8C72" w:rsidR="001606CF" w:rsidRDefault="001606CF" w:rsidP="000526ED">
      <w:pPr>
        <w:jc w:val="right"/>
        <w:rPr>
          <w:rFonts w:asciiTheme="minorHAnsi" w:hAnsiTheme="minorHAnsi" w:cstheme="minorHAnsi"/>
          <w:b/>
          <w:sz w:val="22"/>
          <w:szCs w:val="22"/>
        </w:rPr>
      </w:pPr>
    </w:p>
    <w:p w14:paraId="6821E028" w14:textId="76A14A33" w:rsidR="001606CF" w:rsidRDefault="001606CF" w:rsidP="000526ED">
      <w:pPr>
        <w:jc w:val="right"/>
        <w:rPr>
          <w:rFonts w:asciiTheme="minorHAnsi" w:hAnsiTheme="minorHAnsi" w:cstheme="minorHAnsi"/>
          <w:b/>
          <w:sz w:val="22"/>
          <w:szCs w:val="22"/>
        </w:rPr>
      </w:pPr>
    </w:p>
    <w:p w14:paraId="24A88768" w14:textId="468B6958" w:rsidR="001606CF" w:rsidRDefault="001606CF" w:rsidP="000526ED">
      <w:pPr>
        <w:jc w:val="right"/>
        <w:rPr>
          <w:rFonts w:asciiTheme="minorHAnsi" w:hAnsiTheme="minorHAnsi" w:cstheme="minorHAnsi"/>
          <w:b/>
          <w:sz w:val="22"/>
          <w:szCs w:val="22"/>
        </w:rPr>
      </w:pPr>
    </w:p>
    <w:p w14:paraId="6D553493" w14:textId="77777777" w:rsidR="00EF653B" w:rsidRDefault="00EF653B" w:rsidP="000526ED">
      <w:pPr>
        <w:jc w:val="right"/>
        <w:rPr>
          <w:rFonts w:asciiTheme="minorHAnsi" w:hAnsiTheme="minorHAnsi" w:cstheme="minorHAnsi"/>
          <w:b/>
          <w:sz w:val="22"/>
          <w:szCs w:val="22"/>
        </w:rPr>
      </w:pPr>
    </w:p>
    <w:p w14:paraId="169D1DB8" w14:textId="2489C73B" w:rsidR="001606CF" w:rsidRDefault="001606CF" w:rsidP="000526ED">
      <w:pPr>
        <w:jc w:val="right"/>
        <w:rPr>
          <w:rFonts w:asciiTheme="minorHAnsi" w:hAnsiTheme="minorHAnsi" w:cstheme="minorHAnsi"/>
          <w:b/>
          <w:sz w:val="22"/>
          <w:szCs w:val="22"/>
        </w:rPr>
      </w:pPr>
    </w:p>
    <w:p w14:paraId="54ACDC6D" w14:textId="06913212" w:rsidR="001606CF" w:rsidRDefault="001606CF" w:rsidP="000526ED">
      <w:pPr>
        <w:jc w:val="right"/>
        <w:rPr>
          <w:rFonts w:asciiTheme="minorHAnsi" w:hAnsiTheme="minorHAnsi" w:cstheme="minorHAnsi"/>
          <w:b/>
          <w:sz w:val="22"/>
          <w:szCs w:val="22"/>
        </w:rPr>
      </w:pPr>
    </w:p>
    <w:p w14:paraId="0B3A824E" w14:textId="5EA5B2CA" w:rsidR="001606CF" w:rsidRDefault="001606CF" w:rsidP="000526ED">
      <w:pPr>
        <w:jc w:val="right"/>
        <w:rPr>
          <w:rFonts w:asciiTheme="minorHAnsi" w:hAnsiTheme="minorHAnsi" w:cstheme="minorHAnsi"/>
          <w:b/>
          <w:sz w:val="22"/>
          <w:szCs w:val="22"/>
        </w:rPr>
      </w:pPr>
    </w:p>
    <w:p w14:paraId="15C8E207" w14:textId="5693D692" w:rsidR="001606CF" w:rsidRDefault="001606CF" w:rsidP="000526ED">
      <w:pPr>
        <w:jc w:val="right"/>
        <w:rPr>
          <w:rFonts w:asciiTheme="minorHAnsi" w:hAnsiTheme="minorHAnsi" w:cstheme="minorHAnsi"/>
          <w:b/>
          <w:sz w:val="22"/>
          <w:szCs w:val="22"/>
        </w:rPr>
      </w:pPr>
    </w:p>
    <w:p w14:paraId="009B8971" w14:textId="69F464D4" w:rsidR="001606CF" w:rsidRDefault="001606CF" w:rsidP="000526ED">
      <w:pPr>
        <w:jc w:val="right"/>
        <w:rPr>
          <w:rFonts w:asciiTheme="minorHAnsi" w:hAnsiTheme="minorHAnsi" w:cstheme="minorHAnsi"/>
          <w:b/>
          <w:sz w:val="22"/>
          <w:szCs w:val="22"/>
        </w:rPr>
      </w:pPr>
    </w:p>
    <w:p w14:paraId="5FCCFC5F" w14:textId="55FAA845" w:rsidR="001606CF" w:rsidRDefault="001606CF" w:rsidP="000526ED">
      <w:pPr>
        <w:jc w:val="right"/>
        <w:rPr>
          <w:rFonts w:asciiTheme="minorHAnsi" w:hAnsiTheme="minorHAnsi" w:cstheme="minorHAnsi"/>
          <w:b/>
          <w:sz w:val="22"/>
          <w:szCs w:val="22"/>
        </w:rPr>
      </w:pPr>
    </w:p>
    <w:p w14:paraId="0C163E27" w14:textId="4C5B24E6" w:rsidR="001606CF" w:rsidRDefault="001606CF" w:rsidP="000526ED">
      <w:pPr>
        <w:jc w:val="right"/>
        <w:rPr>
          <w:rFonts w:asciiTheme="minorHAnsi" w:hAnsiTheme="minorHAnsi" w:cstheme="minorHAnsi"/>
          <w:b/>
          <w:sz w:val="22"/>
          <w:szCs w:val="22"/>
        </w:rPr>
      </w:pPr>
    </w:p>
    <w:p w14:paraId="5FA37760" w14:textId="1D278654" w:rsidR="001606CF" w:rsidRDefault="001606CF" w:rsidP="000526ED">
      <w:pPr>
        <w:jc w:val="right"/>
        <w:rPr>
          <w:rFonts w:asciiTheme="minorHAnsi" w:hAnsiTheme="minorHAnsi" w:cstheme="minorHAnsi"/>
          <w:b/>
          <w:sz w:val="22"/>
          <w:szCs w:val="22"/>
        </w:rPr>
      </w:pPr>
    </w:p>
    <w:p w14:paraId="1058FFF0" w14:textId="415F4F3D" w:rsidR="001606CF" w:rsidRDefault="001606CF" w:rsidP="000526ED">
      <w:pPr>
        <w:jc w:val="right"/>
        <w:rPr>
          <w:rFonts w:asciiTheme="minorHAnsi" w:hAnsiTheme="minorHAnsi" w:cstheme="minorHAnsi"/>
          <w:b/>
          <w:sz w:val="22"/>
          <w:szCs w:val="22"/>
        </w:rPr>
      </w:pPr>
    </w:p>
    <w:p w14:paraId="006FA1B8" w14:textId="559BB90E" w:rsidR="001606CF" w:rsidRDefault="001606CF" w:rsidP="000526ED">
      <w:pPr>
        <w:jc w:val="right"/>
        <w:rPr>
          <w:rFonts w:asciiTheme="minorHAnsi" w:hAnsiTheme="minorHAnsi" w:cstheme="minorHAnsi"/>
          <w:b/>
          <w:sz w:val="22"/>
          <w:szCs w:val="22"/>
        </w:rPr>
      </w:pPr>
    </w:p>
    <w:p w14:paraId="5217242E" w14:textId="77777777" w:rsidR="001606CF" w:rsidRDefault="001606CF" w:rsidP="000526ED">
      <w:pPr>
        <w:jc w:val="right"/>
        <w:rPr>
          <w:rFonts w:asciiTheme="minorHAnsi" w:hAnsiTheme="minorHAnsi" w:cstheme="minorHAnsi"/>
          <w:b/>
          <w:sz w:val="22"/>
          <w:szCs w:val="22"/>
        </w:rPr>
      </w:pPr>
    </w:p>
    <w:p w14:paraId="650DF4C9" w14:textId="1D3E0F78" w:rsidR="00DC7A4E" w:rsidRDefault="001606CF" w:rsidP="00DC7A4E">
      <w:pPr>
        <w:jc w:val="right"/>
        <w:rPr>
          <w:rFonts w:asciiTheme="minorHAnsi" w:hAnsiTheme="minorHAnsi" w:cstheme="minorHAnsi"/>
          <w:b/>
          <w:sz w:val="22"/>
          <w:szCs w:val="22"/>
        </w:rPr>
      </w:pPr>
      <w:r w:rsidRPr="004F5BCA">
        <w:rPr>
          <w:rFonts w:asciiTheme="minorHAnsi" w:hAnsiTheme="minorHAnsi" w:cstheme="minorHAnsi"/>
          <w:b/>
          <w:sz w:val="22"/>
          <w:szCs w:val="22"/>
        </w:rPr>
        <w:lastRenderedPageBreak/>
        <w:t>PRILOGA D/</w:t>
      </w:r>
      <w:r w:rsidR="00DC7A4E" w:rsidRPr="004F5BCA">
        <w:rPr>
          <w:rFonts w:asciiTheme="minorHAnsi" w:hAnsiTheme="minorHAnsi" w:cstheme="minorHAnsi"/>
          <w:b/>
          <w:sz w:val="22"/>
          <w:szCs w:val="22"/>
        </w:rPr>
        <w:t>8</w:t>
      </w:r>
    </w:p>
    <w:p w14:paraId="0AB966AF" w14:textId="77777777" w:rsidR="00E65BD8" w:rsidRPr="005A2438" w:rsidRDefault="00E65BD8" w:rsidP="00E65BD8">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_________________________________</w:t>
      </w:r>
    </w:p>
    <w:p w14:paraId="05A4F8BB" w14:textId="77777777" w:rsidR="00E65BD8" w:rsidRPr="00FE6B90" w:rsidRDefault="00E65BD8" w:rsidP="00E65BD8">
      <w:pPr>
        <w:jc w:val="both"/>
        <w:rPr>
          <w:rFonts w:asciiTheme="minorHAnsi" w:hAnsiTheme="minorHAnsi" w:cs="Arial"/>
          <w:sz w:val="20"/>
          <w:szCs w:val="22"/>
        </w:rPr>
      </w:pPr>
      <w:r w:rsidRPr="00FE6B90">
        <w:rPr>
          <w:rFonts w:asciiTheme="minorHAnsi" w:hAnsiTheme="minorHAnsi" w:cs="Arial"/>
          <w:sz w:val="20"/>
          <w:szCs w:val="22"/>
        </w:rPr>
        <w:t>(naziv potrjevalca reference)</w:t>
      </w:r>
    </w:p>
    <w:p w14:paraId="24E6D768" w14:textId="77777777" w:rsidR="00E65BD8" w:rsidRPr="005A2438" w:rsidRDefault="00E65BD8" w:rsidP="00E65BD8">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_________________________________</w:t>
      </w:r>
    </w:p>
    <w:p w14:paraId="46E27078" w14:textId="77777777" w:rsidR="00E65BD8" w:rsidRPr="00FE6B90" w:rsidRDefault="00E65BD8" w:rsidP="00E65BD8">
      <w:pPr>
        <w:jc w:val="both"/>
        <w:rPr>
          <w:rFonts w:asciiTheme="minorHAnsi" w:hAnsiTheme="minorHAnsi" w:cs="Arial"/>
          <w:sz w:val="20"/>
          <w:szCs w:val="22"/>
        </w:rPr>
      </w:pPr>
      <w:r w:rsidRPr="00FE6B90">
        <w:rPr>
          <w:rFonts w:asciiTheme="minorHAnsi" w:hAnsiTheme="minorHAnsi" w:cs="Arial"/>
          <w:sz w:val="20"/>
          <w:szCs w:val="22"/>
        </w:rPr>
        <w:t>(naslov potrjevalca reference)</w:t>
      </w:r>
    </w:p>
    <w:p w14:paraId="78019491" w14:textId="77777777" w:rsidR="00E65BD8" w:rsidRPr="005A2438" w:rsidRDefault="00E65BD8" w:rsidP="00E65BD8">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_________________________________</w:t>
      </w:r>
    </w:p>
    <w:p w14:paraId="6FAD6ADF" w14:textId="77777777" w:rsidR="00E65BD8" w:rsidRPr="00FE6B90" w:rsidRDefault="00E65BD8" w:rsidP="00E65BD8">
      <w:pPr>
        <w:jc w:val="both"/>
        <w:rPr>
          <w:rFonts w:asciiTheme="minorHAnsi" w:hAnsiTheme="minorHAnsi" w:cs="Arial"/>
          <w:sz w:val="20"/>
          <w:szCs w:val="22"/>
        </w:rPr>
      </w:pPr>
      <w:r w:rsidRPr="00FE6B90">
        <w:rPr>
          <w:rFonts w:asciiTheme="minorHAnsi" w:hAnsiTheme="minorHAnsi" w:cs="Arial"/>
          <w:sz w:val="20"/>
          <w:szCs w:val="22"/>
        </w:rPr>
        <w:t>(pošta in naziv pošte potrjevalca reference)</w:t>
      </w:r>
    </w:p>
    <w:p w14:paraId="6AE9D1F0" w14:textId="77777777" w:rsidR="00E65BD8" w:rsidRPr="005A2438" w:rsidRDefault="00E65BD8" w:rsidP="00E65BD8">
      <w:pPr>
        <w:jc w:val="both"/>
        <w:rPr>
          <w:rFonts w:asciiTheme="minorHAnsi" w:hAnsiTheme="minorHAnsi" w:cs="Arial"/>
          <w:b/>
          <w:sz w:val="22"/>
          <w:szCs w:val="22"/>
        </w:rPr>
      </w:pPr>
    </w:p>
    <w:p w14:paraId="5F81543A" w14:textId="77777777" w:rsidR="00965C93" w:rsidRDefault="00965C93" w:rsidP="00E65BD8">
      <w:pPr>
        <w:autoSpaceDE w:val="0"/>
        <w:autoSpaceDN w:val="0"/>
        <w:adjustRightInd w:val="0"/>
        <w:jc w:val="center"/>
        <w:rPr>
          <w:rFonts w:asciiTheme="minorHAnsi" w:eastAsia="Calibri" w:hAnsiTheme="minorHAnsi" w:cs="Arial"/>
          <w:b/>
          <w:sz w:val="22"/>
          <w:szCs w:val="22"/>
        </w:rPr>
      </w:pPr>
    </w:p>
    <w:p w14:paraId="2727D7CE" w14:textId="2B39B27E" w:rsidR="00E65BD8" w:rsidRDefault="00E65BD8" w:rsidP="00E65BD8">
      <w:pPr>
        <w:autoSpaceDE w:val="0"/>
        <w:autoSpaceDN w:val="0"/>
        <w:adjustRightInd w:val="0"/>
        <w:jc w:val="center"/>
        <w:rPr>
          <w:rFonts w:asciiTheme="minorHAnsi" w:eastAsia="Calibri" w:hAnsiTheme="minorHAnsi" w:cs="Arial"/>
          <w:b/>
          <w:sz w:val="22"/>
          <w:szCs w:val="22"/>
        </w:rPr>
      </w:pPr>
      <w:r w:rsidRPr="005A2438">
        <w:rPr>
          <w:rFonts w:asciiTheme="minorHAnsi" w:eastAsia="Calibri" w:hAnsiTheme="minorHAnsi" w:cs="Arial"/>
          <w:b/>
          <w:sz w:val="22"/>
          <w:szCs w:val="22"/>
        </w:rPr>
        <w:t xml:space="preserve">REFERENČNO POTRDILO ZA </w:t>
      </w:r>
      <w:r w:rsidR="00D80452">
        <w:rPr>
          <w:rFonts w:asciiTheme="minorHAnsi" w:eastAsia="Calibri" w:hAnsiTheme="minorHAnsi" w:cs="Arial"/>
          <w:b/>
          <w:sz w:val="22"/>
          <w:szCs w:val="22"/>
        </w:rPr>
        <w:t>PONUDNIKA</w:t>
      </w:r>
      <w:r w:rsidR="006646E4">
        <w:rPr>
          <w:rStyle w:val="Sprotnaopomba-sklic"/>
          <w:rFonts w:asciiTheme="minorHAnsi" w:eastAsia="Calibri" w:hAnsiTheme="minorHAnsi" w:cs="Arial"/>
          <w:b/>
          <w:sz w:val="22"/>
          <w:szCs w:val="22"/>
        </w:rPr>
        <w:footnoteReference w:id="5"/>
      </w:r>
      <w:r w:rsidR="00D51AC3" w:rsidRPr="005A2438">
        <w:rPr>
          <w:rFonts w:asciiTheme="minorHAnsi" w:eastAsia="Calibri" w:hAnsiTheme="minorHAnsi" w:cs="Arial"/>
          <w:b/>
          <w:sz w:val="22"/>
          <w:szCs w:val="22"/>
        </w:rPr>
        <w:t xml:space="preserve"> </w:t>
      </w:r>
    </w:p>
    <w:p w14:paraId="3E8EB7CD" w14:textId="77777777" w:rsidR="00E65BD8" w:rsidRPr="005A2438" w:rsidRDefault="00E65BD8" w:rsidP="00E65BD8">
      <w:pPr>
        <w:autoSpaceDE w:val="0"/>
        <w:autoSpaceDN w:val="0"/>
        <w:adjustRightInd w:val="0"/>
        <w:jc w:val="both"/>
        <w:rPr>
          <w:rFonts w:asciiTheme="minorHAnsi" w:eastAsia="Calibri" w:hAnsiTheme="minorHAnsi" w:cs="Arial"/>
          <w:sz w:val="22"/>
          <w:szCs w:val="22"/>
        </w:rPr>
      </w:pPr>
    </w:p>
    <w:p w14:paraId="042E15A2" w14:textId="2A78B701" w:rsidR="00E65BD8" w:rsidRPr="00A160AF" w:rsidRDefault="00E65BD8" w:rsidP="00E65BD8">
      <w:pPr>
        <w:autoSpaceDE w:val="0"/>
        <w:autoSpaceDN w:val="0"/>
        <w:adjustRightInd w:val="0"/>
        <w:jc w:val="both"/>
        <w:rPr>
          <w:rFonts w:asciiTheme="minorHAnsi" w:eastAsia="Calibri" w:hAnsiTheme="minorHAnsi" w:cs="Arial"/>
          <w:sz w:val="22"/>
          <w:szCs w:val="22"/>
        </w:rPr>
      </w:pPr>
      <w:r w:rsidRPr="00A160AF">
        <w:rPr>
          <w:rFonts w:asciiTheme="minorHAnsi" w:eastAsia="Calibri" w:hAnsiTheme="minorHAnsi" w:cs="Arial"/>
          <w:sz w:val="22"/>
          <w:szCs w:val="22"/>
        </w:rPr>
        <w:t xml:space="preserve">Izjavljamo, da </w:t>
      </w:r>
      <w:r w:rsidR="006B6AEE">
        <w:rPr>
          <w:rFonts w:asciiTheme="minorHAnsi" w:eastAsia="Calibri" w:hAnsiTheme="minorHAnsi" w:cs="Arial"/>
          <w:sz w:val="22"/>
          <w:szCs w:val="22"/>
        </w:rPr>
        <w:t>imamo z</w:t>
      </w:r>
      <w:r w:rsidR="00A160AF">
        <w:rPr>
          <w:rFonts w:asciiTheme="minorHAnsi" w:eastAsia="Calibri" w:hAnsiTheme="minorHAnsi" w:cs="Arial"/>
          <w:sz w:val="22"/>
          <w:szCs w:val="22"/>
        </w:rPr>
        <w:t xml:space="preserve"> </w:t>
      </w:r>
      <w:r w:rsidR="0018773C" w:rsidRPr="00A160AF">
        <w:rPr>
          <w:rFonts w:asciiTheme="minorHAnsi" w:eastAsia="Calibri" w:hAnsiTheme="minorHAnsi" w:cs="Arial"/>
          <w:sz w:val="22"/>
          <w:szCs w:val="22"/>
        </w:rPr>
        <w:t>družb</w:t>
      </w:r>
      <w:r w:rsidR="006B6AEE">
        <w:rPr>
          <w:rFonts w:asciiTheme="minorHAnsi" w:eastAsia="Calibri" w:hAnsiTheme="minorHAnsi" w:cs="Arial"/>
          <w:sz w:val="22"/>
          <w:szCs w:val="22"/>
        </w:rPr>
        <w:t>o</w:t>
      </w:r>
      <w:r w:rsidR="0018773C" w:rsidRPr="00A160AF">
        <w:rPr>
          <w:rFonts w:asciiTheme="minorHAnsi" w:eastAsia="Calibri" w:hAnsiTheme="minorHAnsi" w:cs="Arial"/>
          <w:sz w:val="22"/>
          <w:szCs w:val="22"/>
        </w:rPr>
        <w:t xml:space="preserve">: </w:t>
      </w:r>
    </w:p>
    <w:p w14:paraId="77009960" w14:textId="77777777" w:rsidR="00E65BD8" w:rsidRPr="00712AD0" w:rsidRDefault="00E65BD8" w:rsidP="00E65BD8">
      <w:pPr>
        <w:autoSpaceDE w:val="0"/>
        <w:autoSpaceDN w:val="0"/>
        <w:adjustRightInd w:val="0"/>
        <w:jc w:val="both"/>
        <w:rPr>
          <w:rFonts w:asciiTheme="minorHAnsi" w:eastAsia="Calibri" w:hAnsiTheme="minorHAnsi" w:cs="Arial"/>
          <w:strike/>
          <w:sz w:val="22"/>
          <w:szCs w:val="22"/>
        </w:rPr>
      </w:pPr>
    </w:p>
    <w:p w14:paraId="6D08FA8C" w14:textId="7E49F62C" w:rsidR="00E65BD8" w:rsidRPr="00A160AF" w:rsidRDefault="00E65BD8" w:rsidP="00E65BD8">
      <w:pPr>
        <w:autoSpaceDE w:val="0"/>
        <w:autoSpaceDN w:val="0"/>
        <w:adjustRightInd w:val="0"/>
        <w:jc w:val="both"/>
        <w:rPr>
          <w:rFonts w:asciiTheme="minorHAnsi" w:eastAsia="Calibri" w:hAnsiTheme="minorHAnsi" w:cs="Arial"/>
          <w:sz w:val="22"/>
          <w:szCs w:val="22"/>
        </w:rPr>
      </w:pPr>
      <w:r w:rsidRPr="00A160AF">
        <w:rPr>
          <w:rFonts w:asciiTheme="minorHAnsi" w:eastAsia="Calibri" w:hAnsiTheme="minorHAnsi" w:cs="Arial"/>
          <w:sz w:val="22"/>
          <w:szCs w:val="22"/>
        </w:rPr>
        <w:t>________________________________________________________________________</w:t>
      </w:r>
    </w:p>
    <w:p w14:paraId="0C80C4AC" w14:textId="77777777" w:rsidR="00E65BD8" w:rsidRPr="00712AD0" w:rsidRDefault="00E65BD8" w:rsidP="00E65BD8">
      <w:pPr>
        <w:autoSpaceDE w:val="0"/>
        <w:autoSpaceDN w:val="0"/>
        <w:adjustRightInd w:val="0"/>
        <w:jc w:val="both"/>
        <w:rPr>
          <w:rFonts w:asciiTheme="minorHAnsi" w:eastAsia="Calibri" w:hAnsiTheme="minorHAnsi" w:cs="Arial"/>
          <w:strike/>
          <w:sz w:val="22"/>
          <w:szCs w:val="22"/>
        </w:rPr>
      </w:pPr>
    </w:p>
    <w:p w14:paraId="19B646B0" w14:textId="3B10EC93" w:rsidR="002774E3" w:rsidRPr="00712AD0" w:rsidRDefault="006B6AEE" w:rsidP="00A160AF">
      <w:pPr>
        <w:widowControl w:val="0"/>
        <w:autoSpaceDE w:val="0"/>
        <w:autoSpaceDN w:val="0"/>
        <w:adjustRightInd w:val="0"/>
        <w:jc w:val="both"/>
        <w:rPr>
          <w:rFonts w:asciiTheme="minorHAnsi" w:hAnsiTheme="minorHAnsi" w:cs="Arial"/>
          <w:strike/>
          <w:sz w:val="22"/>
        </w:rPr>
      </w:pPr>
      <w:r>
        <w:rPr>
          <w:rFonts w:asciiTheme="minorHAnsi" w:hAnsiTheme="minorHAnsi" w:cstheme="minorHAnsi"/>
          <w:sz w:val="22"/>
          <w:szCs w:val="22"/>
        </w:rPr>
        <w:t xml:space="preserve"> sklenjeno</w:t>
      </w:r>
      <w:r w:rsidR="009C182C">
        <w:rPr>
          <w:rFonts w:asciiTheme="minorHAnsi" w:hAnsiTheme="minorHAnsi" w:cstheme="minorHAnsi"/>
          <w:sz w:val="22"/>
          <w:szCs w:val="22"/>
        </w:rPr>
        <w:t xml:space="preserve"> triletno</w:t>
      </w:r>
      <w:r w:rsidR="00A160AF">
        <w:rPr>
          <w:rFonts w:asciiTheme="minorHAnsi" w:hAnsiTheme="minorHAnsi" w:cstheme="minorHAnsi"/>
          <w:sz w:val="22"/>
          <w:szCs w:val="22"/>
        </w:rPr>
        <w:t xml:space="preserve"> </w:t>
      </w:r>
      <w:r w:rsidR="00A160AF" w:rsidRPr="00431B3B">
        <w:rPr>
          <w:rFonts w:asciiTheme="minorHAnsi" w:hAnsiTheme="minorHAnsi" w:cstheme="minorHAnsi"/>
          <w:sz w:val="22"/>
          <w:szCs w:val="22"/>
        </w:rPr>
        <w:t>licenčno pogodbo (EA)</w:t>
      </w:r>
      <w:r w:rsidR="009C182C">
        <w:rPr>
          <w:rFonts w:asciiTheme="minorHAnsi" w:hAnsiTheme="minorHAnsi" w:cstheme="minorHAnsi"/>
          <w:sz w:val="22"/>
          <w:szCs w:val="22"/>
        </w:rPr>
        <w:t>:</w:t>
      </w:r>
      <w:r w:rsidR="00A160AF" w:rsidRPr="00431B3B">
        <w:rPr>
          <w:rFonts w:asciiTheme="minorHAnsi" w:hAnsiTheme="minorHAnsi" w:cstheme="minorHAnsi"/>
          <w:sz w:val="22"/>
          <w:szCs w:val="22"/>
        </w:rPr>
        <w:t xml:space="preserve"> </w:t>
      </w:r>
    </w:p>
    <w:p w14:paraId="00C28CCE" w14:textId="77777777" w:rsidR="002774E3" w:rsidRPr="00712AD0" w:rsidRDefault="002774E3" w:rsidP="002774E3">
      <w:pPr>
        <w:jc w:val="both"/>
        <w:rPr>
          <w:rFonts w:asciiTheme="minorHAnsi" w:hAnsiTheme="minorHAnsi" w:cs="Arial"/>
          <w:strike/>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4485"/>
        <w:gridCol w:w="2239"/>
        <w:gridCol w:w="1984"/>
      </w:tblGrid>
      <w:tr w:rsidR="00E65BD8" w:rsidRPr="00A160AF" w14:paraId="4352C8F2" w14:textId="77777777" w:rsidTr="00F45C9F">
        <w:trPr>
          <w:trHeight w:val="459"/>
        </w:trPr>
        <w:tc>
          <w:tcPr>
            <w:tcW w:w="472" w:type="dxa"/>
            <w:shd w:val="clear" w:color="auto" w:fill="F2F2F2"/>
            <w:vAlign w:val="center"/>
          </w:tcPr>
          <w:p w14:paraId="75F91017" w14:textId="77777777" w:rsidR="00E65BD8" w:rsidRPr="00A160AF" w:rsidRDefault="00E65BD8" w:rsidP="000960B0">
            <w:pPr>
              <w:autoSpaceDE w:val="0"/>
              <w:autoSpaceDN w:val="0"/>
              <w:adjustRightInd w:val="0"/>
              <w:jc w:val="center"/>
              <w:rPr>
                <w:rFonts w:asciiTheme="minorHAnsi" w:hAnsiTheme="minorHAnsi" w:cs="Arial"/>
                <w:b/>
                <w:sz w:val="20"/>
                <w:szCs w:val="20"/>
              </w:rPr>
            </w:pPr>
            <w:r w:rsidRPr="00A160AF">
              <w:rPr>
                <w:rFonts w:asciiTheme="minorHAnsi" w:hAnsiTheme="minorHAnsi" w:cs="Arial"/>
                <w:b/>
                <w:sz w:val="20"/>
                <w:szCs w:val="20"/>
              </w:rPr>
              <w:t>Št.</w:t>
            </w:r>
          </w:p>
        </w:tc>
        <w:tc>
          <w:tcPr>
            <w:tcW w:w="4485" w:type="dxa"/>
            <w:shd w:val="clear" w:color="auto" w:fill="F2F2F2"/>
            <w:vAlign w:val="center"/>
          </w:tcPr>
          <w:p w14:paraId="51F51EAA" w14:textId="6987C131" w:rsidR="00E65BD8" w:rsidRPr="00A160AF" w:rsidRDefault="00E65BD8" w:rsidP="00C877CB">
            <w:pPr>
              <w:spacing w:before="120"/>
              <w:jc w:val="center"/>
              <w:rPr>
                <w:rFonts w:asciiTheme="minorHAnsi" w:hAnsiTheme="minorHAnsi" w:cs="Arial"/>
                <w:b/>
                <w:sz w:val="20"/>
                <w:szCs w:val="20"/>
              </w:rPr>
            </w:pPr>
            <w:r w:rsidRPr="00A160AF">
              <w:rPr>
                <w:rFonts w:asciiTheme="minorHAnsi" w:hAnsiTheme="minorHAnsi" w:cs="Arial"/>
                <w:b/>
                <w:sz w:val="20"/>
                <w:szCs w:val="20"/>
              </w:rPr>
              <w:t xml:space="preserve">Številka, predmet pogodbe </w:t>
            </w:r>
          </w:p>
        </w:tc>
        <w:tc>
          <w:tcPr>
            <w:tcW w:w="2239" w:type="dxa"/>
            <w:shd w:val="clear" w:color="auto" w:fill="F2F2F2"/>
            <w:vAlign w:val="center"/>
          </w:tcPr>
          <w:p w14:paraId="43A6407E" w14:textId="3F4ADFF9" w:rsidR="00E65BD8" w:rsidRPr="00A160AF" w:rsidRDefault="00E65BD8" w:rsidP="000960B0">
            <w:pPr>
              <w:spacing w:before="120"/>
              <w:jc w:val="center"/>
              <w:rPr>
                <w:rFonts w:asciiTheme="minorHAnsi" w:hAnsiTheme="minorHAnsi" w:cs="Arial"/>
                <w:b/>
                <w:sz w:val="20"/>
                <w:szCs w:val="20"/>
              </w:rPr>
            </w:pPr>
            <w:r w:rsidRPr="00A160AF">
              <w:rPr>
                <w:rFonts w:asciiTheme="minorHAnsi" w:hAnsiTheme="minorHAnsi" w:cs="Arial"/>
                <w:b/>
                <w:sz w:val="20"/>
                <w:szCs w:val="20"/>
              </w:rPr>
              <w:t xml:space="preserve">Obdobje </w:t>
            </w:r>
            <w:r w:rsidR="00A160AF">
              <w:rPr>
                <w:rFonts w:asciiTheme="minorHAnsi" w:hAnsiTheme="minorHAnsi" w:cs="Arial"/>
                <w:b/>
                <w:sz w:val="20"/>
                <w:szCs w:val="20"/>
              </w:rPr>
              <w:t>pogodbe</w:t>
            </w:r>
            <w:r w:rsidRPr="00A160AF">
              <w:rPr>
                <w:rFonts w:asciiTheme="minorHAnsi" w:hAnsiTheme="minorHAnsi" w:cs="Arial"/>
                <w:b/>
                <w:sz w:val="20"/>
                <w:szCs w:val="20"/>
              </w:rPr>
              <w:t xml:space="preserve"> </w:t>
            </w:r>
          </w:p>
        </w:tc>
        <w:tc>
          <w:tcPr>
            <w:tcW w:w="1984" w:type="dxa"/>
            <w:shd w:val="clear" w:color="auto" w:fill="F2F2F2"/>
            <w:vAlign w:val="center"/>
          </w:tcPr>
          <w:p w14:paraId="5C04E85B" w14:textId="0DEDC753" w:rsidR="00E65BD8" w:rsidRPr="00A160AF" w:rsidRDefault="00A160AF" w:rsidP="000960B0">
            <w:pPr>
              <w:spacing w:before="120"/>
              <w:jc w:val="center"/>
              <w:rPr>
                <w:rFonts w:asciiTheme="minorHAnsi" w:hAnsiTheme="minorHAnsi" w:cs="Arial"/>
                <w:b/>
                <w:sz w:val="20"/>
                <w:szCs w:val="20"/>
              </w:rPr>
            </w:pPr>
            <w:r>
              <w:rPr>
                <w:rFonts w:asciiTheme="minorHAnsi" w:hAnsiTheme="minorHAnsi" w:cs="Arial"/>
                <w:b/>
                <w:sz w:val="20"/>
                <w:szCs w:val="20"/>
              </w:rPr>
              <w:t>Število uporabnikov</w:t>
            </w:r>
          </w:p>
        </w:tc>
      </w:tr>
      <w:tr w:rsidR="00E65BD8" w:rsidRPr="00A160AF" w14:paraId="7981029F" w14:textId="77777777" w:rsidTr="00A160AF">
        <w:trPr>
          <w:trHeight w:val="962"/>
        </w:trPr>
        <w:tc>
          <w:tcPr>
            <w:tcW w:w="472" w:type="dxa"/>
            <w:shd w:val="clear" w:color="auto" w:fill="F2F2F2"/>
            <w:vAlign w:val="center"/>
          </w:tcPr>
          <w:p w14:paraId="59F3B63E" w14:textId="77777777" w:rsidR="00E65BD8" w:rsidRPr="00A160AF" w:rsidRDefault="00E65BD8" w:rsidP="000960B0">
            <w:pPr>
              <w:autoSpaceDE w:val="0"/>
              <w:autoSpaceDN w:val="0"/>
              <w:adjustRightInd w:val="0"/>
              <w:jc w:val="center"/>
              <w:rPr>
                <w:rFonts w:asciiTheme="minorHAnsi" w:hAnsiTheme="minorHAnsi" w:cs="Arial"/>
                <w:b/>
                <w:sz w:val="20"/>
                <w:szCs w:val="20"/>
              </w:rPr>
            </w:pPr>
            <w:r w:rsidRPr="00A160AF">
              <w:rPr>
                <w:rFonts w:asciiTheme="minorHAnsi" w:hAnsiTheme="minorHAnsi" w:cs="Arial"/>
                <w:b/>
                <w:sz w:val="20"/>
                <w:szCs w:val="20"/>
              </w:rPr>
              <w:t>1.</w:t>
            </w:r>
          </w:p>
        </w:tc>
        <w:tc>
          <w:tcPr>
            <w:tcW w:w="4485" w:type="dxa"/>
            <w:shd w:val="clear" w:color="auto" w:fill="auto"/>
            <w:vAlign w:val="center"/>
          </w:tcPr>
          <w:p w14:paraId="75A3498D" w14:textId="77777777" w:rsidR="00E65BD8" w:rsidRPr="00A160AF" w:rsidRDefault="00E65BD8" w:rsidP="000960B0">
            <w:pPr>
              <w:autoSpaceDE w:val="0"/>
              <w:autoSpaceDN w:val="0"/>
              <w:adjustRightInd w:val="0"/>
              <w:spacing w:before="120" w:after="120"/>
              <w:rPr>
                <w:rFonts w:asciiTheme="minorHAnsi" w:hAnsiTheme="minorHAnsi" w:cs="Arial"/>
                <w:sz w:val="22"/>
                <w:szCs w:val="22"/>
              </w:rPr>
            </w:pPr>
          </w:p>
        </w:tc>
        <w:tc>
          <w:tcPr>
            <w:tcW w:w="2239" w:type="dxa"/>
          </w:tcPr>
          <w:p w14:paraId="1449AF0B" w14:textId="77777777" w:rsidR="00E65BD8" w:rsidRPr="00A160AF" w:rsidRDefault="00E65BD8" w:rsidP="000960B0">
            <w:pPr>
              <w:autoSpaceDE w:val="0"/>
              <w:autoSpaceDN w:val="0"/>
              <w:adjustRightInd w:val="0"/>
              <w:spacing w:before="120" w:after="120"/>
              <w:jc w:val="both"/>
              <w:rPr>
                <w:rFonts w:asciiTheme="minorHAnsi" w:hAnsiTheme="minorHAnsi" w:cs="Arial"/>
                <w:sz w:val="22"/>
                <w:szCs w:val="22"/>
              </w:rPr>
            </w:pPr>
          </w:p>
        </w:tc>
        <w:tc>
          <w:tcPr>
            <w:tcW w:w="1984" w:type="dxa"/>
            <w:shd w:val="clear" w:color="auto" w:fill="auto"/>
          </w:tcPr>
          <w:p w14:paraId="69CD068B" w14:textId="77777777" w:rsidR="00E65BD8" w:rsidRPr="00A160AF" w:rsidRDefault="00E65BD8" w:rsidP="000960B0">
            <w:pPr>
              <w:autoSpaceDE w:val="0"/>
              <w:autoSpaceDN w:val="0"/>
              <w:adjustRightInd w:val="0"/>
              <w:spacing w:before="120" w:after="120"/>
              <w:jc w:val="both"/>
              <w:rPr>
                <w:rFonts w:asciiTheme="minorHAnsi" w:hAnsiTheme="minorHAnsi" w:cs="Arial"/>
                <w:sz w:val="22"/>
                <w:szCs w:val="22"/>
              </w:rPr>
            </w:pPr>
          </w:p>
        </w:tc>
      </w:tr>
    </w:tbl>
    <w:p w14:paraId="0B9C8B62" w14:textId="77777777" w:rsidR="00E65BD8" w:rsidRPr="00712AD0" w:rsidRDefault="00E65BD8" w:rsidP="00E65BD8">
      <w:pPr>
        <w:autoSpaceDE w:val="0"/>
        <w:autoSpaceDN w:val="0"/>
        <w:adjustRightInd w:val="0"/>
        <w:jc w:val="both"/>
        <w:rPr>
          <w:rFonts w:asciiTheme="minorHAnsi" w:eastAsia="Calibri" w:hAnsiTheme="minorHAnsi" w:cs="Arial"/>
          <w:strike/>
          <w:sz w:val="22"/>
          <w:szCs w:val="22"/>
        </w:rPr>
      </w:pPr>
    </w:p>
    <w:p w14:paraId="0F9BEBF9" w14:textId="77777777" w:rsidR="00E65BD8" w:rsidRPr="005A2438" w:rsidRDefault="00E65BD8" w:rsidP="00E65BD8">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 xml:space="preserve">Kontaktna oseba za preverjanje reference je: _____________________________________, </w:t>
      </w:r>
    </w:p>
    <w:p w14:paraId="6BB859DD" w14:textId="77777777" w:rsidR="00E65BD8" w:rsidRPr="005A2438" w:rsidRDefault="00E65BD8" w:rsidP="00E65BD8">
      <w:pPr>
        <w:autoSpaceDE w:val="0"/>
        <w:autoSpaceDN w:val="0"/>
        <w:adjustRightInd w:val="0"/>
        <w:rPr>
          <w:rFonts w:asciiTheme="minorHAnsi" w:eastAsia="Calibri" w:hAnsiTheme="minorHAnsi" w:cs="Arial"/>
          <w:sz w:val="22"/>
          <w:szCs w:val="22"/>
        </w:rPr>
      </w:pPr>
    </w:p>
    <w:p w14:paraId="1A5C6C26" w14:textId="77777777" w:rsidR="00E65BD8" w:rsidRPr="005A2438" w:rsidRDefault="00E65BD8" w:rsidP="00E65BD8">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 xml:space="preserve">tel.: _________________ in e-mail _____________________________________________. </w:t>
      </w:r>
    </w:p>
    <w:p w14:paraId="66ADA0D4" w14:textId="442FAC9A" w:rsidR="00E65BD8" w:rsidRDefault="00E65BD8" w:rsidP="00E65BD8">
      <w:pPr>
        <w:autoSpaceDE w:val="0"/>
        <w:autoSpaceDN w:val="0"/>
        <w:adjustRightInd w:val="0"/>
        <w:rPr>
          <w:rFonts w:asciiTheme="minorHAnsi" w:eastAsia="Calibri" w:hAnsiTheme="minorHAnsi" w:cs="Arial"/>
          <w:sz w:val="22"/>
          <w:szCs w:val="22"/>
        </w:rPr>
      </w:pPr>
    </w:p>
    <w:p w14:paraId="73FD6848" w14:textId="77777777" w:rsidR="00517B12" w:rsidRPr="005A2438" w:rsidRDefault="00517B12" w:rsidP="00E65BD8">
      <w:pPr>
        <w:autoSpaceDE w:val="0"/>
        <w:autoSpaceDN w:val="0"/>
        <w:adjustRightInd w:val="0"/>
        <w:rPr>
          <w:rFonts w:asciiTheme="minorHAnsi" w:eastAsia="Calibri" w:hAnsiTheme="minorHAnsi" w:cs="Arial"/>
          <w:sz w:val="22"/>
          <w:szCs w:val="22"/>
        </w:rPr>
      </w:pPr>
    </w:p>
    <w:p w14:paraId="2DFFD99B" w14:textId="6518DDAD" w:rsidR="00E65BD8" w:rsidRPr="005A2438" w:rsidRDefault="00A160AF" w:rsidP="00E65BD8">
      <w:pPr>
        <w:autoSpaceDE w:val="0"/>
        <w:autoSpaceDN w:val="0"/>
        <w:adjustRightInd w:val="0"/>
        <w:jc w:val="both"/>
        <w:rPr>
          <w:rFonts w:asciiTheme="minorHAnsi" w:eastAsia="Calibri" w:hAnsiTheme="minorHAnsi" w:cs="Arial"/>
          <w:sz w:val="22"/>
          <w:szCs w:val="22"/>
        </w:rPr>
      </w:pPr>
      <w:r>
        <w:rPr>
          <w:rFonts w:asciiTheme="minorHAnsi" w:eastAsia="Calibri" w:hAnsiTheme="minorHAnsi" w:cs="Arial"/>
          <w:sz w:val="22"/>
          <w:szCs w:val="22"/>
        </w:rPr>
        <w:t xml:space="preserve">Storitve </w:t>
      </w:r>
      <w:r w:rsidR="00E65BD8" w:rsidRPr="005A2438">
        <w:rPr>
          <w:rFonts w:asciiTheme="minorHAnsi" w:eastAsia="Calibri" w:hAnsiTheme="minorHAnsi" w:cs="Arial"/>
          <w:sz w:val="22"/>
          <w:szCs w:val="22"/>
        </w:rPr>
        <w:t xml:space="preserve">je navedena družba opravila strokovno in kvalitetno v skladu s predpisi stroke in v pogodbeno dogovorjenem roku. </w:t>
      </w:r>
    </w:p>
    <w:p w14:paraId="4B4BDB10" w14:textId="77777777" w:rsidR="00E65BD8" w:rsidRPr="005A2438" w:rsidRDefault="00E65BD8" w:rsidP="00E65BD8">
      <w:pPr>
        <w:autoSpaceDE w:val="0"/>
        <w:autoSpaceDN w:val="0"/>
        <w:adjustRightInd w:val="0"/>
        <w:rPr>
          <w:rFonts w:asciiTheme="minorHAnsi" w:eastAsia="Calibri" w:hAnsiTheme="minorHAnsi" w:cs="Arial"/>
          <w:sz w:val="22"/>
          <w:szCs w:val="22"/>
        </w:rPr>
      </w:pPr>
    </w:p>
    <w:p w14:paraId="381FC0CA" w14:textId="2113E8AC" w:rsidR="00E65BD8" w:rsidRDefault="00E65BD8" w:rsidP="00E65BD8">
      <w:pPr>
        <w:autoSpaceDE w:val="0"/>
        <w:autoSpaceDN w:val="0"/>
        <w:adjustRightInd w:val="0"/>
        <w:jc w:val="both"/>
        <w:rPr>
          <w:rFonts w:asciiTheme="minorHAnsi" w:hAnsiTheme="minorHAnsi" w:cs="Arial"/>
          <w:sz w:val="22"/>
          <w:szCs w:val="22"/>
        </w:rPr>
      </w:pPr>
      <w:r w:rsidRPr="005A2438">
        <w:rPr>
          <w:rFonts w:asciiTheme="minorHAnsi" w:hAnsiTheme="minorHAnsi" w:cs="Arial"/>
          <w:sz w:val="22"/>
          <w:szCs w:val="22"/>
        </w:rPr>
        <w:t xml:space="preserve">Potrjevalec reference se strinja, da ima naročnik </w:t>
      </w:r>
      <w:r w:rsidRPr="005A2438">
        <w:rPr>
          <w:rFonts w:asciiTheme="minorHAnsi" w:hAnsiTheme="minorHAnsi" w:cs="Arial"/>
          <w:sz w:val="22"/>
        </w:rPr>
        <w:t>Elektro Gorenjska</w:t>
      </w:r>
      <w:r w:rsidRPr="005A2438">
        <w:rPr>
          <w:rFonts w:asciiTheme="minorHAnsi" w:hAnsiTheme="minorHAnsi" w:cs="Arial"/>
          <w:sz w:val="22"/>
          <w:szCs w:val="22"/>
        </w:rPr>
        <w:t>, d.d. pravico, da preveri to referenco.</w:t>
      </w:r>
    </w:p>
    <w:p w14:paraId="13D1BF57" w14:textId="0B213E76" w:rsidR="00517B12" w:rsidRDefault="00517B12" w:rsidP="00E65BD8">
      <w:pPr>
        <w:autoSpaceDE w:val="0"/>
        <w:autoSpaceDN w:val="0"/>
        <w:adjustRightInd w:val="0"/>
        <w:jc w:val="both"/>
        <w:rPr>
          <w:rFonts w:asciiTheme="minorHAnsi" w:hAnsiTheme="minorHAnsi" w:cs="Arial"/>
          <w:sz w:val="22"/>
          <w:szCs w:val="22"/>
        </w:rPr>
      </w:pPr>
    </w:p>
    <w:p w14:paraId="1565F05D" w14:textId="77777777" w:rsidR="00517B12" w:rsidRPr="005A2438" w:rsidRDefault="00517B12" w:rsidP="00E65BD8">
      <w:pPr>
        <w:autoSpaceDE w:val="0"/>
        <w:autoSpaceDN w:val="0"/>
        <w:adjustRightInd w:val="0"/>
        <w:jc w:val="both"/>
        <w:rPr>
          <w:rFonts w:asciiTheme="minorHAnsi" w:hAnsiTheme="minorHAnsi" w:cs="Arial"/>
          <w:sz w:val="22"/>
          <w:szCs w:val="22"/>
        </w:rPr>
      </w:pPr>
    </w:p>
    <w:p w14:paraId="3533E644" w14:textId="77777777" w:rsidR="00E65BD8" w:rsidRPr="005A2438" w:rsidRDefault="00E65BD8" w:rsidP="00E65BD8">
      <w:pPr>
        <w:autoSpaceDE w:val="0"/>
        <w:autoSpaceDN w:val="0"/>
        <w:adjustRightInd w:val="0"/>
        <w:ind w:left="5664"/>
        <w:rPr>
          <w:rFonts w:asciiTheme="minorHAnsi" w:eastAsia="Calibri" w:hAnsiTheme="minorHAnsi" w:cs="Arial"/>
          <w:sz w:val="22"/>
          <w:szCs w:val="22"/>
        </w:rPr>
      </w:pPr>
      <w:r w:rsidRPr="005A2438">
        <w:rPr>
          <w:rFonts w:asciiTheme="minorHAnsi" w:hAnsiTheme="minorHAnsi" w:cs="Arial"/>
          <w:sz w:val="22"/>
          <w:szCs w:val="20"/>
        </w:rPr>
        <w:t>Ime, priimek in podpis odgovorne osebe potrjevalca reference:</w:t>
      </w:r>
    </w:p>
    <w:p w14:paraId="23159339" w14:textId="77777777" w:rsidR="00E65BD8" w:rsidRPr="005A2438" w:rsidRDefault="00E65BD8" w:rsidP="00E65BD8">
      <w:pPr>
        <w:autoSpaceDE w:val="0"/>
        <w:autoSpaceDN w:val="0"/>
        <w:adjustRightInd w:val="0"/>
        <w:rPr>
          <w:rFonts w:asciiTheme="minorHAnsi" w:eastAsia="Calibri" w:hAnsiTheme="minorHAnsi" w:cs="Arial"/>
          <w:sz w:val="22"/>
          <w:szCs w:val="22"/>
        </w:rPr>
      </w:pPr>
    </w:p>
    <w:p w14:paraId="0DBDC75A" w14:textId="77777777" w:rsidR="00E65BD8" w:rsidRPr="005A2438" w:rsidRDefault="00E65BD8" w:rsidP="00E65BD8">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 xml:space="preserve">___________________                     </w:t>
      </w:r>
      <w:r>
        <w:rPr>
          <w:rFonts w:asciiTheme="minorHAnsi" w:eastAsia="Calibri" w:hAnsiTheme="minorHAnsi" w:cs="Arial"/>
          <w:sz w:val="22"/>
          <w:szCs w:val="22"/>
        </w:rPr>
        <w:tab/>
      </w:r>
      <w:r>
        <w:rPr>
          <w:rFonts w:asciiTheme="minorHAnsi" w:eastAsia="Calibri" w:hAnsiTheme="minorHAnsi" w:cs="Arial"/>
          <w:sz w:val="22"/>
          <w:szCs w:val="22"/>
        </w:rPr>
        <w:tab/>
      </w:r>
      <w:r w:rsidRPr="005A2438">
        <w:rPr>
          <w:rFonts w:asciiTheme="minorHAnsi" w:eastAsia="Calibri" w:hAnsiTheme="minorHAnsi" w:cs="Arial"/>
          <w:sz w:val="22"/>
          <w:szCs w:val="22"/>
        </w:rPr>
        <w:t xml:space="preserve">žig                </w:t>
      </w:r>
      <w:r w:rsidRPr="005A2438">
        <w:rPr>
          <w:rFonts w:asciiTheme="minorHAnsi" w:eastAsia="Calibri" w:hAnsiTheme="minorHAnsi" w:cs="Arial"/>
          <w:sz w:val="22"/>
          <w:szCs w:val="22"/>
        </w:rPr>
        <w:tab/>
        <w:t>____________________________</w:t>
      </w:r>
    </w:p>
    <w:p w14:paraId="449592C6" w14:textId="77777777" w:rsidR="00E65BD8" w:rsidRPr="005A2438" w:rsidRDefault="00E65BD8" w:rsidP="00E65BD8">
      <w:pPr>
        <w:autoSpaceDE w:val="0"/>
        <w:autoSpaceDN w:val="0"/>
        <w:adjustRightInd w:val="0"/>
        <w:rPr>
          <w:rFonts w:asciiTheme="minorHAnsi" w:eastAsia="Calibri" w:hAnsiTheme="minorHAnsi" w:cs="Arial"/>
          <w:i/>
          <w:sz w:val="20"/>
          <w:szCs w:val="20"/>
        </w:rPr>
      </w:pPr>
      <w:r w:rsidRPr="005A2438">
        <w:rPr>
          <w:rFonts w:asciiTheme="minorHAnsi" w:eastAsia="Calibri" w:hAnsiTheme="minorHAnsi" w:cs="Arial"/>
          <w:i/>
          <w:sz w:val="20"/>
          <w:szCs w:val="20"/>
        </w:rPr>
        <w:t xml:space="preserve">       (Kraj in datum)                                                                 </w:t>
      </w:r>
      <w:r>
        <w:rPr>
          <w:rFonts w:asciiTheme="minorHAnsi" w:eastAsia="Calibri" w:hAnsiTheme="minorHAnsi" w:cs="Arial"/>
          <w:i/>
          <w:sz w:val="20"/>
          <w:szCs w:val="20"/>
        </w:rPr>
        <w:tab/>
      </w:r>
      <w:r>
        <w:rPr>
          <w:rFonts w:asciiTheme="minorHAnsi" w:eastAsia="Calibri" w:hAnsiTheme="minorHAnsi" w:cs="Arial"/>
          <w:i/>
          <w:sz w:val="20"/>
          <w:szCs w:val="20"/>
        </w:rPr>
        <w:tab/>
      </w:r>
      <w:r w:rsidRPr="005A2438">
        <w:rPr>
          <w:rFonts w:asciiTheme="minorHAnsi" w:eastAsia="Calibri" w:hAnsiTheme="minorHAnsi" w:cs="Arial"/>
          <w:i/>
          <w:sz w:val="20"/>
          <w:szCs w:val="20"/>
        </w:rPr>
        <w:t>(podpis potrjevalca reference)</w:t>
      </w:r>
    </w:p>
    <w:p w14:paraId="392C8FEB" w14:textId="77777777" w:rsidR="00E65BD8" w:rsidRPr="005A2438" w:rsidRDefault="00E65BD8" w:rsidP="00E65BD8">
      <w:pPr>
        <w:autoSpaceDE w:val="0"/>
        <w:autoSpaceDN w:val="0"/>
        <w:adjustRightInd w:val="0"/>
        <w:rPr>
          <w:rFonts w:asciiTheme="minorHAnsi" w:eastAsia="Calibri" w:hAnsiTheme="minorHAnsi"/>
          <w:sz w:val="23"/>
          <w:szCs w:val="23"/>
        </w:rPr>
      </w:pPr>
    </w:p>
    <w:p w14:paraId="7D9A09FA" w14:textId="77777777" w:rsidR="00E65BD8" w:rsidRDefault="00E65BD8" w:rsidP="00E65BD8">
      <w:pPr>
        <w:autoSpaceDE w:val="0"/>
        <w:autoSpaceDN w:val="0"/>
        <w:adjustRightInd w:val="0"/>
        <w:jc w:val="both"/>
        <w:rPr>
          <w:rFonts w:asciiTheme="minorHAnsi" w:eastAsia="Calibri" w:hAnsiTheme="minorHAnsi" w:cs="Arial"/>
          <w:b/>
          <w:sz w:val="20"/>
          <w:szCs w:val="22"/>
        </w:rPr>
      </w:pPr>
    </w:p>
    <w:p w14:paraId="61F5C801" w14:textId="77777777" w:rsidR="00E65BD8" w:rsidRDefault="00E65BD8" w:rsidP="001606CF">
      <w:pPr>
        <w:jc w:val="right"/>
        <w:rPr>
          <w:rFonts w:asciiTheme="minorHAnsi" w:hAnsiTheme="minorHAnsi" w:cstheme="minorHAnsi"/>
          <w:b/>
          <w:sz w:val="22"/>
          <w:szCs w:val="22"/>
        </w:rPr>
      </w:pPr>
    </w:p>
    <w:p w14:paraId="5C8F718D" w14:textId="77777777" w:rsidR="00517B12" w:rsidRDefault="00517B12" w:rsidP="00F015F8">
      <w:pPr>
        <w:rPr>
          <w:rFonts w:asciiTheme="minorHAnsi" w:hAnsiTheme="minorHAnsi" w:cstheme="minorHAnsi"/>
          <w:b/>
          <w:sz w:val="22"/>
          <w:szCs w:val="22"/>
        </w:rPr>
      </w:pPr>
      <w:bookmarkStart w:id="4214" w:name="_Hlk536189277"/>
    </w:p>
    <w:p w14:paraId="4D397B79" w14:textId="77777777" w:rsidR="00531917" w:rsidRDefault="00531917" w:rsidP="00F015F8">
      <w:pPr>
        <w:rPr>
          <w:rFonts w:asciiTheme="minorHAnsi" w:hAnsiTheme="minorHAnsi" w:cstheme="minorHAnsi"/>
          <w:b/>
          <w:sz w:val="22"/>
          <w:szCs w:val="22"/>
        </w:rPr>
      </w:pPr>
    </w:p>
    <w:p w14:paraId="5DAB8040" w14:textId="2FBBA86F" w:rsidR="00F015F8" w:rsidRPr="00D825C1" w:rsidRDefault="00F015F8" w:rsidP="00F015F8">
      <w:pPr>
        <w:rPr>
          <w:rFonts w:asciiTheme="minorHAnsi" w:hAnsiTheme="minorHAnsi" w:cstheme="minorHAnsi"/>
          <w:b/>
          <w:bCs/>
          <w:sz w:val="22"/>
          <w:szCs w:val="22"/>
        </w:rPr>
      </w:pPr>
      <w:r w:rsidRPr="00D825C1">
        <w:rPr>
          <w:rFonts w:asciiTheme="minorHAnsi" w:hAnsiTheme="minorHAnsi" w:cstheme="minorHAnsi"/>
          <w:b/>
          <w:sz w:val="22"/>
          <w:szCs w:val="22"/>
        </w:rPr>
        <w:lastRenderedPageBreak/>
        <w:t>OSNUTEK POGODBE</w:t>
      </w:r>
      <w:r w:rsidRPr="00D825C1">
        <w:rPr>
          <w:rFonts w:asciiTheme="minorHAnsi" w:hAnsiTheme="minorHAnsi" w:cstheme="minorHAnsi"/>
          <w:b/>
          <w:sz w:val="22"/>
          <w:szCs w:val="22"/>
        </w:rPr>
        <w:tab/>
      </w:r>
      <w:r w:rsidRPr="00D825C1">
        <w:rPr>
          <w:rFonts w:asciiTheme="minorHAnsi" w:hAnsiTheme="minorHAnsi" w:cstheme="minorHAnsi"/>
          <w:b/>
          <w:sz w:val="22"/>
          <w:szCs w:val="22"/>
        </w:rPr>
        <w:tab/>
      </w:r>
      <w:r w:rsidRPr="00D825C1">
        <w:rPr>
          <w:rFonts w:asciiTheme="minorHAnsi" w:hAnsiTheme="minorHAnsi" w:cstheme="minorHAnsi"/>
          <w:b/>
          <w:sz w:val="22"/>
          <w:szCs w:val="22"/>
        </w:rPr>
        <w:tab/>
      </w:r>
      <w:r w:rsidRPr="00D825C1">
        <w:rPr>
          <w:rFonts w:asciiTheme="minorHAnsi" w:hAnsiTheme="minorHAnsi" w:cstheme="minorHAnsi"/>
          <w:b/>
          <w:sz w:val="22"/>
          <w:szCs w:val="22"/>
        </w:rPr>
        <w:tab/>
      </w:r>
      <w:r w:rsidRPr="00D825C1">
        <w:rPr>
          <w:rFonts w:asciiTheme="minorHAnsi" w:hAnsiTheme="minorHAnsi" w:cstheme="minorHAnsi"/>
          <w:b/>
          <w:sz w:val="22"/>
          <w:szCs w:val="22"/>
        </w:rPr>
        <w:tab/>
      </w:r>
      <w:r w:rsidRPr="00D825C1">
        <w:rPr>
          <w:rFonts w:asciiTheme="minorHAnsi" w:hAnsiTheme="minorHAnsi" w:cstheme="minorHAnsi"/>
          <w:b/>
          <w:sz w:val="22"/>
          <w:szCs w:val="22"/>
        </w:rPr>
        <w:tab/>
      </w:r>
      <w:r w:rsidRPr="00D825C1">
        <w:rPr>
          <w:rFonts w:asciiTheme="minorHAnsi" w:hAnsiTheme="minorHAnsi" w:cstheme="minorHAnsi"/>
          <w:b/>
          <w:sz w:val="22"/>
          <w:szCs w:val="22"/>
        </w:rPr>
        <w:tab/>
      </w:r>
      <w:r w:rsidRPr="00D825C1">
        <w:rPr>
          <w:rFonts w:asciiTheme="minorHAnsi" w:hAnsiTheme="minorHAnsi" w:cstheme="minorHAnsi"/>
          <w:b/>
          <w:sz w:val="22"/>
          <w:szCs w:val="22"/>
        </w:rPr>
        <w:tab/>
      </w:r>
      <w:r>
        <w:rPr>
          <w:rFonts w:asciiTheme="minorHAnsi" w:hAnsiTheme="minorHAnsi" w:cstheme="minorHAnsi"/>
          <w:b/>
          <w:sz w:val="22"/>
          <w:szCs w:val="22"/>
        </w:rPr>
        <w:tab/>
      </w:r>
      <w:r w:rsidRPr="00D825C1">
        <w:rPr>
          <w:rFonts w:asciiTheme="minorHAnsi" w:hAnsiTheme="minorHAnsi" w:cstheme="minorHAnsi"/>
          <w:b/>
          <w:bCs/>
          <w:sz w:val="22"/>
          <w:szCs w:val="22"/>
        </w:rPr>
        <w:t>PRILOGA D/</w:t>
      </w:r>
      <w:r>
        <w:rPr>
          <w:rFonts w:asciiTheme="minorHAnsi" w:hAnsiTheme="minorHAnsi" w:cstheme="minorHAnsi"/>
          <w:b/>
          <w:bCs/>
          <w:sz w:val="22"/>
          <w:szCs w:val="22"/>
        </w:rPr>
        <w:t>9</w:t>
      </w:r>
    </w:p>
    <w:p w14:paraId="176402A0" w14:textId="77777777" w:rsidR="00F015F8" w:rsidRPr="00D825C1" w:rsidRDefault="00F015F8" w:rsidP="00F015F8">
      <w:pPr>
        <w:tabs>
          <w:tab w:val="left" w:pos="540"/>
        </w:tabs>
        <w:jc w:val="both"/>
        <w:rPr>
          <w:rFonts w:asciiTheme="minorHAnsi" w:hAnsiTheme="minorHAnsi" w:cstheme="minorHAnsi"/>
          <w:b/>
          <w:sz w:val="22"/>
          <w:szCs w:val="22"/>
        </w:rPr>
      </w:pPr>
    </w:p>
    <w:p w14:paraId="72C572C3" w14:textId="74283030" w:rsidR="00F015F8" w:rsidRPr="00252D30" w:rsidRDefault="00F015F8" w:rsidP="00F015F8">
      <w:pPr>
        <w:jc w:val="both"/>
        <w:rPr>
          <w:rFonts w:asciiTheme="minorHAnsi" w:hAnsiTheme="minorHAnsi" w:cstheme="minorHAnsi"/>
          <w:b/>
          <w:sz w:val="22"/>
          <w:szCs w:val="22"/>
        </w:rPr>
      </w:pPr>
      <w:r>
        <w:rPr>
          <w:rFonts w:asciiTheme="minorHAnsi" w:hAnsiTheme="minorHAnsi" w:cstheme="minorHAnsi"/>
          <w:b/>
          <w:sz w:val="22"/>
          <w:szCs w:val="22"/>
        </w:rPr>
        <w:t>Izvajalec</w:t>
      </w:r>
      <w:r w:rsidRPr="00252D30">
        <w:rPr>
          <w:rFonts w:asciiTheme="minorHAnsi" w:hAnsiTheme="minorHAnsi" w:cstheme="minorHAnsi"/>
          <w:b/>
          <w:sz w:val="22"/>
          <w:szCs w:val="22"/>
        </w:rPr>
        <w:t xml:space="preserve"> naročila (v svojem imenu in za svoj račun ter v imenu in za račun naročnikov: </w:t>
      </w:r>
      <w:r w:rsidRPr="00997D61">
        <w:rPr>
          <w:rFonts w:asciiTheme="minorHAnsi" w:hAnsiTheme="minorHAnsi" w:cstheme="minorHAnsi"/>
          <w:b/>
          <w:bCs/>
          <w:sz w:val="22"/>
          <w:szCs w:val="22"/>
        </w:rPr>
        <w:t>BORZEN, d.o.o., Dunajska cesta 156, 1000 Ljubljana, BSP Energetska Borza d.o.o., Dunajska cesta 156, 1000 Ljubljana</w:t>
      </w:r>
      <w:r>
        <w:rPr>
          <w:rFonts w:asciiTheme="minorHAnsi" w:hAnsiTheme="minorHAnsi" w:cstheme="minorHAnsi"/>
          <w:b/>
          <w:bCs/>
          <w:sz w:val="22"/>
          <w:szCs w:val="22"/>
        </w:rPr>
        <w:t>,</w:t>
      </w:r>
      <w:r w:rsidRPr="00AF54DB">
        <w:t xml:space="preserve"> </w:t>
      </w:r>
      <w:r w:rsidRPr="00AF54DB">
        <w:rPr>
          <w:rFonts w:asciiTheme="minorHAnsi" w:hAnsiTheme="minorHAnsi" w:cstheme="minorHAnsi"/>
          <w:b/>
          <w:bCs/>
          <w:sz w:val="22"/>
          <w:szCs w:val="22"/>
        </w:rPr>
        <w:t>ECE, energetska družba, d.o.o., Vrunčeva ulica 2A, 3000 Celje Elektro Celje OVI, obnovljivi viri in inženiring, d.o.o., Šempeter v Savinjski dolini, Rimska cesta 108, 3311 Šempeter v Savinjski dolini, ELEKTRO CELJE, d.d., Vrunčeva 2a, 3000 Celje, ELEKTRO LJUBLJANA d.d., Slovenska cesta 58, 1516 Ljubljana, ELEKTRO LJUBLJANA OVE, inženiring s področja obnovljivih virov energije, d.o.o., Slovenska cesta 56, 1000 Ljubljana, ELEKTRO MARIBOR d.d., Vetrinjska ulica 2, 2000 Maribor, Elektro Maribor Energija plus, podjetje za trženje energije in storitev d.o.o., Vetrinjska ulica 2, 2000 Maribor,</w:t>
      </w:r>
      <w:r w:rsidRPr="00997D61">
        <w:rPr>
          <w:rFonts w:asciiTheme="minorHAnsi" w:hAnsiTheme="minorHAnsi" w:cstheme="minorHAnsi"/>
          <w:b/>
          <w:bCs/>
          <w:sz w:val="22"/>
          <w:szCs w:val="22"/>
        </w:rPr>
        <w:t xml:space="preserve"> ELEKTRO PRIMORSKA d.d., Erjavčeva 22, 5000 Nova Gorica, </w:t>
      </w:r>
      <w:del w:id="4215" w:author="Marjeta Rozman" w:date="2021-12-24T13:14:00Z">
        <w:r w:rsidRPr="00997D61" w:rsidDel="00BD2A73">
          <w:rPr>
            <w:rFonts w:asciiTheme="minorHAnsi" w:hAnsiTheme="minorHAnsi" w:cstheme="minorHAnsi"/>
            <w:b/>
            <w:bCs/>
            <w:sz w:val="22"/>
            <w:szCs w:val="22"/>
          </w:rPr>
          <w:delText xml:space="preserve">ELES, d.o.o., sistemski operater prenosnega elektroenergetskega omrežja, Hajdrihova ulica 2, 1000 Ljubljana, </w:delText>
        </w:r>
      </w:del>
      <w:r w:rsidRPr="00997D61">
        <w:rPr>
          <w:rFonts w:asciiTheme="minorHAnsi" w:hAnsiTheme="minorHAnsi" w:cstheme="minorHAnsi"/>
          <w:b/>
          <w:bCs/>
          <w:sz w:val="22"/>
          <w:szCs w:val="22"/>
        </w:rPr>
        <w:t xml:space="preserve">GEK Vzdrževanje d.o.o., Stara cesta 3, 4000 Kranj, GORENJSKE ELEKTRARNE, d.o.o., Stara cesta 3, 4000 Kranj, </w:t>
      </w:r>
      <w:del w:id="4216" w:author="Marjeta Rozman" w:date="2021-12-24T13:14:00Z">
        <w:r w:rsidRPr="00997D61" w:rsidDel="00BD2A73">
          <w:rPr>
            <w:rFonts w:asciiTheme="minorHAnsi" w:hAnsiTheme="minorHAnsi" w:cstheme="minorHAnsi"/>
            <w:b/>
            <w:bCs/>
            <w:sz w:val="22"/>
            <w:szCs w:val="22"/>
          </w:rPr>
          <w:delText xml:space="preserve">HOLDING SLOVENSKE ELEKTRARNE d.o.o. </w:delText>
        </w:r>
        <w:r w:rsidRPr="00965C93" w:rsidDel="00BD2A73">
          <w:rPr>
            <w:rFonts w:asciiTheme="minorHAnsi" w:hAnsiTheme="minorHAnsi" w:cstheme="minorHAnsi"/>
            <w:b/>
            <w:bCs/>
            <w:sz w:val="22"/>
            <w:szCs w:val="22"/>
          </w:rPr>
          <w:delText>(Holding Slovenske elektrarne d.o.o., Dravske elektrarne Maribor d.o.o., Soške elektrarne Nova Gorica d.o.o., Termoelektrarno Šoštanj d.o.o., HSE lnvest d.o.o., RGP d.o.o., Premogovnik Velenje d.o.o., HTZ Velenje, I.P., d.o.o., PLP d.o.o., Sipoteh d.o.o.)</w:delText>
        </w:r>
      </w:del>
      <w:del w:id="4217" w:author="Marjeta Rozman" w:date="2021-12-24T13:15:00Z">
        <w:r w:rsidRPr="00965C93" w:rsidDel="00795142">
          <w:rPr>
            <w:rFonts w:asciiTheme="minorHAnsi" w:hAnsiTheme="minorHAnsi" w:cstheme="minorHAnsi"/>
            <w:b/>
            <w:bCs/>
            <w:sz w:val="22"/>
            <w:szCs w:val="22"/>
          </w:rPr>
          <w:delText xml:space="preserve">, </w:delText>
        </w:r>
        <w:r w:rsidRPr="00997D61" w:rsidDel="00795142">
          <w:rPr>
            <w:rFonts w:asciiTheme="minorHAnsi" w:hAnsiTheme="minorHAnsi" w:cstheme="minorHAnsi"/>
            <w:b/>
            <w:bCs/>
            <w:sz w:val="22"/>
            <w:szCs w:val="22"/>
          </w:rPr>
          <w:delText>Koprska ulica 92, 1000 Ljubljana</w:delText>
        </w:r>
      </w:del>
      <w:r w:rsidRPr="00997D61">
        <w:rPr>
          <w:rFonts w:asciiTheme="minorHAnsi" w:hAnsiTheme="minorHAnsi" w:cstheme="minorHAnsi"/>
          <w:b/>
          <w:bCs/>
          <w:sz w:val="22"/>
          <w:szCs w:val="22"/>
        </w:rPr>
        <w:t>, INFORMATIKA d.</w:t>
      </w:r>
      <w:r w:rsidR="00271561">
        <w:rPr>
          <w:rFonts w:asciiTheme="minorHAnsi" w:hAnsiTheme="minorHAnsi" w:cstheme="minorHAnsi"/>
          <w:b/>
          <w:bCs/>
          <w:sz w:val="22"/>
          <w:szCs w:val="22"/>
        </w:rPr>
        <w:t>o</w:t>
      </w:r>
      <w:r w:rsidRPr="00997D61">
        <w:rPr>
          <w:rFonts w:asciiTheme="minorHAnsi" w:hAnsiTheme="minorHAnsi" w:cstheme="minorHAnsi"/>
          <w:b/>
          <w:bCs/>
          <w:sz w:val="22"/>
          <w:szCs w:val="22"/>
        </w:rPr>
        <w:t>.</w:t>
      </w:r>
      <w:r w:rsidR="00271561">
        <w:rPr>
          <w:rFonts w:asciiTheme="minorHAnsi" w:hAnsiTheme="minorHAnsi" w:cstheme="minorHAnsi"/>
          <w:b/>
          <w:bCs/>
          <w:sz w:val="22"/>
          <w:szCs w:val="22"/>
        </w:rPr>
        <w:t>o.</w:t>
      </w:r>
      <w:r w:rsidRPr="00997D61">
        <w:rPr>
          <w:rFonts w:asciiTheme="minorHAnsi" w:hAnsiTheme="minorHAnsi" w:cstheme="minorHAnsi"/>
          <w:b/>
          <w:bCs/>
          <w:sz w:val="22"/>
          <w:szCs w:val="22"/>
        </w:rPr>
        <w:t xml:space="preserve">, Vetrinjska ulica 2, 2000 Maribor, </w:t>
      </w:r>
      <w:del w:id="4218" w:author="Marjeta Rozman" w:date="2021-12-24T13:14:00Z">
        <w:r w:rsidRPr="00997D61" w:rsidDel="00A21C8C">
          <w:rPr>
            <w:rFonts w:asciiTheme="minorHAnsi" w:hAnsiTheme="minorHAnsi" w:cstheme="minorHAnsi"/>
            <w:b/>
            <w:bCs/>
            <w:sz w:val="22"/>
            <w:szCs w:val="22"/>
          </w:rPr>
          <w:delText xml:space="preserve">PLINOVODI, Družba za opravljanje s prenosnim sistemom, d.o.o., Cesta Ljubljanske brigade 11 b, 1000 Ljubljana, Savske elektrarne Ljubljana d.o.o., Gorenjska cesta 46, 1215 Medvode, </w:delText>
        </w:r>
      </w:del>
      <w:r w:rsidRPr="00997D61">
        <w:rPr>
          <w:rFonts w:asciiTheme="minorHAnsi" w:hAnsiTheme="minorHAnsi" w:cstheme="minorHAnsi"/>
          <w:b/>
          <w:bCs/>
          <w:sz w:val="22"/>
          <w:szCs w:val="22"/>
        </w:rPr>
        <w:t xml:space="preserve">SODO d.o.o., </w:t>
      </w:r>
      <w:proofErr w:type="spellStart"/>
      <w:r w:rsidRPr="00997D61">
        <w:rPr>
          <w:rFonts w:asciiTheme="minorHAnsi" w:hAnsiTheme="minorHAnsi" w:cstheme="minorHAnsi"/>
          <w:b/>
          <w:bCs/>
          <w:sz w:val="22"/>
          <w:szCs w:val="22"/>
        </w:rPr>
        <w:t>Minařikova</w:t>
      </w:r>
      <w:proofErr w:type="spellEnd"/>
      <w:r w:rsidRPr="00997D61">
        <w:rPr>
          <w:rFonts w:asciiTheme="minorHAnsi" w:hAnsiTheme="minorHAnsi" w:cstheme="minorHAnsi"/>
          <w:b/>
          <w:bCs/>
          <w:sz w:val="22"/>
          <w:szCs w:val="22"/>
        </w:rPr>
        <w:t xml:space="preserve"> ulica 5, 2000 Maribor, </w:t>
      </w:r>
      <w:proofErr w:type="spellStart"/>
      <w:r w:rsidRPr="00997D61">
        <w:rPr>
          <w:rFonts w:asciiTheme="minorHAnsi" w:hAnsiTheme="minorHAnsi" w:cstheme="minorHAnsi"/>
          <w:b/>
          <w:bCs/>
          <w:sz w:val="22"/>
          <w:szCs w:val="22"/>
        </w:rPr>
        <w:t>Stelkom</w:t>
      </w:r>
      <w:proofErr w:type="spellEnd"/>
      <w:r w:rsidRPr="00997D61">
        <w:rPr>
          <w:rFonts w:asciiTheme="minorHAnsi" w:hAnsiTheme="minorHAnsi" w:cstheme="minorHAnsi"/>
          <w:b/>
          <w:bCs/>
          <w:sz w:val="22"/>
          <w:szCs w:val="22"/>
        </w:rPr>
        <w:t xml:space="preserve"> – telekomunikacije in storitve d.o.o., </w:t>
      </w:r>
      <w:proofErr w:type="spellStart"/>
      <w:r w:rsidRPr="00997D61">
        <w:rPr>
          <w:rFonts w:asciiTheme="minorHAnsi" w:hAnsiTheme="minorHAnsi" w:cstheme="minorHAnsi"/>
          <w:b/>
          <w:bCs/>
          <w:sz w:val="22"/>
          <w:szCs w:val="22"/>
        </w:rPr>
        <w:t>Špruha</w:t>
      </w:r>
      <w:proofErr w:type="spellEnd"/>
      <w:r w:rsidRPr="00997D61">
        <w:rPr>
          <w:rFonts w:asciiTheme="minorHAnsi" w:hAnsiTheme="minorHAnsi" w:cstheme="minorHAnsi"/>
          <w:b/>
          <w:bCs/>
          <w:sz w:val="22"/>
          <w:szCs w:val="22"/>
        </w:rPr>
        <w:t xml:space="preserve"> 19, 1236 Trzin):</w:t>
      </w:r>
    </w:p>
    <w:p w14:paraId="1BD09D5A" w14:textId="77777777" w:rsidR="00F015F8" w:rsidRDefault="00F015F8" w:rsidP="00F015F8">
      <w:pPr>
        <w:tabs>
          <w:tab w:val="left" w:pos="540"/>
        </w:tabs>
        <w:jc w:val="both"/>
        <w:rPr>
          <w:rFonts w:asciiTheme="minorHAnsi" w:hAnsiTheme="minorHAnsi" w:cstheme="minorHAnsi"/>
          <w:b/>
          <w:sz w:val="22"/>
          <w:szCs w:val="22"/>
        </w:rPr>
      </w:pPr>
    </w:p>
    <w:p w14:paraId="2D313893" w14:textId="416DF31C" w:rsidR="00F015F8" w:rsidRPr="00D825C1" w:rsidRDefault="00F015F8" w:rsidP="00F015F8">
      <w:pPr>
        <w:tabs>
          <w:tab w:val="left" w:pos="540"/>
        </w:tabs>
        <w:jc w:val="both"/>
        <w:rPr>
          <w:rFonts w:asciiTheme="minorHAnsi" w:hAnsiTheme="minorHAnsi" w:cstheme="minorHAnsi"/>
          <w:b/>
          <w:sz w:val="22"/>
          <w:szCs w:val="22"/>
        </w:rPr>
      </w:pPr>
      <w:r w:rsidRPr="00D825C1">
        <w:rPr>
          <w:rFonts w:asciiTheme="minorHAnsi" w:hAnsiTheme="minorHAnsi" w:cstheme="minorHAnsi"/>
          <w:b/>
          <w:sz w:val="22"/>
          <w:szCs w:val="22"/>
        </w:rPr>
        <w:t>ELEKTRO GORENJSKA, podjetje za distribucijo električne energije, d.d., Ul</w:t>
      </w:r>
      <w:r w:rsidR="009C182C">
        <w:rPr>
          <w:rFonts w:asciiTheme="minorHAnsi" w:hAnsiTheme="minorHAnsi" w:cstheme="minorHAnsi"/>
          <w:b/>
          <w:sz w:val="22"/>
          <w:szCs w:val="22"/>
        </w:rPr>
        <w:t>ica</w:t>
      </w:r>
      <w:r w:rsidRPr="00D825C1">
        <w:rPr>
          <w:rFonts w:asciiTheme="minorHAnsi" w:hAnsiTheme="minorHAnsi" w:cstheme="minorHAnsi"/>
          <w:b/>
          <w:sz w:val="22"/>
          <w:szCs w:val="22"/>
        </w:rPr>
        <w:t xml:space="preserve"> Mirka </w:t>
      </w:r>
      <w:proofErr w:type="spellStart"/>
      <w:r w:rsidRPr="00D825C1">
        <w:rPr>
          <w:rFonts w:asciiTheme="minorHAnsi" w:hAnsiTheme="minorHAnsi" w:cstheme="minorHAnsi"/>
          <w:b/>
          <w:sz w:val="22"/>
          <w:szCs w:val="22"/>
        </w:rPr>
        <w:t>Vadnova</w:t>
      </w:r>
      <w:proofErr w:type="spellEnd"/>
      <w:r w:rsidRPr="00D825C1">
        <w:rPr>
          <w:rFonts w:asciiTheme="minorHAnsi" w:hAnsiTheme="minorHAnsi" w:cstheme="minorHAnsi"/>
          <w:b/>
          <w:sz w:val="22"/>
          <w:szCs w:val="22"/>
        </w:rPr>
        <w:t xml:space="preserve"> 3a, 4000 Kranj, ki ga zastopa predsednik uprave dr. Ivan Šmon, MBA </w:t>
      </w:r>
    </w:p>
    <w:p w14:paraId="54541FB1" w14:textId="77777777" w:rsidR="00F015F8" w:rsidRPr="00D825C1" w:rsidRDefault="00F015F8" w:rsidP="00F015F8">
      <w:pPr>
        <w:pStyle w:val="Telobesedila"/>
        <w:tabs>
          <w:tab w:val="left" w:pos="426"/>
          <w:tab w:val="left" w:pos="540"/>
        </w:tabs>
        <w:rPr>
          <w:rFonts w:asciiTheme="minorHAnsi" w:hAnsiTheme="minorHAnsi" w:cstheme="minorHAnsi"/>
          <w:b/>
          <w:sz w:val="22"/>
          <w:szCs w:val="22"/>
          <w:lang w:val="sl-SI"/>
        </w:rPr>
      </w:pPr>
      <w:r>
        <w:rPr>
          <w:rFonts w:asciiTheme="minorHAnsi" w:hAnsiTheme="minorHAnsi" w:cstheme="minorHAnsi"/>
          <w:b/>
          <w:sz w:val="22"/>
          <w:szCs w:val="22"/>
          <w:lang w:val="sl-SI"/>
        </w:rPr>
        <w:t xml:space="preserve">ID </w:t>
      </w:r>
      <w:r w:rsidRPr="00D825C1">
        <w:rPr>
          <w:rFonts w:asciiTheme="minorHAnsi" w:hAnsiTheme="minorHAnsi" w:cstheme="minorHAnsi"/>
          <w:b/>
          <w:sz w:val="22"/>
          <w:szCs w:val="22"/>
          <w:lang w:val="sl-SI"/>
        </w:rPr>
        <w:t>št</w:t>
      </w:r>
      <w:r>
        <w:rPr>
          <w:rFonts w:asciiTheme="minorHAnsi" w:hAnsiTheme="minorHAnsi" w:cstheme="minorHAnsi"/>
          <w:b/>
          <w:sz w:val="22"/>
          <w:szCs w:val="22"/>
          <w:lang w:val="sl-SI"/>
        </w:rPr>
        <w:t>evilka za DDV</w:t>
      </w:r>
      <w:r w:rsidRPr="00D825C1">
        <w:rPr>
          <w:rFonts w:asciiTheme="minorHAnsi" w:hAnsiTheme="minorHAnsi" w:cstheme="minorHAnsi"/>
          <w:b/>
          <w:sz w:val="22"/>
          <w:szCs w:val="22"/>
          <w:lang w:val="sl-SI"/>
        </w:rPr>
        <w:t>: SI 20389264</w:t>
      </w:r>
    </w:p>
    <w:p w14:paraId="3A509D4C" w14:textId="77777777" w:rsidR="00F015F8" w:rsidRPr="00D825C1" w:rsidRDefault="00F015F8" w:rsidP="00F015F8">
      <w:pPr>
        <w:pStyle w:val="Telobesedila"/>
        <w:tabs>
          <w:tab w:val="left" w:pos="426"/>
          <w:tab w:val="left" w:pos="540"/>
        </w:tabs>
        <w:rPr>
          <w:rFonts w:asciiTheme="minorHAnsi" w:hAnsiTheme="minorHAnsi" w:cstheme="minorHAnsi"/>
          <w:b/>
          <w:sz w:val="22"/>
          <w:szCs w:val="22"/>
          <w:lang w:val="sl-SI"/>
        </w:rPr>
      </w:pPr>
      <w:r w:rsidRPr="00D825C1">
        <w:rPr>
          <w:rFonts w:asciiTheme="minorHAnsi" w:hAnsiTheme="minorHAnsi" w:cstheme="minorHAnsi"/>
          <w:b/>
          <w:sz w:val="22"/>
          <w:szCs w:val="22"/>
          <w:lang w:val="sl-SI"/>
        </w:rPr>
        <w:t>matična številka: 5175348000</w:t>
      </w:r>
    </w:p>
    <w:p w14:paraId="41AF37D6" w14:textId="22EBB169" w:rsidR="00F015F8" w:rsidRDefault="005A3488" w:rsidP="00F015F8">
      <w:pPr>
        <w:pStyle w:val="Telobesedila"/>
        <w:tabs>
          <w:tab w:val="left" w:pos="426"/>
          <w:tab w:val="left" w:pos="540"/>
        </w:tabs>
        <w:rPr>
          <w:rFonts w:asciiTheme="minorHAnsi" w:hAnsiTheme="minorHAnsi" w:cstheme="minorHAnsi"/>
          <w:b/>
          <w:sz w:val="22"/>
          <w:szCs w:val="22"/>
          <w:lang w:val="sl-SI"/>
        </w:rPr>
      </w:pPr>
      <w:r>
        <w:rPr>
          <w:rFonts w:asciiTheme="minorHAnsi" w:hAnsiTheme="minorHAnsi" w:cstheme="minorHAnsi"/>
          <w:b/>
          <w:sz w:val="22"/>
          <w:szCs w:val="22"/>
          <w:lang w:val="sl-SI"/>
        </w:rPr>
        <w:t>(v nadaljevanju: naročnik, lahko tudi naročniki)</w:t>
      </w:r>
    </w:p>
    <w:p w14:paraId="4701BF18" w14:textId="77777777" w:rsidR="005A3488" w:rsidRPr="00D825C1" w:rsidRDefault="005A3488" w:rsidP="00F015F8">
      <w:pPr>
        <w:pStyle w:val="Telobesedila"/>
        <w:tabs>
          <w:tab w:val="left" w:pos="426"/>
          <w:tab w:val="left" w:pos="540"/>
        </w:tabs>
        <w:rPr>
          <w:rFonts w:asciiTheme="minorHAnsi" w:hAnsiTheme="minorHAnsi" w:cstheme="minorHAnsi"/>
          <w:b/>
          <w:sz w:val="22"/>
          <w:szCs w:val="22"/>
          <w:lang w:val="sl-SI"/>
        </w:rPr>
      </w:pPr>
    </w:p>
    <w:p w14:paraId="79FDF4AA" w14:textId="77777777" w:rsidR="00F015F8" w:rsidRPr="00D825C1" w:rsidRDefault="00F015F8" w:rsidP="00F015F8">
      <w:pPr>
        <w:pStyle w:val="Telobesedila"/>
        <w:tabs>
          <w:tab w:val="left" w:pos="426"/>
          <w:tab w:val="left" w:pos="540"/>
        </w:tabs>
        <w:rPr>
          <w:rFonts w:asciiTheme="minorHAnsi" w:hAnsiTheme="minorHAnsi" w:cstheme="minorHAnsi"/>
          <w:b/>
          <w:sz w:val="22"/>
          <w:szCs w:val="22"/>
          <w:lang w:val="sl-SI"/>
        </w:rPr>
      </w:pPr>
      <w:r w:rsidRPr="00D825C1">
        <w:rPr>
          <w:rFonts w:asciiTheme="minorHAnsi" w:hAnsiTheme="minorHAnsi" w:cstheme="minorHAnsi"/>
          <w:b/>
          <w:sz w:val="22"/>
          <w:szCs w:val="22"/>
          <w:lang w:val="sl-SI"/>
        </w:rPr>
        <w:t>in</w:t>
      </w:r>
    </w:p>
    <w:p w14:paraId="1EA01B7D" w14:textId="77777777" w:rsidR="00F015F8" w:rsidRPr="00D825C1" w:rsidRDefault="00F015F8" w:rsidP="00F015F8">
      <w:pPr>
        <w:pStyle w:val="Telobesedila"/>
        <w:tabs>
          <w:tab w:val="left" w:pos="426"/>
          <w:tab w:val="left" w:pos="540"/>
        </w:tabs>
        <w:rPr>
          <w:rFonts w:asciiTheme="minorHAnsi" w:hAnsiTheme="minorHAnsi" w:cstheme="minorHAnsi"/>
          <w:b/>
          <w:sz w:val="22"/>
          <w:szCs w:val="22"/>
          <w:lang w:val="sl-SI"/>
        </w:rPr>
      </w:pPr>
    </w:p>
    <w:p w14:paraId="7F4B5C74" w14:textId="77777777" w:rsidR="00F015F8" w:rsidRPr="00D825C1" w:rsidRDefault="00F015F8" w:rsidP="00F015F8">
      <w:pPr>
        <w:pStyle w:val="Telobesedila"/>
        <w:tabs>
          <w:tab w:val="left" w:pos="426"/>
          <w:tab w:val="left" w:pos="540"/>
        </w:tabs>
        <w:rPr>
          <w:rFonts w:asciiTheme="minorHAnsi" w:hAnsiTheme="minorHAnsi" w:cstheme="minorHAnsi"/>
          <w:b/>
          <w:sz w:val="22"/>
          <w:szCs w:val="22"/>
          <w:lang w:val="sl-SI"/>
        </w:rPr>
      </w:pPr>
      <w:r w:rsidRPr="00D825C1">
        <w:rPr>
          <w:rFonts w:asciiTheme="minorHAnsi" w:hAnsiTheme="minorHAnsi" w:cstheme="minorHAnsi"/>
          <w:b/>
          <w:sz w:val="22"/>
          <w:szCs w:val="22"/>
          <w:lang w:val="sl-SI"/>
        </w:rPr>
        <w:t>Dobavitelj:</w:t>
      </w:r>
    </w:p>
    <w:p w14:paraId="0926CA60" w14:textId="77777777" w:rsidR="00F015F8" w:rsidRPr="00D825C1" w:rsidRDefault="00F015F8" w:rsidP="00F015F8">
      <w:pPr>
        <w:pStyle w:val="Telobesedila"/>
        <w:tabs>
          <w:tab w:val="left" w:pos="426"/>
          <w:tab w:val="left" w:pos="540"/>
        </w:tabs>
        <w:rPr>
          <w:rFonts w:asciiTheme="minorHAnsi" w:hAnsiTheme="minorHAnsi" w:cstheme="minorHAnsi"/>
          <w:b/>
          <w:sz w:val="22"/>
          <w:szCs w:val="22"/>
          <w:lang w:val="sl-SI"/>
        </w:rPr>
      </w:pPr>
      <w:r w:rsidRPr="00D825C1">
        <w:rPr>
          <w:rFonts w:asciiTheme="minorHAnsi" w:hAnsiTheme="minorHAnsi" w:cstheme="minorHAnsi"/>
          <w:b/>
          <w:sz w:val="22"/>
          <w:szCs w:val="22"/>
          <w:lang w:val="sl-SI"/>
        </w:rPr>
        <w:t>_____________________________, ki ga zastopa _______________</w:t>
      </w:r>
    </w:p>
    <w:p w14:paraId="302E7EA5" w14:textId="77777777" w:rsidR="00F015F8" w:rsidRPr="00D825C1" w:rsidRDefault="00F015F8" w:rsidP="00F015F8">
      <w:pPr>
        <w:pStyle w:val="Telobesedila"/>
        <w:tabs>
          <w:tab w:val="left" w:pos="426"/>
          <w:tab w:val="left" w:pos="540"/>
        </w:tabs>
        <w:rPr>
          <w:rFonts w:asciiTheme="minorHAnsi" w:hAnsiTheme="minorHAnsi" w:cstheme="minorHAnsi"/>
          <w:b/>
          <w:sz w:val="22"/>
          <w:szCs w:val="22"/>
          <w:lang w:val="sl-SI"/>
        </w:rPr>
      </w:pPr>
      <w:r>
        <w:rPr>
          <w:rFonts w:asciiTheme="minorHAnsi" w:hAnsiTheme="minorHAnsi" w:cstheme="minorHAnsi"/>
          <w:b/>
          <w:sz w:val="22"/>
          <w:szCs w:val="22"/>
          <w:lang w:val="sl-SI"/>
        </w:rPr>
        <w:t xml:space="preserve">ID </w:t>
      </w:r>
      <w:r w:rsidRPr="00D825C1">
        <w:rPr>
          <w:rFonts w:asciiTheme="minorHAnsi" w:hAnsiTheme="minorHAnsi" w:cstheme="minorHAnsi"/>
          <w:b/>
          <w:sz w:val="22"/>
          <w:szCs w:val="22"/>
          <w:lang w:val="sl-SI"/>
        </w:rPr>
        <w:t>št</w:t>
      </w:r>
      <w:r>
        <w:rPr>
          <w:rFonts w:asciiTheme="minorHAnsi" w:hAnsiTheme="minorHAnsi" w:cstheme="minorHAnsi"/>
          <w:b/>
          <w:sz w:val="22"/>
          <w:szCs w:val="22"/>
          <w:lang w:val="sl-SI"/>
        </w:rPr>
        <w:t>evilka za DDV</w:t>
      </w:r>
      <w:r w:rsidRPr="00D825C1">
        <w:rPr>
          <w:rFonts w:asciiTheme="minorHAnsi" w:hAnsiTheme="minorHAnsi" w:cstheme="minorHAnsi"/>
          <w:b/>
          <w:sz w:val="22"/>
          <w:szCs w:val="22"/>
          <w:lang w:val="sl-SI"/>
        </w:rPr>
        <w:t>: SI ______________</w:t>
      </w:r>
    </w:p>
    <w:p w14:paraId="02BD5B82" w14:textId="77777777" w:rsidR="00F015F8" w:rsidRPr="00D825C1" w:rsidRDefault="00F015F8" w:rsidP="00F015F8">
      <w:pPr>
        <w:pStyle w:val="Telobesedila"/>
        <w:tabs>
          <w:tab w:val="left" w:pos="426"/>
          <w:tab w:val="left" w:pos="540"/>
        </w:tabs>
        <w:rPr>
          <w:rFonts w:asciiTheme="minorHAnsi" w:hAnsiTheme="minorHAnsi" w:cstheme="minorHAnsi"/>
          <w:b/>
          <w:sz w:val="22"/>
          <w:szCs w:val="22"/>
          <w:lang w:val="sl-SI"/>
        </w:rPr>
      </w:pPr>
      <w:r w:rsidRPr="00D825C1">
        <w:rPr>
          <w:rFonts w:asciiTheme="minorHAnsi" w:hAnsiTheme="minorHAnsi" w:cstheme="minorHAnsi"/>
          <w:b/>
          <w:sz w:val="22"/>
          <w:szCs w:val="22"/>
          <w:lang w:val="sl-SI"/>
        </w:rPr>
        <w:t>matična številka: ________________</w:t>
      </w:r>
    </w:p>
    <w:p w14:paraId="356C3C5B" w14:textId="77777777" w:rsidR="00F015F8" w:rsidRPr="00D825C1" w:rsidRDefault="00F015F8" w:rsidP="00F015F8">
      <w:pPr>
        <w:pStyle w:val="Telobesedila"/>
        <w:tabs>
          <w:tab w:val="left" w:pos="426"/>
          <w:tab w:val="left" w:pos="540"/>
        </w:tabs>
        <w:rPr>
          <w:rFonts w:asciiTheme="minorHAnsi" w:hAnsiTheme="minorHAnsi" w:cstheme="minorHAnsi"/>
          <w:b/>
          <w:sz w:val="22"/>
          <w:szCs w:val="22"/>
          <w:lang w:val="sl-SI"/>
        </w:rPr>
      </w:pPr>
    </w:p>
    <w:p w14:paraId="14543665" w14:textId="77777777" w:rsidR="00F015F8" w:rsidRPr="00D825C1" w:rsidRDefault="00F015F8" w:rsidP="00F015F8">
      <w:pPr>
        <w:pStyle w:val="Telobesedila"/>
        <w:tabs>
          <w:tab w:val="left" w:pos="426"/>
          <w:tab w:val="left" w:pos="540"/>
        </w:tabs>
        <w:rPr>
          <w:rFonts w:asciiTheme="minorHAnsi" w:hAnsiTheme="minorHAnsi" w:cstheme="minorHAnsi"/>
          <w:b/>
          <w:sz w:val="22"/>
          <w:szCs w:val="22"/>
          <w:lang w:val="sl-SI"/>
        </w:rPr>
      </w:pPr>
      <w:r w:rsidRPr="00D825C1">
        <w:rPr>
          <w:rFonts w:asciiTheme="minorHAnsi" w:hAnsiTheme="minorHAnsi" w:cstheme="minorHAnsi"/>
          <w:b/>
          <w:sz w:val="22"/>
          <w:szCs w:val="22"/>
          <w:lang w:val="sl-SI"/>
        </w:rPr>
        <w:t xml:space="preserve">sklepata </w:t>
      </w:r>
    </w:p>
    <w:p w14:paraId="7DB7882B" w14:textId="77777777" w:rsidR="00F015F8" w:rsidRDefault="00F015F8" w:rsidP="00F015F8">
      <w:pPr>
        <w:pStyle w:val="Telobesedila"/>
        <w:tabs>
          <w:tab w:val="left" w:pos="426"/>
          <w:tab w:val="left" w:pos="540"/>
        </w:tabs>
        <w:rPr>
          <w:rFonts w:asciiTheme="minorHAnsi" w:hAnsiTheme="minorHAnsi" w:cstheme="minorHAnsi"/>
          <w:b/>
          <w:sz w:val="22"/>
          <w:szCs w:val="22"/>
          <w:lang w:val="sl-SI"/>
        </w:rPr>
      </w:pPr>
    </w:p>
    <w:p w14:paraId="0227F286" w14:textId="7F04DB66" w:rsidR="00F015F8" w:rsidRPr="00965C93" w:rsidRDefault="00F015F8" w:rsidP="00F015F8">
      <w:pPr>
        <w:pStyle w:val="Telobesedila"/>
        <w:tabs>
          <w:tab w:val="left" w:pos="426"/>
          <w:tab w:val="left" w:pos="540"/>
        </w:tabs>
        <w:jc w:val="center"/>
        <w:rPr>
          <w:rFonts w:asciiTheme="minorHAnsi" w:hAnsiTheme="minorHAnsi" w:cstheme="minorHAnsi"/>
          <w:b/>
          <w:sz w:val="22"/>
          <w:szCs w:val="22"/>
          <w:lang w:val="sl-SI"/>
        </w:rPr>
      </w:pPr>
      <w:r w:rsidRPr="00252D30">
        <w:rPr>
          <w:rFonts w:asciiTheme="minorHAnsi" w:hAnsiTheme="minorHAnsi" w:cstheme="minorHAnsi"/>
          <w:b/>
          <w:sz w:val="22"/>
          <w:szCs w:val="22"/>
        </w:rPr>
        <w:t>POGODBO št. JN</w:t>
      </w:r>
      <w:r w:rsidRPr="00965C93">
        <w:rPr>
          <w:rFonts w:asciiTheme="minorHAnsi" w:hAnsiTheme="minorHAnsi" w:cstheme="minorHAnsi"/>
          <w:b/>
          <w:sz w:val="22"/>
          <w:szCs w:val="22"/>
          <w:lang w:val="sl-SI"/>
        </w:rPr>
        <w:t>(S)</w:t>
      </w:r>
      <w:r w:rsidR="00965C93">
        <w:rPr>
          <w:rFonts w:asciiTheme="minorHAnsi" w:hAnsiTheme="minorHAnsi" w:cstheme="minorHAnsi"/>
          <w:b/>
          <w:sz w:val="22"/>
          <w:szCs w:val="22"/>
          <w:lang w:val="sl-SI"/>
        </w:rPr>
        <w:t>21-005</w:t>
      </w:r>
    </w:p>
    <w:p w14:paraId="518F9E73" w14:textId="77777777" w:rsidR="00F015F8" w:rsidRPr="00252D30" w:rsidRDefault="00F015F8" w:rsidP="00F015F8">
      <w:pPr>
        <w:pStyle w:val="Telobesedila"/>
        <w:tabs>
          <w:tab w:val="left" w:pos="426"/>
          <w:tab w:val="left" w:pos="540"/>
        </w:tabs>
        <w:jc w:val="center"/>
        <w:rPr>
          <w:rFonts w:asciiTheme="minorHAnsi" w:hAnsiTheme="minorHAnsi" w:cstheme="minorHAnsi"/>
          <w:b/>
          <w:sz w:val="22"/>
          <w:szCs w:val="22"/>
        </w:rPr>
      </w:pPr>
    </w:p>
    <w:p w14:paraId="0DBE7C39" w14:textId="77777777" w:rsidR="00F015F8" w:rsidRPr="00252D30" w:rsidRDefault="00F015F8" w:rsidP="00F015F8">
      <w:pPr>
        <w:pStyle w:val="Telobesedila"/>
        <w:tabs>
          <w:tab w:val="left" w:pos="426"/>
          <w:tab w:val="left" w:pos="540"/>
        </w:tabs>
        <w:jc w:val="center"/>
        <w:rPr>
          <w:rFonts w:asciiTheme="minorHAnsi" w:hAnsiTheme="minorHAnsi" w:cstheme="minorHAnsi"/>
          <w:b/>
          <w:sz w:val="22"/>
          <w:szCs w:val="22"/>
        </w:rPr>
      </w:pPr>
      <w:r>
        <w:rPr>
          <w:rFonts w:asciiTheme="minorHAnsi" w:hAnsiTheme="minorHAnsi" w:cstheme="minorHAnsi"/>
          <w:b/>
          <w:sz w:val="22"/>
          <w:szCs w:val="22"/>
        </w:rPr>
        <w:t xml:space="preserve"> UPORABA (ZAGOTAVLJANJE</w:t>
      </w:r>
      <w:r w:rsidRPr="00252D30">
        <w:rPr>
          <w:rFonts w:asciiTheme="minorHAnsi" w:hAnsiTheme="minorHAnsi" w:cstheme="minorHAnsi"/>
          <w:b/>
          <w:sz w:val="22"/>
          <w:szCs w:val="22"/>
        </w:rPr>
        <w:t>) LICENC PROGRAMSKE OPREME M</w:t>
      </w:r>
      <w:r w:rsidRPr="000E0241">
        <w:rPr>
          <w:rFonts w:asciiTheme="minorHAnsi" w:hAnsiTheme="minorHAnsi" w:cstheme="minorHAnsi"/>
          <w:b/>
          <w:color w:val="000000" w:themeColor="text1"/>
          <w:sz w:val="22"/>
          <w:szCs w:val="22"/>
        </w:rPr>
        <w:t>ICROSOFT</w:t>
      </w:r>
    </w:p>
    <w:p w14:paraId="5FB04409" w14:textId="77777777" w:rsidR="00F015F8" w:rsidRPr="00252D30" w:rsidRDefault="00F015F8" w:rsidP="00F015F8">
      <w:pPr>
        <w:pStyle w:val="Telobesedila"/>
        <w:tabs>
          <w:tab w:val="left" w:pos="426"/>
          <w:tab w:val="left" w:pos="540"/>
        </w:tabs>
        <w:jc w:val="center"/>
        <w:rPr>
          <w:rFonts w:asciiTheme="minorHAnsi" w:hAnsiTheme="minorHAnsi" w:cstheme="minorHAnsi"/>
          <w:b/>
          <w:sz w:val="22"/>
          <w:szCs w:val="22"/>
        </w:rPr>
      </w:pPr>
    </w:p>
    <w:p w14:paraId="082F095B" w14:textId="77777777" w:rsidR="00F015F8" w:rsidRPr="00252D30" w:rsidRDefault="00F015F8" w:rsidP="00F015F8">
      <w:pPr>
        <w:pStyle w:val="Telobesedila"/>
        <w:tabs>
          <w:tab w:val="left" w:pos="426"/>
          <w:tab w:val="left" w:pos="540"/>
        </w:tabs>
        <w:jc w:val="center"/>
        <w:rPr>
          <w:rFonts w:asciiTheme="minorHAnsi" w:hAnsiTheme="minorHAnsi" w:cstheme="minorHAnsi"/>
          <w:b/>
          <w:sz w:val="22"/>
          <w:szCs w:val="22"/>
        </w:rPr>
      </w:pPr>
    </w:p>
    <w:p w14:paraId="0F8693BF" w14:textId="77777777" w:rsidR="00F015F8" w:rsidRPr="00EB17B9" w:rsidRDefault="00F015F8" w:rsidP="00F015F8">
      <w:pPr>
        <w:pStyle w:val="Telobesedila"/>
        <w:tabs>
          <w:tab w:val="left" w:pos="540"/>
        </w:tabs>
        <w:jc w:val="left"/>
        <w:rPr>
          <w:rFonts w:asciiTheme="minorHAnsi" w:hAnsiTheme="minorHAnsi" w:cstheme="minorHAnsi"/>
          <w:b/>
          <w:sz w:val="21"/>
          <w:szCs w:val="22"/>
        </w:rPr>
      </w:pPr>
      <w:r w:rsidRPr="00EB17B9">
        <w:rPr>
          <w:rFonts w:asciiTheme="minorHAnsi" w:hAnsiTheme="minorHAnsi" w:cstheme="minorHAnsi"/>
          <w:b/>
          <w:sz w:val="21"/>
          <w:szCs w:val="22"/>
        </w:rPr>
        <w:t>UVODNE DOLOČBE</w:t>
      </w:r>
    </w:p>
    <w:p w14:paraId="38DEB5E4" w14:textId="3B66089C" w:rsidR="00F015F8" w:rsidRPr="00EB17B9" w:rsidRDefault="00965C93" w:rsidP="008760A8">
      <w:pPr>
        <w:pStyle w:val="Telobesedila"/>
        <w:numPr>
          <w:ilvl w:val="0"/>
          <w:numId w:val="32"/>
        </w:numPr>
        <w:tabs>
          <w:tab w:val="left" w:pos="540"/>
        </w:tabs>
        <w:jc w:val="left"/>
        <w:rPr>
          <w:rFonts w:asciiTheme="minorHAnsi" w:hAnsiTheme="minorHAnsi" w:cstheme="minorHAnsi"/>
          <w:b/>
          <w:sz w:val="21"/>
          <w:szCs w:val="22"/>
        </w:rPr>
      </w:pPr>
      <w:r w:rsidRPr="00EB17B9">
        <w:rPr>
          <w:rFonts w:asciiTheme="minorHAnsi" w:hAnsiTheme="minorHAnsi" w:cstheme="minorHAnsi"/>
          <w:b/>
          <w:sz w:val="21"/>
          <w:szCs w:val="22"/>
          <w:lang w:val="sl-SI"/>
        </w:rPr>
        <w:t xml:space="preserve"> </w:t>
      </w:r>
      <w:r w:rsidR="00F015F8" w:rsidRPr="00EB17B9">
        <w:rPr>
          <w:rFonts w:asciiTheme="minorHAnsi" w:hAnsiTheme="minorHAnsi" w:cstheme="minorHAnsi"/>
          <w:b/>
          <w:sz w:val="21"/>
          <w:szCs w:val="22"/>
        </w:rPr>
        <w:t>člen</w:t>
      </w:r>
    </w:p>
    <w:p w14:paraId="08CFF3ED" w14:textId="77777777" w:rsidR="005B6893" w:rsidRPr="00EB17B9" w:rsidRDefault="00F015F8" w:rsidP="00F015F8">
      <w:pPr>
        <w:pStyle w:val="Telobesedila"/>
        <w:tabs>
          <w:tab w:val="left" w:pos="540"/>
        </w:tabs>
        <w:rPr>
          <w:rFonts w:asciiTheme="minorHAnsi" w:hAnsiTheme="minorHAnsi" w:cstheme="minorHAnsi"/>
          <w:sz w:val="21"/>
          <w:szCs w:val="22"/>
        </w:rPr>
      </w:pPr>
      <w:r w:rsidRPr="00EB17B9">
        <w:rPr>
          <w:rFonts w:asciiTheme="minorHAnsi" w:hAnsiTheme="minorHAnsi" w:cstheme="minorHAnsi"/>
          <w:sz w:val="21"/>
          <w:szCs w:val="22"/>
        </w:rPr>
        <w:tab/>
      </w:r>
      <w:r w:rsidR="009F6145" w:rsidRPr="00EB17B9">
        <w:rPr>
          <w:rFonts w:asciiTheme="minorHAnsi" w:hAnsiTheme="minorHAnsi" w:cstheme="minorHAnsi"/>
          <w:sz w:val="21"/>
          <w:szCs w:val="22"/>
        </w:rPr>
        <w:tab/>
      </w:r>
      <w:r w:rsidRPr="00EB17B9">
        <w:rPr>
          <w:rFonts w:asciiTheme="minorHAnsi" w:hAnsiTheme="minorHAnsi" w:cstheme="minorHAnsi"/>
          <w:sz w:val="21"/>
          <w:szCs w:val="22"/>
        </w:rPr>
        <w:t>Naročniki</w:t>
      </w:r>
      <w:r w:rsidR="005B6893" w:rsidRPr="00EB17B9">
        <w:rPr>
          <w:rFonts w:asciiTheme="minorHAnsi" w:hAnsiTheme="minorHAnsi" w:cstheme="minorHAnsi"/>
          <w:sz w:val="21"/>
          <w:szCs w:val="22"/>
          <w:lang w:val="sl-SI"/>
        </w:rPr>
        <w:t>:</w:t>
      </w:r>
      <w:r w:rsidRPr="00EB17B9">
        <w:rPr>
          <w:rFonts w:asciiTheme="minorHAnsi" w:hAnsiTheme="minorHAnsi" w:cstheme="minorHAnsi"/>
          <w:sz w:val="21"/>
          <w:szCs w:val="22"/>
        </w:rPr>
        <w:t xml:space="preserve"> </w:t>
      </w:r>
    </w:p>
    <w:p w14:paraId="01AD81E1" w14:textId="468347FF" w:rsidR="000F607F" w:rsidRPr="00EB17B9" w:rsidRDefault="00F015F8" w:rsidP="004F2ABA">
      <w:pPr>
        <w:pStyle w:val="Telobesedila"/>
        <w:numPr>
          <w:ilvl w:val="0"/>
          <w:numId w:val="44"/>
        </w:numPr>
        <w:tabs>
          <w:tab w:val="left" w:pos="540"/>
        </w:tabs>
        <w:rPr>
          <w:rFonts w:asciiTheme="minorHAnsi" w:hAnsiTheme="minorHAnsi" w:cstheme="minorHAnsi"/>
          <w:sz w:val="21"/>
          <w:szCs w:val="22"/>
        </w:rPr>
      </w:pPr>
      <w:r w:rsidRPr="01D319F2">
        <w:rPr>
          <w:rFonts w:asciiTheme="minorHAnsi" w:hAnsiTheme="minorHAnsi" w:cstheme="minorBidi"/>
          <w:sz w:val="21"/>
          <w:szCs w:val="21"/>
        </w:rPr>
        <w:t xml:space="preserve">BORZEN, d.o.o., Dunajska cesta 156, 1000 Ljubljana, </w:t>
      </w:r>
      <w:r w:rsidRPr="01D319F2">
        <w:rPr>
          <w:rFonts w:asciiTheme="minorHAnsi" w:hAnsiTheme="minorHAnsi" w:cstheme="minorBidi"/>
          <w:sz w:val="21"/>
          <w:szCs w:val="21"/>
          <w:lang w:val="sl-SI"/>
        </w:rPr>
        <w:t>BSP Energetska Borza d.o.o., Dunajska cesta 156, 1000 Ljubljana</w:t>
      </w:r>
      <w:r w:rsidRPr="01D319F2">
        <w:rPr>
          <w:rFonts w:asciiTheme="minorHAnsi" w:hAnsiTheme="minorHAnsi" w:cstheme="minorBidi"/>
          <w:sz w:val="21"/>
          <w:szCs w:val="21"/>
        </w:rPr>
        <w:t xml:space="preserve">, ECE, energetska družba, d.o.o., Vrunčeva ulica 2A, 3000 Celje Elektro Celje OVI, obnovljivi viri in inženiring, d.o.o., Šempeter v Savinjski dolini, Rimska cesta 108, 3311 Šempeter v Savinjski dolini, ELEKTRO CELJE, d.d., Vrunčeva 2a, 3000 Celje, ELEKTRO LJUBLJANA d.d., Slovenska cesta 58, 1516 Ljubljana, ELEKTRO LJUBLJANA OVE, inženiring s področja obnovljivih virov energije, d.o.o., Slovenska cesta 56, 1000 Ljubljana, ELEKTRO </w:t>
      </w:r>
      <w:r w:rsidRPr="01D319F2">
        <w:rPr>
          <w:rFonts w:asciiTheme="minorHAnsi" w:hAnsiTheme="minorHAnsi" w:cstheme="minorBidi"/>
          <w:sz w:val="21"/>
          <w:szCs w:val="21"/>
        </w:rPr>
        <w:lastRenderedPageBreak/>
        <w:t>MARIBOR d.d., Vetrinjska ulica 2, 2000 Maribor, Elektro Maribor Energija plus, podjetje za trženje energije in storitev d.o.o., Vetrinjska ulica 2, 2000 Maribor,</w:t>
      </w:r>
      <w:r w:rsidRPr="01D319F2">
        <w:rPr>
          <w:rFonts w:asciiTheme="minorHAnsi" w:hAnsiTheme="minorHAnsi" w:cstheme="minorBidi"/>
          <w:sz w:val="21"/>
          <w:szCs w:val="21"/>
          <w:lang w:val="sl-SI"/>
        </w:rPr>
        <w:t xml:space="preserve"> </w:t>
      </w:r>
      <w:r w:rsidRPr="01D319F2">
        <w:rPr>
          <w:rFonts w:asciiTheme="minorHAnsi" w:hAnsiTheme="minorHAnsi" w:cstheme="minorBidi"/>
          <w:sz w:val="21"/>
          <w:szCs w:val="21"/>
        </w:rPr>
        <w:t xml:space="preserve">ELEKTRO PRIMORSKA d.d., Erjavčeva 22, 5000 Nova Gorica, </w:t>
      </w:r>
      <w:del w:id="4219" w:author="Marjeta Rozman" w:date="2021-12-24T13:15:00Z">
        <w:r w:rsidRPr="01D319F2" w:rsidDel="00A21C8C">
          <w:rPr>
            <w:rFonts w:asciiTheme="minorHAnsi" w:hAnsiTheme="minorHAnsi" w:cstheme="minorBidi"/>
            <w:sz w:val="21"/>
            <w:szCs w:val="21"/>
            <w:lang w:val="sl-SI"/>
          </w:rPr>
          <w:delText>ELES, d.o.o., sistemski operater prenosnega elektroenergetskega omrežja, Hajdrihova ulica 2, 1000 Ljubljana</w:delText>
        </w:r>
        <w:r w:rsidRPr="01D319F2" w:rsidDel="00A21C8C">
          <w:rPr>
            <w:rFonts w:asciiTheme="minorHAnsi" w:hAnsiTheme="minorHAnsi" w:cstheme="minorBidi"/>
            <w:sz w:val="21"/>
            <w:szCs w:val="21"/>
          </w:rPr>
          <w:delText xml:space="preserve">, </w:delText>
        </w:r>
      </w:del>
      <w:r w:rsidRPr="01D319F2">
        <w:rPr>
          <w:rFonts w:asciiTheme="minorHAnsi" w:hAnsiTheme="minorHAnsi" w:cstheme="minorBidi"/>
          <w:sz w:val="21"/>
          <w:szCs w:val="21"/>
        </w:rPr>
        <w:t>GEK Vzdrževanje d.o.o., Stara cesta 3, 4000 Kranj, GORENJSKE ELEKTRARNE, d.o.o., Stara cesta 3, 4000 Kranj</w:t>
      </w:r>
      <w:r w:rsidRPr="01D319F2">
        <w:rPr>
          <w:rFonts w:asciiTheme="minorHAnsi" w:hAnsiTheme="minorHAnsi" w:cstheme="minorBidi"/>
          <w:sz w:val="21"/>
          <w:szCs w:val="21"/>
          <w:lang w:val="sl-SI"/>
        </w:rPr>
        <w:t xml:space="preserve">, </w:t>
      </w:r>
      <w:del w:id="4220" w:author="Marjeta Rozman" w:date="2021-12-24T13:15:00Z">
        <w:r w:rsidRPr="01D319F2" w:rsidDel="00A21C8C">
          <w:rPr>
            <w:rFonts w:asciiTheme="minorHAnsi" w:hAnsiTheme="minorHAnsi" w:cstheme="minorBidi"/>
            <w:sz w:val="21"/>
            <w:szCs w:val="21"/>
            <w:lang w:val="sl-SI"/>
          </w:rPr>
          <w:delText>HOLDING SLOVENSKE ELEKTRARNE d.o.o. (Holding Slovenske elektrarne d.o.o., Dravske elektrarne Maribor d.o.o., Soške elektrarne Nova Gorica d.o.o., Termoelektrarno Šoštanj d.o.o., HSE lnvest d.o.o., RGP d.o.o., Premogovnik Velenje d.o.o., HTZ Velenje, I.P., d.o.o., PLP d.o.o., Sipoteh d.o.o.), Koprska ulica 92, 1000 Ljubljana,</w:delText>
        </w:r>
      </w:del>
      <w:r w:rsidRPr="01D319F2">
        <w:rPr>
          <w:rFonts w:asciiTheme="minorHAnsi" w:hAnsiTheme="minorHAnsi" w:cstheme="minorBidi"/>
          <w:sz w:val="21"/>
          <w:szCs w:val="21"/>
          <w:lang w:val="sl-SI"/>
        </w:rPr>
        <w:t xml:space="preserve"> </w:t>
      </w:r>
      <w:r w:rsidRPr="01D319F2">
        <w:rPr>
          <w:rFonts w:asciiTheme="minorHAnsi" w:hAnsiTheme="minorHAnsi" w:cstheme="minorBidi"/>
          <w:sz w:val="21"/>
          <w:szCs w:val="21"/>
        </w:rPr>
        <w:t>INFORMATIKA d.</w:t>
      </w:r>
      <w:r w:rsidR="00271561">
        <w:rPr>
          <w:rFonts w:asciiTheme="minorHAnsi" w:hAnsiTheme="minorHAnsi" w:cstheme="minorBidi"/>
          <w:sz w:val="21"/>
          <w:szCs w:val="21"/>
          <w:lang w:val="sl-SI"/>
        </w:rPr>
        <w:t>o.o</w:t>
      </w:r>
      <w:r w:rsidRPr="01D319F2">
        <w:rPr>
          <w:rFonts w:asciiTheme="minorHAnsi" w:hAnsiTheme="minorHAnsi" w:cstheme="minorBidi"/>
          <w:sz w:val="21"/>
          <w:szCs w:val="21"/>
        </w:rPr>
        <w:t>., Vetrinjska ulica 2, 2000 Maribor</w:t>
      </w:r>
      <w:r w:rsidRPr="01D319F2">
        <w:rPr>
          <w:rFonts w:asciiTheme="minorHAnsi" w:hAnsiTheme="minorHAnsi" w:cstheme="minorBidi"/>
          <w:sz w:val="21"/>
          <w:szCs w:val="21"/>
          <w:lang w:val="sl-SI"/>
        </w:rPr>
        <w:t xml:space="preserve">, </w:t>
      </w:r>
      <w:del w:id="4221" w:author="Marjeta Rozman" w:date="2021-12-24T13:16:00Z">
        <w:r w:rsidRPr="01D319F2" w:rsidDel="004D1DD9">
          <w:rPr>
            <w:rFonts w:asciiTheme="minorHAnsi" w:hAnsiTheme="minorHAnsi" w:cstheme="minorBidi"/>
            <w:sz w:val="21"/>
            <w:szCs w:val="21"/>
            <w:lang w:val="sl-SI"/>
          </w:rPr>
          <w:delText>P</w:delText>
        </w:r>
        <w:r w:rsidRPr="01D319F2" w:rsidDel="004D1DD9">
          <w:rPr>
            <w:rFonts w:asciiTheme="minorHAnsi" w:hAnsiTheme="minorHAnsi" w:cstheme="minorBidi"/>
            <w:sz w:val="21"/>
            <w:szCs w:val="21"/>
          </w:rPr>
          <w:delText>LINOVODI</w:delText>
        </w:r>
        <w:r w:rsidRPr="01D319F2" w:rsidDel="004D1DD9">
          <w:rPr>
            <w:rFonts w:asciiTheme="minorHAnsi" w:hAnsiTheme="minorHAnsi" w:cstheme="minorBidi"/>
            <w:sz w:val="21"/>
            <w:szCs w:val="21"/>
            <w:lang w:val="sl-SI"/>
          </w:rPr>
          <w:delText xml:space="preserve">, Družba za opravljanje s prenosnim sistemom, d.o.o., Cesta Ljubljanske brigade 11 b, 1000 Ljubljana, Savske elektrarne Ljubljana d.o.o., Gorenjska cesta 46, 1215 Medvode, </w:delText>
        </w:r>
      </w:del>
      <w:r w:rsidRPr="01D319F2">
        <w:rPr>
          <w:rFonts w:asciiTheme="minorHAnsi" w:hAnsiTheme="minorHAnsi" w:cstheme="minorBidi"/>
          <w:sz w:val="21"/>
          <w:szCs w:val="21"/>
        </w:rPr>
        <w:t xml:space="preserve">SODO d.o.o., </w:t>
      </w:r>
      <w:proofErr w:type="spellStart"/>
      <w:r w:rsidRPr="01D319F2">
        <w:rPr>
          <w:rFonts w:asciiTheme="minorHAnsi" w:hAnsiTheme="minorHAnsi" w:cstheme="minorBidi"/>
          <w:sz w:val="21"/>
          <w:szCs w:val="21"/>
        </w:rPr>
        <w:t>Minařikova</w:t>
      </w:r>
      <w:proofErr w:type="spellEnd"/>
      <w:r w:rsidRPr="01D319F2">
        <w:rPr>
          <w:rFonts w:asciiTheme="minorHAnsi" w:hAnsiTheme="minorHAnsi" w:cstheme="minorBidi"/>
          <w:sz w:val="21"/>
          <w:szCs w:val="21"/>
        </w:rPr>
        <w:t xml:space="preserve"> ulica 5, 2000 Maribor</w:t>
      </w:r>
      <w:r w:rsidRPr="01D319F2">
        <w:rPr>
          <w:rFonts w:asciiTheme="minorHAnsi" w:hAnsiTheme="minorHAnsi" w:cstheme="minorBidi"/>
          <w:sz w:val="21"/>
          <w:szCs w:val="21"/>
          <w:lang w:val="sl-SI"/>
        </w:rPr>
        <w:t xml:space="preserve">, </w:t>
      </w:r>
      <w:proofErr w:type="spellStart"/>
      <w:r w:rsidRPr="01D319F2">
        <w:rPr>
          <w:rFonts w:asciiTheme="minorHAnsi" w:hAnsiTheme="minorHAnsi" w:cstheme="minorBidi"/>
          <w:sz w:val="21"/>
          <w:szCs w:val="21"/>
        </w:rPr>
        <w:t>Stelkom</w:t>
      </w:r>
      <w:proofErr w:type="spellEnd"/>
      <w:r w:rsidRPr="01D319F2">
        <w:rPr>
          <w:rFonts w:asciiTheme="minorHAnsi" w:hAnsiTheme="minorHAnsi" w:cstheme="minorBidi"/>
          <w:sz w:val="21"/>
          <w:szCs w:val="21"/>
        </w:rPr>
        <w:t xml:space="preserve"> – telekomunikacije in storitve d.o.o., </w:t>
      </w:r>
      <w:proofErr w:type="spellStart"/>
      <w:r w:rsidRPr="01D319F2">
        <w:rPr>
          <w:rFonts w:asciiTheme="minorHAnsi" w:hAnsiTheme="minorHAnsi" w:cstheme="minorBidi"/>
          <w:sz w:val="21"/>
          <w:szCs w:val="21"/>
        </w:rPr>
        <w:t>Špruha</w:t>
      </w:r>
      <w:proofErr w:type="spellEnd"/>
      <w:r w:rsidRPr="01D319F2">
        <w:rPr>
          <w:rFonts w:asciiTheme="minorHAnsi" w:hAnsiTheme="minorHAnsi" w:cstheme="minorBidi"/>
          <w:sz w:val="21"/>
          <w:szCs w:val="21"/>
        </w:rPr>
        <w:t xml:space="preserve"> 19, 1236 Trzin</w:t>
      </w:r>
      <w:r w:rsidRPr="01D319F2">
        <w:rPr>
          <w:rFonts w:asciiTheme="minorHAnsi" w:hAnsiTheme="minorHAnsi" w:cstheme="minorBidi"/>
          <w:sz w:val="21"/>
          <w:szCs w:val="21"/>
          <w:lang w:val="sl-SI"/>
        </w:rPr>
        <w:t xml:space="preserve">, </w:t>
      </w:r>
    </w:p>
    <w:p w14:paraId="52F4CBCF" w14:textId="0665B41A" w:rsidR="00F015F8" w:rsidRPr="00EB17B9" w:rsidRDefault="00F015F8" w:rsidP="000F607F">
      <w:pPr>
        <w:pStyle w:val="Telobesedila"/>
        <w:tabs>
          <w:tab w:val="left" w:pos="540"/>
        </w:tabs>
        <w:rPr>
          <w:rFonts w:asciiTheme="minorHAnsi" w:hAnsiTheme="minorHAnsi" w:cstheme="minorHAnsi"/>
          <w:sz w:val="21"/>
          <w:szCs w:val="22"/>
        </w:rPr>
      </w:pPr>
      <w:r w:rsidRPr="00EB17B9">
        <w:rPr>
          <w:rFonts w:asciiTheme="minorHAnsi" w:hAnsiTheme="minorHAnsi" w:cstheme="minorHAnsi"/>
          <w:sz w:val="21"/>
          <w:szCs w:val="22"/>
        </w:rPr>
        <w:t>so</w:t>
      </w:r>
      <w:r w:rsidR="008D0D84" w:rsidRPr="008D0D84">
        <w:t xml:space="preserve"> </w:t>
      </w:r>
      <w:r w:rsidR="008D0D84" w:rsidRPr="008D0D84">
        <w:rPr>
          <w:rFonts w:asciiTheme="minorHAnsi" w:hAnsiTheme="minorHAnsi" w:cstheme="minorHAnsi"/>
          <w:sz w:val="21"/>
          <w:szCs w:val="22"/>
        </w:rPr>
        <w:t xml:space="preserve">na podlagi 33. člena Zakona o javnem naročanju (v nadaljevanju: ZJN-3)  </w:t>
      </w:r>
      <w:r w:rsidRPr="00EB17B9">
        <w:rPr>
          <w:rFonts w:asciiTheme="minorHAnsi" w:hAnsiTheme="minorHAnsi" w:cstheme="minorHAnsi"/>
          <w:sz w:val="21"/>
          <w:szCs w:val="22"/>
        </w:rPr>
        <w:t xml:space="preserve">izvedbo in odločanje v postopku javnega naročila s </w:t>
      </w:r>
      <w:r w:rsidRPr="00EB17B9">
        <w:rPr>
          <w:rFonts w:asciiTheme="minorHAnsi" w:hAnsiTheme="minorHAnsi" w:cstheme="minorHAnsi"/>
          <w:sz w:val="21"/>
          <w:szCs w:val="22"/>
          <w:lang w:val="sl-SI"/>
        </w:rPr>
        <w:t xml:space="preserve">podpisom Dogovora za izvedbo postopka priložnostnega skupnega javnega naročila, </w:t>
      </w:r>
      <w:r w:rsidRPr="00EB17B9">
        <w:rPr>
          <w:rFonts w:asciiTheme="minorHAnsi" w:hAnsiTheme="minorHAnsi" w:cstheme="minorHAnsi"/>
          <w:sz w:val="21"/>
          <w:szCs w:val="22"/>
        </w:rPr>
        <w:t>prenesli na naročnika ELEKTRO GORENJSKA, d.d., ki je za uporabo (zagotavljanje) licenc programske opreme Microsoft, v svojem imenu in za svoj račun ter v imenu in za račun ostalih naročnikov, izvedel javno naročilo, ki ga je dne _____ objavil na slovenskem portalu za javna naročila pod št. objave ______ in v uradnem listu EU, št. objave ______.</w:t>
      </w:r>
    </w:p>
    <w:p w14:paraId="143BB831" w14:textId="488AC599" w:rsidR="00F015F8" w:rsidRPr="00EB17B9" w:rsidRDefault="00F015F8" w:rsidP="009F6145">
      <w:pPr>
        <w:ind w:firstLine="708"/>
        <w:jc w:val="both"/>
        <w:rPr>
          <w:rFonts w:asciiTheme="minorHAnsi" w:hAnsiTheme="minorHAnsi" w:cstheme="minorBidi"/>
          <w:sz w:val="21"/>
          <w:szCs w:val="22"/>
        </w:rPr>
      </w:pPr>
      <w:r w:rsidRPr="00EB17B9">
        <w:rPr>
          <w:rFonts w:asciiTheme="minorHAnsi" w:hAnsiTheme="minorHAnsi" w:cstheme="minorBidi"/>
          <w:sz w:val="21"/>
          <w:szCs w:val="22"/>
        </w:rPr>
        <w:t>Navedeni naročniki so naročnika ELEKTRO GORENJSKA, d.d., pooblastili tudi za podpis pogodbe z izbranim dobaviteljem,</w:t>
      </w:r>
      <w:r w:rsidRPr="00EB17B9">
        <w:rPr>
          <w:sz w:val="21"/>
        </w:rPr>
        <w:t xml:space="preserve"> </w:t>
      </w:r>
      <w:r w:rsidRPr="00EB17B9">
        <w:rPr>
          <w:rFonts w:asciiTheme="minorHAnsi" w:hAnsiTheme="minorHAnsi" w:cstheme="minorBidi"/>
          <w:sz w:val="21"/>
          <w:szCs w:val="22"/>
        </w:rPr>
        <w:t xml:space="preserve">pogodbo MBSA (Microsoft </w:t>
      </w:r>
      <w:r w:rsidR="003C1000" w:rsidRPr="00EB17B9">
        <w:rPr>
          <w:rFonts w:asciiTheme="minorHAnsi" w:hAnsiTheme="minorHAnsi" w:cstheme="minorBidi"/>
          <w:sz w:val="21"/>
          <w:szCs w:val="22"/>
        </w:rPr>
        <w:t>Business</w:t>
      </w:r>
      <w:r w:rsidRPr="00EB17B9">
        <w:rPr>
          <w:rFonts w:asciiTheme="minorHAnsi" w:hAnsiTheme="minorHAnsi" w:cstheme="minorBidi"/>
          <w:sz w:val="21"/>
          <w:szCs w:val="22"/>
        </w:rPr>
        <w:t xml:space="preserve"> </w:t>
      </w:r>
      <w:proofErr w:type="spellStart"/>
      <w:r w:rsidRPr="00EB17B9">
        <w:rPr>
          <w:rFonts w:asciiTheme="minorHAnsi" w:hAnsiTheme="minorHAnsi" w:cstheme="minorBidi"/>
          <w:sz w:val="21"/>
          <w:szCs w:val="22"/>
        </w:rPr>
        <w:t>and</w:t>
      </w:r>
      <w:proofErr w:type="spellEnd"/>
      <w:r w:rsidRPr="00EB17B9">
        <w:rPr>
          <w:rFonts w:asciiTheme="minorHAnsi" w:hAnsiTheme="minorHAnsi" w:cstheme="minorBidi"/>
          <w:sz w:val="21"/>
          <w:szCs w:val="22"/>
        </w:rPr>
        <w:t xml:space="preserve"> </w:t>
      </w:r>
      <w:proofErr w:type="spellStart"/>
      <w:r w:rsidRPr="00EB17B9">
        <w:rPr>
          <w:rFonts w:asciiTheme="minorHAnsi" w:hAnsiTheme="minorHAnsi" w:cstheme="minorBidi"/>
          <w:sz w:val="21"/>
          <w:szCs w:val="22"/>
        </w:rPr>
        <w:t>Services</w:t>
      </w:r>
      <w:proofErr w:type="spellEnd"/>
      <w:r w:rsidRPr="00EB17B9">
        <w:rPr>
          <w:rFonts w:asciiTheme="minorHAnsi" w:hAnsiTheme="minorHAnsi" w:cstheme="minorBidi"/>
          <w:sz w:val="21"/>
          <w:szCs w:val="22"/>
        </w:rPr>
        <w:t xml:space="preserve"> </w:t>
      </w:r>
      <w:proofErr w:type="spellStart"/>
      <w:r w:rsidRPr="00EB17B9">
        <w:rPr>
          <w:rFonts w:asciiTheme="minorHAnsi" w:hAnsiTheme="minorHAnsi" w:cstheme="minorBidi"/>
          <w:sz w:val="21"/>
          <w:szCs w:val="22"/>
        </w:rPr>
        <w:t>Agreement</w:t>
      </w:r>
      <w:proofErr w:type="spellEnd"/>
      <w:r w:rsidRPr="00EB17B9">
        <w:rPr>
          <w:rFonts w:asciiTheme="minorHAnsi" w:hAnsiTheme="minorHAnsi" w:cstheme="minorBidi"/>
          <w:sz w:val="21"/>
          <w:szCs w:val="22"/>
        </w:rPr>
        <w:t xml:space="preserve">) in </w:t>
      </w:r>
      <w:proofErr w:type="spellStart"/>
      <w:r w:rsidRPr="00EB17B9">
        <w:rPr>
          <w:rFonts w:asciiTheme="minorHAnsi" w:hAnsiTheme="minorHAnsi" w:cstheme="minorBidi"/>
          <w:sz w:val="21"/>
          <w:szCs w:val="22"/>
        </w:rPr>
        <w:t>Enrollment</w:t>
      </w:r>
      <w:proofErr w:type="spellEnd"/>
      <w:r w:rsidRPr="00EB17B9">
        <w:rPr>
          <w:rFonts w:asciiTheme="minorHAnsi" w:hAnsiTheme="minorHAnsi" w:cstheme="minorBidi"/>
          <w:sz w:val="21"/>
          <w:szCs w:val="22"/>
        </w:rPr>
        <w:t xml:space="preserve"> pogodbo, ter tudi za podpis </w:t>
      </w:r>
      <w:r w:rsidR="003F4260" w:rsidRPr="00EB17B9">
        <w:rPr>
          <w:rFonts w:asciiTheme="minorHAnsi" w:hAnsiTheme="minorHAnsi" w:cstheme="minorBidi"/>
          <w:sz w:val="21"/>
          <w:szCs w:val="22"/>
        </w:rPr>
        <w:t xml:space="preserve">morebitnih </w:t>
      </w:r>
      <w:r w:rsidRPr="00EB17B9">
        <w:rPr>
          <w:rFonts w:asciiTheme="minorHAnsi" w:hAnsiTheme="minorHAnsi" w:cstheme="minorBidi"/>
          <w:sz w:val="21"/>
          <w:szCs w:val="22"/>
        </w:rPr>
        <w:t>dodatkov k tej pogodbi.</w:t>
      </w:r>
    </w:p>
    <w:p w14:paraId="5215EA2B" w14:textId="0FAAADCA" w:rsidR="00F015F8" w:rsidRDefault="00F015F8" w:rsidP="00F015F8">
      <w:pPr>
        <w:pStyle w:val="Telobesedila"/>
        <w:tabs>
          <w:tab w:val="left" w:pos="540"/>
        </w:tabs>
        <w:rPr>
          <w:rFonts w:asciiTheme="minorHAnsi" w:hAnsiTheme="minorHAnsi" w:cs="Arial"/>
          <w:sz w:val="21"/>
          <w:szCs w:val="21"/>
          <w:lang w:val="sl-SI"/>
        </w:rPr>
      </w:pPr>
      <w:r w:rsidRPr="00EB17B9">
        <w:rPr>
          <w:rFonts w:asciiTheme="minorHAnsi" w:hAnsiTheme="minorHAnsi" w:cs="Arial"/>
          <w:sz w:val="21"/>
          <w:szCs w:val="21"/>
          <w:lang w:val="sl-SI"/>
        </w:rPr>
        <w:tab/>
      </w:r>
      <w:r w:rsidRPr="00EB17B9">
        <w:rPr>
          <w:rFonts w:asciiTheme="minorHAnsi" w:hAnsiTheme="minorHAnsi" w:cs="Arial"/>
          <w:sz w:val="21"/>
          <w:szCs w:val="21"/>
          <w:lang w:val="sl-SI"/>
        </w:rPr>
        <w:tab/>
        <w:t>Dobavitelj je bil kot najugodnejši ponudnik izbran na podlagi Odločitve o oddaji naročila, št. ____ z dne ____, ki je postala pravnomočna _________.</w:t>
      </w:r>
    </w:p>
    <w:p w14:paraId="0F06EF4E" w14:textId="77DF1CC2" w:rsidR="00160241" w:rsidRPr="00160241" w:rsidRDefault="00160241" w:rsidP="00160241">
      <w:pPr>
        <w:pStyle w:val="Telobesedila"/>
        <w:tabs>
          <w:tab w:val="left" w:pos="540"/>
        </w:tabs>
        <w:rPr>
          <w:rFonts w:asciiTheme="minorHAnsi" w:hAnsiTheme="minorHAnsi" w:cs="Arial"/>
          <w:sz w:val="21"/>
          <w:szCs w:val="21"/>
          <w:lang w:val="sl-SI"/>
        </w:rPr>
      </w:pPr>
      <w:r>
        <w:rPr>
          <w:rFonts w:asciiTheme="minorHAnsi" w:hAnsiTheme="minorHAnsi" w:cs="Arial"/>
          <w:sz w:val="21"/>
          <w:szCs w:val="21"/>
          <w:lang w:val="sl-SI"/>
        </w:rPr>
        <w:tab/>
      </w:r>
      <w:r>
        <w:rPr>
          <w:rFonts w:asciiTheme="minorHAnsi" w:hAnsiTheme="minorHAnsi" w:cs="Arial"/>
          <w:sz w:val="21"/>
          <w:szCs w:val="21"/>
          <w:lang w:val="sl-SI"/>
        </w:rPr>
        <w:tab/>
      </w:r>
      <w:r w:rsidRPr="00160241">
        <w:rPr>
          <w:rFonts w:asciiTheme="minorHAnsi" w:hAnsiTheme="minorHAnsi" w:cs="Arial"/>
          <w:sz w:val="21"/>
          <w:szCs w:val="21"/>
          <w:lang w:val="sl-SI"/>
        </w:rPr>
        <w:t>Dokumentacija v zvezi z oddajo javnega naročila in ponudba dobavitelja sta sestavni del te pogodbe. Vsi dokumenti, ki sestavljajo pogodbo, predstavljajo celoto in se kot takšni tudi interpretirajo. V primeru nasprotij oziroma neskladij glede določenih obveznosti, se za potrebe interpretacije, uporablja naslednji vrstni red:</w:t>
      </w:r>
    </w:p>
    <w:p w14:paraId="50EBB536" w14:textId="77777777" w:rsidR="00160241" w:rsidRPr="00160241" w:rsidRDefault="00160241" w:rsidP="002E7F74">
      <w:pPr>
        <w:pStyle w:val="Telobesedila"/>
        <w:tabs>
          <w:tab w:val="left" w:pos="540"/>
        </w:tabs>
        <w:ind w:left="708"/>
        <w:rPr>
          <w:rFonts w:asciiTheme="minorHAnsi" w:hAnsiTheme="minorHAnsi" w:cs="Arial"/>
          <w:sz w:val="21"/>
          <w:szCs w:val="21"/>
          <w:lang w:val="sl-SI"/>
        </w:rPr>
      </w:pPr>
      <w:r w:rsidRPr="00160241">
        <w:rPr>
          <w:rFonts w:asciiTheme="minorHAnsi" w:hAnsiTheme="minorHAnsi" w:cs="Arial"/>
          <w:sz w:val="21"/>
          <w:szCs w:val="21"/>
          <w:lang w:val="sl-SI"/>
        </w:rPr>
        <w:t>1.</w:t>
      </w:r>
      <w:r w:rsidRPr="00160241">
        <w:rPr>
          <w:rFonts w:asciiTheme="minorHAnsi" w:hAnsiTheme="minorHAnsi" w:cs="Arial"/>
          <w:sz w:val="21"/>
          <w:szCs w:val="21"/>
          <w:lang w:val="sl-SI"/>
        </w:rPr>
        <w:tab/>
        <w:t>Pogodba;</w:t>
      </w:r>
    </w:p>
    <w:p w14:paraId="7D93C20A" w14:textId="77777777" w:rsidR="00160241" w:rsidRPr="00160241" w:rsidRDefault="00160241" w:rsidP="002E7F74">
      <w:pPr>
        <w:pStyle w:val="Telobesedila"/>
        <w:tabs>
          <w:tab w:val="left" w:pos="540"/>
        </w:tabs>
        <w:ind w:left="708"/>
        <w:rPr>
          <w:rFonts w:asciiTheme="minorHAnsi" w:hAnsiTheme="minorHAnsi" w:cs="Arial"/>
          <w:sz w:val="21"/>
          <w:szCs w:val="21"/>
          <w:lang w:val="sl-SI"/>
        </w:rPr>
      </w:pPr>
      <w:r w:rsidRPr="00160241">
        <w:rPr>
          <w:rFonts w:asciiTheme="minorHAnsi" w:hAnsiTheme="minorHAnsi" w:cs="Arial"/>
          <w:sz w:val="21"/>
          <w:szCs w:val="21"/>
          <w:lang w:val="sl-SI"/>
        </w:rPr>
        <w:t>2.</w:t>
      </w:r>
      <w:r w:rsidRPr="00160241">
        <w:rPr>
          <w:rFonts w:asciiTheme="minorHAnsi" w:hAnsiTheme="minorHAnsi" w:cs="Arial"/>
          <w:sz w:val="21"/>
          <w:szCs w:val="21"/>
          <w:lang w:val="sl-SI"/>
        </w:rPr>
        <w:tab/>
        <w:t>Dokumentacija v zvezi z oddajo javnega naročila;</w:t>
      </w:r>
    </w:p>
    <w:p w14:paraId="2887E947" w14:textId="77777777" w:rsidR="00160241" w:rsidRPr="00160241" w:rsidRDefault="00160241" w:rsidP="002E7F74">
      <w:pPr>
        <w:pStyle w:val="Telobesedila"/>
        <w:tabs>
          <w:tab w:val="left" w:pos="540"/>
        </w:tabs>
        <w:ind w:left="708"/>
        <w:rPr>
          <w:rFonts w:asciiTheme="minorHAnsi" w:hAnsiTheme="minorHAnsi" w:cs="Arial"/>
          <w:sz w:val="21"/>
          <w:szCs w:val="21"/>
          <w:lang w:val="sl-SI"/>
        </w:rPr>
      </w:pPr>
      <w:r w:rsidRPr="00160241">
        <w:rPr>
          <w:rFonts w:asciiTheme="minorHAnsi" w:hAnsiTheme="minorHAnsi" w:cs="Arial"/>
          <w:sz w:val="21"/>
          <w:szCs w:val="21"/>
          <w:lang w:val="sl-SI"/>
        </w:rPr>
        <w:t>3.</w:t>
      </w:r>
      <w:r w:rsidRPr="00160241">
        <w:rPr>
          <w:rFonts w:asciiTheme="minorHAnsi" w:hAnsiTheme="minorHAnsi" w:cs="Arial"/>
          <w:sz w:val="21"/>
          <w:szCs w:val="21"/>
          <w:lang w:val="sl-SI"/>
        </w:rPr>
        <w:tab/>
        <w:t>Tehnični del dokumentacije;</w:t>
      </w:r>
    </w:p>
    <w:p w14:paraId="010D1526" w14:textId="77777777" w:rsidR="00160241" w:rsidRPr="00160241" w:rsidRDefault="00160241" w:rsidP="002E7F74">
      <w:pPr>
        <w:pStyle w:val="Telobesedila"/>
        <w:tabs>
          <w:tab w:val="left" w:pos="540"/>
        </w:tabs>
        <w:ind w:left="708"/>
        <w:rPr>
          <w:rFonts w:asciiTheme="minorHAnsi" w:hAnsiTheme="minorHAnsi" w:cs="Arial"/>
          <w:sz w:val="21"/>
          <w:szCs w:val="21"/>
          <w:lang w:val="sl-SI"/>
        </w:rPr>
      </w:pPr>
      <w:r w:rsidRPr="00160241">
        <w:rPr>
          <w:rFonts w:asciiTheme="minorHAnsi" w:hAnsiTheme="minorHAnsi" w:cs="Arial"/>
          <w:sz w:val="21"/>
          <w:szCs w:val="21"/>
          <w:lang w:val="sl-SI"/>
        </w:rPr>
        <w:t>4.</w:t>
      </w:r>
      <w:r w:rsidRPr="00160241">
        <w:rPr>
          <w:rFonts w:asciiTheme="minorHAnsi" w:hAnsiTheme="minorHAnsi" w:cs="Arial"/>
          <w:sz w:val="21"/>
          <w:szCs w:val="21"/>
          <w:lang w:val="sl-SI"/>
        </w:rPr>
        <w:tab/>
        <w:t>Predračun s specifikacijo;</w:t>
      </w:r>
    </w:p>
    <w:p w14:paraId="21D9DA67" w14:textId="6DF109CD" w:rsidR="00160241" w:rsidRPr="00EB17B9" w:rsidRDefault="00160241" w:rsidP="002E7F74">
      <w:pPr>
        <w:pStyle w:val="Telobesedila"/>
        <w:tabs>
          <w:tab w:val="left" w:pos="540"/>
        </w:tabs>
        <w:ind w:left="708"/>
        <w:rPr>
          <w:rFonts w:asciiTheme="minorHAnsi" w:hAnsiTheme="minorHAnsi" w:cs="Arial"/>
          <w:sz w:val="21"/>
          <w:szCs w:val="21"/>
          <w:lang w:val="sl-SI"/>
        </w:rPr>
      </w:pPr>
      <w:r w:rsidRPr="00160241">
        <w:rPr>
          <w:rFonts w:asciiTheme="minorHAnsi" w:hAnsiTheme="minorHAnsi" w:cs="Arial"/>
          <w:sz w:val="21"/>
          <w:szCs w:val="21"/>
          <w:lang w:val="sl-SI"/>
        </w:rPr>
        <w:t>5.</w:t>
      </w:r>
      <w:r w:rsidRPr="00160241">
        <w:rPr>
          <w:rFonts w:asciiTheme="minorHAnsi" w:hAnsiTheme="minorHAnsi" w:cs="Arial"/>
          <w:sz w:val="21"/>
          <w:szCs w:val="21"/>
          <w:lang w:val="sl-SI"/>
        </w:rPr>
        <w:tab/>
        <w:t>Ponudba dobavitelja.</w:t>
      </w:r>
    </w:p>
    <w:p w14:paraId="2DC56091" w14:textId="77777777" w:rsidR="00F015F8" w:rsidRPr="00EB17B9" w:rsidRDefault="00F015F8" w:rsidP="00F015F8">
      <w:pPr>
        <w:ind w:firstLine="360"/>
        <w:jc w:val="both"/>
        <w:rPr>
          <w:rFonts w:asciiTheme="minorHAnsi" w:hAnsiTheme="minorHAnsi" w:cstheme="minorHAnsi"/>
          <w:sz w:val="21"/>
          <w:szCs w:val="22"/>
        </w:rPr>
      </w:pPr>
    </w:p>
    <w:p w14:paraId="1BB09DB8" w14:textId="77777777" w:rsidR="00F015F8" w:rsidRPr="00EB17B9" w:rsidRDefault="00F015F8" w:rsidP="00F015F8">
      <w:pPr>
        <w:pStyle w:val="Telobesedila"/>
        <w:tabs>
          <w:tab w:val="left" w:pos="540"/>
        </w:tabs>
        <w:rPr>
          <w:rFonts w:asciiTheme="minorHAnsi" w:hAnsiTheme="minorHAnsi" w:cstheme="minorHAnsi"/>
          <w:b/>
          <w:sz w:val="21"/>
          <w:szCs w:val="22"/>
        </w:rPr>
      </w:pPr>
      <w:r w:rsidRPr="00EB17B9">
        <w:rPr>
          <w:rFonts w:asciiTheme="minorHAnsi" w:hAnsiTheme="minorHAnsi" w:cstheme="minorHAnsi"/>
          <w:b/>
          <w:sz w:val="21"/>
          <w:szCs w:val="22"/>
        </w:rPr>
        <w:t>PREDMET POGODBE</w:t>
      </w:r>
    </w:p>
    <w:p w14:paraId="619F583C" w14:textId="54650B0F" w:rsidR="00F015F8" w:rsidRPr="00EB17B9" w:rsidRDefault="00965C93" w:rsidP="008760A8">
      <w:pPr>
        <w:pStyle w:val="Telobesedila"/>
        <w:numPr>
          <w:ilvl w:val="0"/>
          <w:numId w:val="32"/>
        </w:numPr>
        <w:tabs>
          <w:tab w:val="left" w:pos="360"/>
          <w:tab w:val="left" w:pos="540"/>
        </w:tabs>
        <w:rPr>
          <w:rFonts w:asciiTheme="minorHAnsi" w:hAnsiTheme="minorHAnsi" w:cstheme="minorHAnsi"/>
          <w:sz w:val="21"/>
          <w:szCs w:val="22"/>
        </w:rPr>
      </w:pPr>
      <w:r w:rsidRPr="00EB17B9">
        <w:rPr>
          <w:rFonts w:asciiTheme="minorHAnsi" w:hAnsiTheme="minorHAnsi" w:cstheme="minorHAnsi"/>
          <w:b/>
          <w:sz w:val="21"/>
          <w:szCs w:val="22"/>
          <w:lang w:val="sl-SI"/>
        </w:rPr>
        <w:t xml:space="preserve"> </w:t>
      </w:r>
      <w:r w:rsidR="00F015F8" w:rsidRPr="00EB17B9">
        <w:rPr>
          <w:rFonts w:asciiTheme="minorHAnsi" w:hAnsiTheme="minorHAnsi" w:cstheme="minorHAnsi"/>
          <w:b/>
          <w:sz w:val="21"/>
          <w:szCs w:val="22"/>
        </w:rPr>
        <w:t>člen</w:t>
      </w:r>
    </w:p>
    <w:p w14:paraId="3908DF12" w14:textId="59755A11" w:rsidR="00F015F8" w:rsidRPr="00EB17B9" w:rsidRDefault="00F015F8" w:rsidP="00F015F8">
      <w:pPr>
        <w:tabs>
          <w:tab w:val="left" w:pos="540"/>
        </w:tabs>
        <w:jc w:val="both"/>
        <w:rPr>
          <w:rFonts w:asciiTheme="minorHAnsi" w:hAnsiTheme="minorHAnsi" w:cstheme="minorBidi"/>
          <w:sz w:val="21"/>
          <w:szCs w:val="22"/>
        </w:rPr>
      </w:pPr>
      <w:r w:rsidRPr="00EB17B9">
        <w:rPr>
          <w:rFonts w:asciiTheme="minorHAnsi" w:hAnsiTheme="minorHAnsi" w:cstheme="minorHAnsi"/>
          <w:sz w:val="21"/>
          <w:szCs w:val="22"/>
        </w:rPr>
        <w:tab/>
      </w:r>
      <w:r w:rsidR="009F6145" w:rsidRPr="00EB17B9">
        <w:rPr>
          <w:rFonts w:asciiTheme="minorHAnsi" w:hAnsiTheme="minorHAnsi" w:cstheme="minorHAnsi"/>
          <w:sz w:val="21"/>
          <w:szCs w:val="22"/>
        </w:rPr>
        <w:tab/>
      </w:r>
      <w:r w:rsidRPr="00EB17B9">
        <w:rPr>
          <w:rFonts w:asciiTheme="minorHAnsi" w:hAnsiTheme="minorHAnsi" w:cstheme="minorBidi"/>
          <w:sz w:val="21"/>
          <w:szCs w:val="22"/>
        </w:rPr>
        <w:t xml:space="preserve">Predmet te pogodbe je uporaba (zagotavljanje) licenc programske opreme Microsoft (zagotovitev instalacije najnovejših verzij operacijskega sistema Windows, uporabniška zbirka MS Office, klienti za dostop do MS strežnikov – CAL-i, SQL strežniki ter druga Microsoftova programska oprema in koriščenje storitev »v oblaku«; v nadaljevanju: licence), kot to izhaja iz </w:t>
      </w:r>
      <w:r w:rsidR="000D591F" w:rsidRPr="00EB17B9">
        <w:rPr>
          <w:rFonts w:asciiTheme="minorHAnsi" w:hAnsiTheme="minorHAnsi" w:cstheme="minorBidi"/>
          <w:sz w:val="21"/>
          <w:szCs w:val="22"/>
        </w:rPr>
        <w:t>dokumentacije v zvezi z oddajo javnega naročila, št. JN</w:t>
      </w:r>
      <w:r w:rsidR="00557B68" w:rsidRPr="00EB17B9">
        <w:rPr>
          <w:rFonts w:asciiTheme="minorHAnsi" w:hAnsiTheme="minorHAnsi" w:cstheme="minorBidi"/>
          <w:sz w:val="21"/>
          <w:szCs w:val="22"/>
        </w:rPr>
        <w:t xml:space="preserve">(S)21-005 z dne ___ (v nadaljevanju: dokumentacija JN) in </w:t>
      </w:r>
      <w:r w:rsidRPr="00EB17B9">
        <w:rPr>
          <w:rFonts w:asciiTheme="minorHAnsi" w:hAnsiTheme="minorHAnsi" w:cstheme="minorBidi"/>
          <w:sz w:val="21"/>
          <w:szCs w:val="22"/>
        </w:rPr>
        <w:t>ponudbe dobavitelja št. _____ z dne _____</w:t>
      </w:r>
      <w:r w:rsidR="00557B68" w:rsidRPr="00EB17B9">
        <w:rPr>
          <w:rFonts w:asciiTheme="minorHAnsi" w:hAnsiTheme="minorHAnsi" w:cstheme="minorBidi"/>
          <w:sz w:val="21"/>
          <w:szCs w:val="22"/>
        </w:rPr>
        <w:t>. Obrazec ponudbe in ponudbeni predračuni so priloge</w:t>
      </w:r>
      <w:r w:rsidRPr="00EB17B9">
        <w:rPr>
          <w:rFonts w:asciiTheme="minorHAnsi" w:hAnsiTheme="minorHAnsi" w:cstheme="minorBidi"/>
          <w:sz w:val="21"/>
          <w:szCs w:val="22"/>
        </w:rPr>
        <w:t xml:space="preserve"> te pogodbe</w:t>
      </w:r>
      <w:r w:rsidR="00595CC5" w:rsidRPr="00EB17B9">
        <w:rPr>
          <w:rFonts w:asciiTheme="minorHAnsi" w:hAnsiTheme="minorHAnsi" w:cstheme="minorBidi"/>
          <w:sz w:val="21"/>
          <w:szCs w:val="22"/>
        </w:rPr>
        <w:t>.</w:t>
      </w:r>
      <w:r w:rsidRPr="00EB17B9">
        <w:rPr>
          <w:rFonts w:asciiTheme="minorHAnsi" w:hAnsiTheme="minorHAnsi" w:cstheme="minorBidi"/>
          <w:sz w:val="21"/>
          <w:szCs w:val="22"/>
        </w:rPr>
        <w:t xml:space="preserve">   </w:t>
      </w:r>
    </w:p>
    <w:p w14:paraId="75512054" w14:textId="37D34EC0" w:rsidR="00F015F8" w:rsidRPr="00EB17B9" w:rsidRDefault="00F015F8" w:rsidP="009F6145">
      <w:pPr>
        <w:tabs>
          <w:tab w:val="left" w:pos="540"/>
        </w:tabs>
        <w:jc w:val="both"/>
        <w:rPr>
          <w:rFonts w:asciiTheme="minorHAnsi" w:hAnsiTheme="minorHAnsi" w:cstheme="minorHAnsi"/>
          <w:sz w:val="21"/>
          <w:szCs w:val="22"/>
        </w:rPr>
      </w:pPr>
      <w:r w:rsidRPr="00EB17B9">
        <w:rPr>
          <w:rFonts w:asciiTheme="minorHAnsi" w:hAnsiTheme="minorHAnsi" w:cstheme="minorHAnsi"/>
          <w:sz w:val="21"/>
          <w:szCs w:val="22"/>
        </w:rPr>
        <w:tab/>
      </w:r>
      <w:r w:rsidR="009F6145" w:rsidRPr="00EB17B9">
        <w:rPr>
          <w:rFonts w:asciiTheme="minorHAnsi" w:hAnsiTheme="minorHAnsi" w:cstheme="minorHAnsi"/>
          <w:sz w:val="21"/>
          <w:szCs w:val="22"/>
        </w:rPr>
        <w:tab/>
      </w:r>
      <w:r w:rsidR="00C15F58" w:rsidRPr="00EB17B9">
        <w:rPr>
          <w:rFonts w:asciiTheme="minorHAnsi" w:hAnsiTheme="minorHAnsi" w:cstheme="minorHAnsi"/>
          <w:sz w:val="21"/>
          <w:szCs w:val="22"/>
        </w:rPr>
        <w:t>Predmet pogodbe je tudi morebitno povečanje količin po ponudbenem predračunu (</w:t>
      </w:r>
      <w:proofErr w:type="spellStart"/>
      <w:r w:rsidR="00C15F58" w:rsidRPr="00EB17B9">
        <w:rPr>
          <w:rFonts w:asciiTheme="minorHAnsi" w:hAnsiTheme="minorHAnsi" w:cstheme="minorHAnsi"/>
          <w:sz w:val="21"/>
          <w:szCs w:val="22"/>
        </w:rPr>
        <w:t>TrueUp</w:t>
      </w:r>
      <w:proofErr w:type="spellEnd"/>
      <w:r w:rsidR="00C15F58" w:rsidRPr="00EB17B9">
        <w:rPr>
          <w:rFonts w:asciiTheme="minorHAnsi" w:hAnsiTheme="minorHAnsi" w:cstheme="minorHAnsi"/>
          <w:sz w:val="21"/>
          <w:szCs w:val="22"/>
        </w:rPr>
        <w:t>), sprememba licenc v višji nivo (</w:t>
      </w:r>
      <w:proofErr w:type="spellStart"/>
      <w:r w:rsidR="00C15F58" w:rsidRPr="00EB17B9">
        <w:rPr>
          <w:rFonts w:asciiTheme="minorHAnsi" w:hAnsiTheme="minorHAnsi" w:cstheme="minorHAnsi"/>
          <w:sz w:val="21"/>
          <w:szCs w:val="22"/>
        </w:rPr>
        <w:t>StepUp</w:t>
      </w:r>
      <w:proofErr w:type="spellEnd"/>
      <w:r w:rsidR="00C15F58" w:rsidRPr="00EB17B9">
        <w:rPr>
          <w:rFonts w:asciiTheme="minorHAnsi" w:hAnsiTheme="minorHAnsi" w:cstheme="minorHAnsi"/>
          <w:sz w:val="21"/>
          <w:szCs w:val="22"/>
        </w:rPr>
        <w:t>) ali nakup dodatnih (novih) licenc (</w:t>
      </w:r>
      <w:proofErr w:type="spellStart"/>
      <w:r w:rsidR="00C15F58" w:rsidRPr="00EB17B9">
        <w:rPr>
          <w:rFonts w:asciiTheme="minorHAnsi" w:hAnsiTheme="minorHAnsi" w:cstheme="minorHAnsi"/>
          <w:sz w:val="21"/>
          <w:szCs w:val="22"/>
        </w:rPr>
        <w:t>UpSell</w:t>
      </w:r>
      <w:proofErr w:type="spellEnd"/>
      <w:r w:rsidR="00C15F58" w:rsidRPr="00EB17B9">
        <w:rPr>
          <w:rFonts w:asciiTheme="minorHAnsi" w:hAnsiTheme="minorHAnsi" w:cstheme="minorHAnsi"/>
          <w:sz w:val="21"/>
          <w:szCs w:val="22"/>
        </w:rPr>
        <w:t xml:space="preserve">), v skladu s potrebami posameznega naročnika v času trajanja te pogodbe. </w:t>
      </w:r>
      <w:r w:rsidRPr="00EB17B9">
        <w:rPr>
          <w:rFonts w:asciiTheme="minorHAnsi" w:hAnsiTheme="minorHAnsi" w:cstheme="minorBidi"/>
          <w:sz w:val="21"/>
          <w:szCs w:val="22"/>
        </w:rPr>
        <w:t xml:space="preserve">Vsi dodatni nakupi licenc so v izključni pristojnosti naročnika, ki pogodbeno ni zavezan nabaviti dodatnih licenc. </w:t>
      </w:r>
      <w:r w:rsidR="001F2C50" w:rsidRPr="00EB17B9">
        <w:rPr>
          <w:rFonts w:asciiTheme="minorHAnsi" w:hAnsiTheme="minorHAnsi" w:cstheme="minorBidi"/>
          <w:sz w:val="21"/>
          <w:szCs w:val="22"/>
        </w:rPr>
        <w:t>Posamezni n</w:t>
      </w:r>
      <w:r w:rsidR="005E24E9" w:rsidRPr="00EB17B9">
        <w:rPr>
          <w:rFonts w:asciiTheme="minorHAnsi" w:hAnsiTheme="minorHAnsi" w:cstheme="minorBidi"/>
          <w:sz w:val="21"/>
          <w:szCs w:val="22"/>
        </w:rPr>
        <w:t xml:space="preserve">aročnik si pridržuje pravico do </w:t>
      </w:r>
      <w:r w:rsidR="00E837CD" w:rsidRPr="00EB17B9">
        <w:rPr>
          <w:rFonts w:asciiTheme="minorHAnsi" w:hAnsiTheme="minorHAnsi" w:cstheme="minorBidi"/>
          <w:sz w:val="21"/>
          <w:szCs w:val="22"/>
        </w:rPr>
        <w:t xml:space="preserve"> </w:t>
      </w:r>
      <w:r w:rsidR="005E24E9" w:rsidRPr="00EB17B9">
        <w:rPr>
          <w:rFonts w:asciiTheme="minorHAnsi" w:hAnsiTheme="minorHAnsi" w:cstheme="minorBidi"/>
          <w:sz w:val="21"/>
          <w:szCs w:val="22"/>
        </w:rPr>
        <w:t xml:space="preserve">povečanja licenc ob koncu vsakega 12-mesečnega </w:t>
      </w:r>
      <w:r w:rsidR="00DA5F8A" w:rsidRPr="00EB17B9">
        <w:rPr>
          <w:rFonts w:asciiTheme="minorHAnsi" w:hAnsiTheme="minorHAnsi" w:cstheme="minorBidi"/>
          <w:sz w:val="21"/>
          <w:szCs w:val="22"/>
        </w:rPr>
        <w:t xml:space="preserve">pogodbenega </w:t>
      </w:r>
      <w:r w:rsidR="005E24E9" w:rsidRPr="00EB17B9">
        <w:rPr>
          <w:rFonts w:asciiTheme="minorHAnsi" w:hAnsiTheme="minorHAnsi" w:cstheme="minorBidi"/>
          <w:sz w:val="21"/>
          <w:szCs w:val="22"/>
        </w:rPr>
        <w:t xml:space="preserve">obdobja. </w:t>
      </w:r>
      <w:r w:rsidR="009F6145" w:rsidRPr="00EB17B9">
        <w:rPr>
          <w:rFonts w:asciiTheme="minorHAnsi" w:hAnsiTheme="minorHAnsi" w:cstheme="minorBidi"/>
          <w:sz w:val="21"/>
          <w:szCs w:val="22"/>
        </w:rPr>
        <w:t xml:space="preserve">Pogodbena </w:t>
      </w:r>
      <w:r w:rsidR="005A3488" w:rsidRPr="00EB17B9">
        <w:rPr>
          <w:rFonts w:asciiTheme="minorHAnsi" w:hAnsiTheme="minorHAnsi" w:cstheme="minorBidi"/>
          <w:sz w:val="21"/>
          <w:szCs w:val="22"/>
        </w:rPr>
        <w:t>vrednost</w:t>
      </w:r>
      <w:r w:rsidR="009F6145" w:rsidRPr="00EB17B9">
        <w:rPr>
          <w:rFonts w:asciiTheme="minorHAnsi" w:hAnsiTheme="minorHAnsi" w:cstheme="minorBidi"/>
          <w:sz w:val="21"/>
          <w:szCs w:val="22"/>
        </w:rPr>
        <w:t xml:space="preserve"> za naslednje 12-mesečno </w:t>
      </w:r>
      <w:r w:rsidR="00DA5F8A" w:rsidRPr="00EB17B9">
        <w:rPr>
          <w:rFonts w:asciiTheme="minorHAnsi" w:hAnsiTheme="minorHAnsi" w:cstheme="minorBidi"/>
          <w:sz w:val="21"/>
          <w:szCs w:val="22"/>
        </w:rPr>
        <w:t xml:space="preserve">pogodbeno </w:t>
      </w:r>
      <w:r w:rsidR="009F6145" w:rsidRPr="00EB17B9">
        <w:rPr>
          <w:rFonts w:asciiTheme="minorHAnsi" w:hAnsiTheme="minorHAnsi" w:cstheme="minorBidi"/>
          <w:sz w:val="21"/>
          <w:szCs w:val="22"/>
        </w:rPr>
        <w:t xml:space="preserve">obdobje se v teh primerih poveča glede na novo število licenc. Novo število licenc se opredeli z dokumentom, ki ga </w:t>
      </w:r>
      <w:r w:rsidR="001F2C50" w:rsidRPr="00EB17B9">
        <w:rPr>
          <w:rFonts w:asciiTheme="minorHAnsi" w:hAnsiTheme="minorHAnsi" w:cstheme="minorBidi"/>
          <w:sz w:val="21"/>
          <w:szCs w:val="22"/>
        </w:rPr>
        <w:t xml:space="preserve">posamezni </w:t>
      </w:r>
      <w:r w:rsidR="009F6145" w:rsidRPr="00EB17B9">
        <w:rPr>
          <w:rFonts w:asciiTheme="minorHAnsi" w:hAnsiTheme="minorHAnsi" w:cstheme="minorBidi"/>
          <w:sz w:val="21"/>
          <w:szCs w:val="22"/>
        </w:rPr>
        <w:t xml:space="preserve">naročnik potrdi, kar pa ne predstavlja bistvene spremembe pogodbe. </w:t>
      </w:r>
    </w:p>
    <w:p w14:paraId="127AB748" w14:textId="415CAB14" w:rsidR="00985323" w:rsidRPr="005F0C34" w:rsidRDefault="00D126F7" w:rsidP="004B4EC5">
      <w:pPr>
        <w:tabs>
          <w:tab w:val="left" w:pos="540"/>
        </w:tabs>
        <w:jc w:val="both"/>
        <w:rPr>
          <w:rFonts w:asciiTheme="minorHAnsi" w:hAnsiTheme="minorHAnsi" w:cstheme="minorBidi"/>
          <w:sz w:val="21"/>
          <w:szCs w:val="22"/>
        </w:rPr>
      </w:pPr>
      <w:r>
        <w:rPr>
          <w:rFonts w:asciiTheme="minorHAnsi" w:hAnsiTheme="minorHAnsi" w:cstheme="minorHAnsi"/>
          <w:sz w:val="22"/>
          <w:szCs w:val="22"/>
        </w:rPr>
        <w:lastRenderedPageBreak/>
        <w:tab/>
      </w:r>
      <w:r>
        <w:rPr>
          <w:rFonts w:asciiTheme="minorHAnsi" w:hAnsiTheme="minorHAnsi" w:cstheme="minorHAnsi"/>
          <w:sz w:val="22"/>
          <w:szCs w:val="22"/>
        </w:rPr>
        <w:tab/>
      </w:r>
      <w:r w:rsidRPr="005F0C34">
        <w:rPr>
          <w:rFonts w:asciiTheme="minorHAnsi" w:hAnsiTheme="minorHAnsi" w:cstheme="minorHAnsi"/>
          <w:sz w:val="21"/>
          <w:szCs w:val="22"/>
        </w:rPr>
        <w:t>Dobavitelj mora</w:t>
      </w:r>
      <w:r w:rsidR="00275C33" w:rsidRPr="005F0C34">
        <w:rPr>
          <w:rFonts w:asciiTheme="minorHAnsi" w:hAnsiTheme="minorHAnsi" w:cstheme="minorHAnsi"/>
          <w:sz w:val="21"/>
          <w:szCs w:val="22"/>
        </w:rPr>
        <w:t xml:space="preserve"> v času </w:t>
      </w:r>
      <w:r w:rsidRPr="005F0C34">
        <w:rPr>
          <w:rFonts w:asciiTheme="minorHAnsi" w:hAnsiTheme="minorHAnsi" w:cstheme="minorHAnsi"/>
          <w:sz w:val="21"/>
          <w:szCs w:val="22"/>
        </w:rPr>
        <w:t>veljavnosti</w:t>
      </w:r>
      <w:r w:rsidR="00275C33" w:rsidRPr="005F0C34">
        <w:rPr>
          <w:rFonts w:asciiTheme="minorHAnsi" w:hAnsiTheme="minorHAnsi" w:cstheme="minorHAnsi"/>
          <w:sz w:val="21"/>
          <w:szCs w:val="22"/>
        </w:rPr>
        <w:t xml:space="preserve"> pogodbe </w:t>
      </w:r>
      <w:r w:rsidR="003D0EED">
        <w:rPr>
          <w:rFonts w:asciiTheme="minorHAnsi" w:hAnsiTheme="minorHAnsi" w:cstheme="minorHAnsi"/>
          <w:sz w:val="21"/>
          <w:szCs w:val="22"/>
        </w:rPr>
        <w:t xml:space="preserve">vsakemu </w:t>
      </w:r>
      <w:r w:rsidR="001B080A">
        <w:rPr>
          <w:rFonts w:asciiTheme="minorHAnsi" w:hAnsiTheme="minorHAnsi" w:cstheme="minorHAnsi"/>
          <w:sz w:val="21"/>
          <w:szCs w:val="22"/>
        </w:rPr>
        <w:t xml:space="preserve">posameznemu naročniku </w:t>
      </w:r>
      <w:r w:rsidR="00275C33" w:rsidRPr="005F0C34">
        <w:rPr>
          <w:rFonts w:asciiTheme="minorHAnsi" w:hAnsiTheme="minorHAnsi" w:cstheme="minorHAnsi"/>
          <w:sz w:val="21"/>
          <w:szCs w:val="22"/>
        </w:rPr>
        <w:t>brezplačno zagotovi</w:t>
      </w:r>
      <w:r w:rsidR="004B4EC5" w:rsidRPr="005F0C34">
        <w:rPr>
          <w:rFonts w:asciiTheme="minorHAnsi" w:hAnsiTheme="minorHAnsi" w:cstheme="minorHAnsi"/>
          <w:sz w:val="21"/>
          <w:szCs w:val="22"/>
        </w:rPr>
        <w:t>ti</w:t>
      </w:r>
      <w:r w:rsidR="00275C33" w:rsidRPr="005F0C34">
        <w:rPr>
          <w:rFonts w:asciiTheme="minorHAnsi" w:hAnsiTheme="minorHAnsi" w:cstheme="minorHAnsi"/>
          <w:sz w:val="21"/>
          <w:szCs w:val="22"/>
        </w:rPr>
        <w:t xml:space="preserve"> platformo za centralno vodenje in spremljanje </w:t>
      </w:r>
      <w:r w:rsidR="003D0EED">
        <w:rPr>
          <w:rFonts w:asciiTheme="minorHAnsi" w:hAnsiTheme="minorHAnsi" w:cstheme="minorHAnsi"/>
          <w:sz w:val="21"/>
          <w:szCs w:val="22"/>
        </w:rPr>
        <w:t>količine</w:t>
      </w:r>
      <w:r w:rsidR="001B080A">
        <w:rPr>
          <w:rFonts w:asciiTheme="minorHAnsi" w:hAnsiTheme="minorHAnsi" w:cstheme="minorHAnsi"/>
          <w:sz w:val="21"/>
          <w:szCs w:val="22"/>
        </w:rPr>
        <w:t xml:space="preserve"> in </w:t>
      </w:r>
      <w:r w:rsidR="003D0EED">
        <w:rPr>
          <w:rFonts w:asciiTheme="minorHAnsi" w:hAnsiTheme="minorHAnsi" w:cstheme="minorHAnsi"/>
          <w:sz w:val="21"/>
          <w:szCs w:val="22"/>
        </w:rPr>
        <w:t xml:space="preserve">koriščenja </w:t>
      </w:r>
      <w:r w:rsidR="00275C33" w:rsidRPr="005F0C34">
        <w:rPr>
          <w:rFonts w:asciiTheme="minorHAnsi" w:hAnsiTheme="minorHAnsi" w:cstheme="minorHAnsi"/>
          <w:sz w:val="21"/>
          <w:szCs w:val="22"/>
        </w:rPr>
        <w:t>kupljene programske opreme, spremljanje obletnic Microsoft pogodb, oddajo naročil, spremljanje in pregled naročil.</w:t>
      </w:r>
    </w:p>
    <w:p w14:paraId="6919795F" w14:textId="77777777" w:rsidR="00F015F8" w:rsidRPr="00EB17B9" w:rsidRDefault="00F015F8" w:rsidP="009F6145">
      <w:pPr>
        <w:pStyle w:val="Brezrazmikov"/>
        <w:ind w:firstLine="708"/>
        <w:jc w:val="both"/>
        <w:rPr>
          <w:sz w:val="21"/>
        </w:rPr>
      </w:pPr>
      <w:r w:rsidRPr="00EB17B9">
        <w:rPr>
          <w:sz w:val="21"/>
        </w:rPr>
        <w:t>V primeru zahteve principala Microsoft se naročnik zavezuje, da bo pristopil k podpisu splošnih tehničnih določil principala Microsoft, vezanih na licence, pod pogojem, da ta ne bodo v nasprotju s pogoji naročnika, kot jih je opredelil v tej pogodbi in dokumentaciji JN.</w:t>
      </w:r>
    </w:p>
    <w:p w14:paraId="1FA08F04" w14:textId="18FF36ED" w:rsidR="00F015F8" w:rsidRPr="00EB17B9" w:rsidRDefault="00F015F8" w:rsidP="00F015F8">
      <w:pPr>
        <w:tabs>
          <w:tab w:val="left" w:pos="540"/>
        </w:tabs>
        <w:jc w:val="both"/>
        <w:rPr>
          <w:rFonts w:asciiTheme="minorHAnsi" w:hAnsiTheme="minorHAnsi" w:cstheme="minorHAnsi"/>
          <w:sz w:val="21"/>
          <w:szCs w:val="22"/>
        </w:rPr>
      </w:pPr>
    </w:p>
    <w:p w14:paraId="7904BA97" w14:textId="477B7CE2" w:rsidR="00965C93" w:rsidRPr="00EB17B9" w:rsidRDefault="00965C93" w:rsidP="008760A8">
      <w:pPr>
        <w:pStyle w:val="Telobesedila"/>
        <w:numPr>
          <w:ilvl w:val="0"/>
          <w:numId w:val="32"/>
        </w:numPr>
        <w:tabs>
          <w:tab w:val="left" w:pos="360"/>
          <w:tab w:val="left" w:pos="540"/>
        </w:tabs>
        <w:jc w:val="left"/>
        <w:rPr>
          <w:rFonts w:asciiTheme="minorHAnsi" w:hAnsiTheme="minorHAnsi" w:cstheme="minorHAnsi"/>
          <w:sz w:val="21"/>
          <w:szCs w:val="22"/>
        </w:rPr>
      </w:pPr>
      <w:r w:rsidRPr="00EB17B9">
        <w:rPr>
          <w:rFonts w:asciiTheme="minorHAnsi" w:hAnsiTheme="minorHAnsi" w:cstheme="minorHAnsi"/>
          <w:b/>
          <w:sz w:val="21"/>
          <w:szCs w:val="22"/>
          <w:lang w:val="sl-SI"/>
        </w:rPr>
        <w:t xml:space="preserve"> </w:t>
      </w:r>
      <w:r w:rsidRPr="00EB17B9">
        <w:rPr>
          <w:rFonts w:asciiTheme="minorHAnsi" w:hAnsiTheme="minorHAnsi" w:cstheme="minorHAnsi"/>
          <w:b/>
          <w:sz w:val="21"/>
          <w:szCs w:val="22"/>
        </w:rPr>
        <w:t>člen</w:t>
      </w:r>
    </w:p>
    <w:p w14:paraId="45771CBB" w14:textId="77777777" w:rsidR="00965C93" w:rsidRPr="00EB17B9" w:rsidRDefault="00965C93" w:rsidP="00965C93">
      <w:pPr>
        <w:pStyle w:val="Telobesedila"/>
        <w:tabs>
          <w:tab w:val="left" w:pos="540"/>
        </w:tabs>
        <w:rPr>
          <w:rFonts w:asciiTheme="minorHAnsi" w:hAnsiTheme="minorHAnsi" w:cstheme="minorBidi"/>
          <w:sz w:val="21"/>
          <w:szCs w:val="22"/>
          <w:lang w:val="sl-SI"/>
        </w:rPr>
      </w:pP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Bidi"/>
          <w:sz w:val="21"/>
          <w:szCs w:val="22"/>
          <w:lang w:val="sl-SI"/>
        </w:rPr>
        <w:t>Dobavitelj</w:t>
      </w:r>
      <w:r w:rsidRPr="00EB17B9">
        <w:rPr>
          <w:rFonts w:asciiTheme="minorHAnsi" w:hAnsiTheme="minorHAnsi" w:cstheme="minorBidi"/>
          <w:sz w:val="21"/>
          <w:szCs w:val="22"/>
        </w:rPr>
        <w:t xml:space="preserve"> </w:t>
      </w:r>
      <w:r w:rsidRPr="00EB17B9">
        <w:rPr>
          <w:rFonts w:asciiTheme="minorHAnsi" w:hAnsiTheme="minorHAnsi" w:cstheme="minorBidi"/>
          <w:sz w:val="21"/>
          <w:szCs w:val="22"/>
          <w:lang w:val="sl-SI"/>
        </w:rPr>
        <w:t xml:space="preserve">ima ob podpisu pogodbe </w:t>
      </w:r>
      <w:r w:rsidRPr="00EB17B9">
        <w:rPr>
          <w:rFonts w:asciiTheme="minorHAnsi" w:hAnsiTheme="minorHAnsi" w:cstheme="minorBidi"/>
          <w:sz w:val="21"/>
          <w:szCs w:val="22"/>
        </w:rPr>
        <w:t xml:space="preserve"> s strani Microsofta priznan</w:t>
      </w:r>
      <w:r w:rsidRPr="00EB17B9">
        <w:rPr>
          <w:rFonts w:asciiTheme="minorHAnsi" w:hAnsiTheme="minorHAnsi" w:cstheme="minorBidi"/>
          <w:sz w:val="21"/>
          <w:szCs w:val="22"/>
          <w:lang w:val="sl-SI"/>
        </w:rPr>
        <w:t>e</w:t>
      </w:r>
      <w:r w:rsidRPr="00EB17B9">
        <w:rPr>
          <w:rFonts w:asciiTheme="minorHAnsi" w:hAnsiTheme="minorHAnsi" w:cstheme="minorBidi"/>
          <w:sz w:val="21"/>
          <w:szCs w:val="22"/>
        </w:rPr>
        <w:t xml:space="preserve"> </w:t>
      </w:r>
      <w:r w:rsidRPr="00EB17B9">
        <w:rPr>
          <w:rFonts w:asciiTheme="minorHAnsi" w:hAnsiTheme="minorHAnsi" w:cstheme="minorBidi"/>
          <w:sz w:val="21"/>
          <w:szCs w:val="22"/>
          <w:lang w:val="sl-SI"/>
        </w:rPr>
        <w:t xml:space="preserve">naslednje </w:t>
      </w:r>
      <w:r w:rsidRPr="00EB17B9">
        <w:rPr>
          <w:rFonts w:asciiTheme="minorHAnsi" w:hAnsiTheme="minorHAnsi" w:cstheme="minorBidi"/>
          <w:sz w:val="21"/>
          <w:szCs w:val="22"/>
        </w:rPr>
        <w:t>partnersk</w:t>
      </w:r>
      <w:r w:rsidRPr="00EB17B9">
        <w:rPr>
          <w:rFonts w:asciiTheme="minorHAnsi" w:hAnsiTheme="minorHAnsi" w:cstheme="minorBidi"/>
          <w:sz w:val="21"/>
          <w:szCs w:val="22"/>
          <w:lang w:val="sl-SI"/>
        </w:rPr>
        <w:t>e</w:t>
      </w:r>
      <w:r w:rsidRPr="00EB17B9">
        <w:rPr>
          <w:rFonts w:asciiTheme="minorHAnsi" w:hAnsiTheme="minorHAnsi" w:cstheme="minorBidi"/>
          <w:sz w:val="21"/>
          <w:szCs w:val="22"/>
        </w:rPr>
        <w:t xml:space="preserve"> status</w:t>
      </w:r>
      <w:r w:rsidRPr="00EB17B9">
        <w:rPr>
          <w:rFonts w:asciiTheme="minorHAnsi" w:hAnsiTheme="minorHAnsi" w:cstheme="minorBidi"/>
          <w:sz w:val="21"/>
          <w:szCs w:val="22"/>
          <w:lang w:val="sl-SI"/>
        </w:rPr>
        <w:t>e:</w:t>
      </w:r>
    </w:p>
    <w:p w14:paraId="7BCFB3EA" w14:textId="1F02E672" w:rsidR="004B4EC5" w:rsidRPr="00E5055B" w:rsidRDefault="00965C93" w:rsidP="00965C93">
      <w:pPr>
        <w:pStyle w:val="Telobesedila"/>
        <w:tabs>
          <w:tab w:val="left" w:pos="540"/>
        </w:tabs>
        <w:rPr>
          <w:rFonts w:asciiTheme="minorHAnsi" w:hAnsiTheme="minorHAnsi" w:cstheme="minorBidi"/>
          <w:sz w:val="21"/>
          <w:szCs w:val="22"/>
        </w:rPr>
      </w:pPr>
      <w:r w:rsidRPr="00EB17B9">
        <w:rPr>
          <w:rFonts w:asciiTheme="minorHAnsi" w:hAnsiTheme="minorHAnsi" w:cstheme="minorBidi"/>
          <w:sz w:val="21"/>
          <w:szCs w:val="22"/>
        </w:rPr>
        <w:t>-</w:t>
      </w:r>
      <w:r w:rsidRPr="00EB17B9">
        <w:rPr>
          <w:rFonts w:asciiTheme="minorHAnsi" w:hAnsiTheme="minorHAnsi" w:cstheme="minorBidi"/>
          <w:sz w:val="21"/>
          <w:szCs w:val="22"/>
        </w:rPr>
        <w:tab/>
        <w:t>status LSP (</w:t>
      </w:r>
      <w:proofErr w:type="spellStart"/>
      <w:r w:rsidRPr="00EB17B9">
        <w:rPr>
          <w:rFonts w:asciiTheme="minorHAnsi" w:hAnsiTheme="minorHAnsi" w:cstheme="minorBidi"/>
          <w:sz w:val="21"/>
          <w:szCs w:val="22"/>
        </w:rPr>
        <w:t>Licensing</w:t>
      </w:r>
      <w:proofErr w:type="spellEnd"/>
      <w:r w:rsidRPr="00EB17B9">
        <w:rPr>
          <w:rFonts w:asciiTheme="minorHAnsi" w:hAnsiTheme="minorHAnsi" w:cstheme="minorBidi"/>
          <w:sz w:val="21"/>
          <w:szCs w:val="22"/>
        </w:rPr>
        <w:t xml:space="preserve"> </w:t>
      </w:r>
      <w:proofErr w:type="spellStart"/>
      <w:r w:rsidRPr="00EB17B9">
        <w:rPr>
          <w:rFonts w:asciiTheme="minorHAnsi" w:hAnsiTheme="minorHAnsi" w:cstheme="minorBidi"/>
          <w:sz w:val="21"/>
          <w:szCs w:val="22"/>
        </w:rPr>
        <w:t>Solutions</w:t>
      </w:r>
      <w:proofErr w:type="spellEnd"/>
      <w:r w:rsidRPr="00EB17B9">
        <w:rPr>
          <w:rFonts w:asciiTheme="minorHAnsi" w:hAnsiTheme="minorHAnsi" w:cstheme="minorBidi"/>
          <w:sz w:val="21"/>
          <w:szCs w:val="22"/>
        </w:rPr>
        <w:t xml:space="preserve"> </w:t>
      </w:r>
      <w:proofErr w:type="spellStart"/>
      <w:r w:rsidRPr="00EB17B9">
        <w:rPr>
          <w:rFonts w:asciiTheme="minorHAnsi" w:hAnsiTheme="minorHAnsi" w:cstheme="minorBidi"/>
          <w:sz w:val="21"/>
          <w:szCs w:val="22"/>
        </w:rPr>
        <w:t>Provider</w:t>
      </w:r>
      <w:proofErr w:type="spellEnd"/>
      <w:r w:rsidRPr="00EB17B9">
        <w:rPr>
          <w:rFonts w:asciiTheme="minorHAnsi" w:hAnsiTheme="minorHAnsi" w:cstheme="minorBidi"/>
          <w:sz w:val="21"/>
          <w:szCs w:val="22"/>
        </w:rPr>
        <w:t xml:space="preserve">), </w:t>
      </w:r>
    </w:p>
    <w:p w14:paraId="665A531A" w14:textId="77777777" w:rsidR="00965C93" w:rsidRPr="00EB17B9" w:rsidRDefault="00965C93" w:rsidP="00965C93">
      <w:pPr>
        <w:pStyle w:val="Telobesedila"/>
        <w:tabs>
          <w:tab w:val="left" w:pos="540"/>
        </w:tabs>
        <w:rPr>
          <w:rFonts w:asciiTheme="minorHAnsi" w:hAnsiTheme="minorHAnsi" w:cstheme="minorBidi"/>
          <w:sz w:val="21"/>
          <w:szCs w:val="22"/>
        </w:rPr>
      </w:pPr>
      <w:r w:rsidRPr="00EB17B9">
        <w:rPr>
          <w:rFonts w:asciiTheme="minorHAnsi" w:hAnsiTheme="minorHAnsi" w:cstheme="minorBidi"/>
          <w:sz w:val="21"/>
          <w:szCs w:val="22"/>
        </w:rPr>
        <w:t>-</w:t>
      </w:r>
      <w:r w:rsidRPr="00EB17B9">
        <w:rPr>
          <w:rFonts w:asciiTheme="minorHAnsi" w:hAnsiTheme="minorHAnsi" w:cstheme="minorBidi"/>
          <w:sz w:val="21"/>
          <w:szCs w:val="22"/>
        </w:rPr>
        <w:tab/>
        <w:t xml:space="preserve">status »Microsoft </w:t>
      </w:r>
      <w:proofErr w:type="spellStart"/>
      <w:r w:rsidRPr="00EB17B9">
        <w:rPr>
          <w:rFonts w:asciiTheme="minorHAnsi" w:hAnsiTheme="minorHAnsi" w:cstheme="minorBidi"/>
          <w:sz w:val="21"/>
          <w:szCs w:val="22"/>
        </w:rPr>
        <w:t>Gold</w:t>
      </w:r>
      <w:proofErr w:type="spellEnd"/>
      <w:r w:rsidRPr="00EB17B9">
        <w:rPr>
          <w:rFonts w:asciiTheme="minorHAnsi" w:hAnsiTheme="minorHAnsi" w:cstheme="minorBidi"/>
          <w:sz w:val="21"/>
          <w:szCs w:val="22"/>
        </w:rPr>
        <w:t xml:space="preserve"> </w:t>
      </w:r>
      <w:proofErr w:type="spellStart"/>
      <w:r w:rsidRPr="00EB17B9">
        <w:rPr>
          <w:rFonts w:asciiTheme="minorHAnsi" w:hAnsiTheme="minorHAnsi" w:cstheme="minorBidi"/>
          <w:sz w:val="21"/>
          <w:szCs w:val="22"/>
        </w:rPr>
        <w:t>Datacenter</w:t>
      </w:r>
      <w:proofErr w:type="spellEnd"/>
      <w:r w:rsidRPr="00EB17B9">
        <w:rPr>
          <w:rFonts w:asciiTheme="minorHAnsi" w:hAnsiTheme="minorHAnsi" w:cstheme="minorBidi"/>
          <w:sz w:val="21"/>
          <w:szCs w:val="22"/>
        </w:rPr>
        <w:t>«,</w:t>
      </w:r>
    </w:p>
    <w:p w14:paraId="3233005C" w14:textId="77777777" w:rsidR="00965C93" w:rsidRPr="00EB17B9" w:rsidRDefault="00965C93" w:rsidP="00965C93">
      <w:pPr>
        <w:pStyle w:val="Telobesedila"/>
        <w:tabs>
          <w:tab w:val="left" w:pos="540"/>
        </w:tabs>
        <w:rPr>
          <w:rFonts w:asciiTheme="minorHAnsi" w:hAnsiTheme="minorHAnsi" w:cstheme="minorBidi"/>
          <w:sz w:val="21"/>
          <w:szCs w:val="22"/>
        </w:rPr>
      </w:pPr>
      <w:r w:rsidRPr="00EB17B9">
        <w:rPr>
          <w:rFonts w:asciiTheme="minorHAnsi" w:hAnsiTheme="minorHAnsi" w:cstheme="minorBidi"/>
          <w:sz w:val="21"/>
          <w:szCs w:val="22"/>
        </w:rPr>
        <w:t>-</w:t>
      </w:r>
      <w:r w:rsidRPr="00EB17B9">
        <w:rPr>
          <w:rFonts w:asciiTheme="minorHAnsi" w:hAnsiTheme="minorHAnsi" w:cstheme="minorBidi"/>
          <w:sz w:val="21"/>
          <w:szCs w:val="22"/>
        </w:rPr>
        <w:tab/>
        <w:t xml:space="preserve">status »Microsoft </w:t>
      </w:r>
      <w:proofErr w:type="spellStart"/>
      <w:r w:rsidRPr="00EB17B9">
        <w:rPr>
          <w:rFonts w:asciiTheme="minorHAnsi" w:hAnsiTheme="minorHAnsi" w:cstheme="minorBidi"/>
          <w:sz w:val="21"/>
          <w:szCs w:val="22"/>
        </w:rPr>
        <w:t>Gold</w:t>
      </w:r>
      <w:proofErr w:type="spellEnd"/>
      <w:r w:rsidRPr="00EB17B9">
        <w:rPr>
          <w:rFonts w:asciiTheme="minorHAnsi" w:hAnsiTheme="minorHAnsi" w:cstheme="minorBidi"/>
          <w:sz w:val="21"/>
          <w:szCs w:val="22"/>
        </w:rPr>
        <w:t xml:space="preserve"> </w:t>
      </w:r>
      <w:proofErr w:type="spellStart"/>
      <w:r w:rsidRPr="00EB17B9">
        <w:rPr>
          <w:rFonts w:asciiTheme="minorHAnsi" w:hAnsiTheme="minorHAnsi" w:cstheme="minorBidi"/>
          <w:sz w:val="21"/>
          <w:szCs w:val="22"/>
        </w:rPr>
        <w:t>Messaging</w:t>
      </w:r>
      <w:proofErr w:type="spellEnd"/>
      <w:r w:rsidRPr="00EB17B9">
        <w:rPr>
          <w:rFonts w:asciiTheme="minorHAnsi" w:hAnsiTheme="minorHAnsi" w:cstheme="minorBidi"/>
          <w:sz w:val="21"/>
          <w:szCs w:val="22"/>
        </w:rPr>
        <w:t>«,</w:t>
      </w:r>
    </w:p>
    <w:p w14:paraId="69A1A32F" w14:textId="77777777" w:rsidR="00965C93" w:rsidRPr="00EB17B9" w:rsidRDefault="00965C93" w:rsidP="00965C93">
      <w:pPr>
        <w:pStyle w:val="Telobesedila"/>
        <w:tabs>
          <w:tab w:val="left" w:pos="540"/>
        </w:tabs>
        <w:rPr>
          <w:rFonts w:asciiTheme="minorHAnsi" w:hAnsiTheme="minorHAnsi" w:cstheme="minorBidi"/>
          <w:sz w:val="21"/>
          <w:szCs w:val="22"/>
        </w:rPr>
      </w:pPr>
      <w:r w:rsidRPr="00EB17B9">
        <w:rPr>
          <w:rFonts w:asciiTheme="minorHAnsi" w:hAnsiTheme="minorHAnsi" w:cstheme="minorBidi"/>
          <w:sz w:val="21"/>
          <w:szCs w:val="22"/>
        </w:rPr>
        <w:t>-</w:t>
      </w:r>
      <w:r w:rsidRPr="00EB17B9">
        <w:rPr>
          <w:rFonts w:asciiTheme="minorHAnsi" w:hAnsiTheme="minorHAnsi" w:cstheme="minorBidi"/>
          <w:sz w:val="21"/>
          <w:szCs w:val="22"/>
        </w:rPr>
        <w:tab/>
        <w:t xml:space="preserve">status »Microsoft </w:t>
      </w:r>
      <w:proofErr w:type="spellStart"/>
      <w:r w:rsidRPr="00EB17B9">
        <w:rPr>
          <w:rFonts w:asciiTheme="minorHAnsi" w:hAnsiTheme="minorHAnsi" w:cstheme="minorBidi"/>
          <w:sz w:val="21"/>
          <w:szCs w:val="22"/>
        </w:rPr>
        <w:t>Gold</w:t>
      </w:r>
      <w:proofErr w:type="spellEnd"/>
      <w:r w:rsidRPr="00EB17B9">
        <w:rPr>
          <w:rFonts w:asciiTheme="minorHAnsi" w:hAnsiTheme="minorHAnsi" w:cstheme="minorBidi"/>
          <w:sz w:val="21"/>
          <w:szCs w:val="22"/>
        </w:rPr>
        <w:t xml:space="preserve"> </w:t>
      </w:r>
      <w:proofErr w:type="spellStart"/>
      <w:r w:rsidRPr="00EB17B9">
        <w:rPr>
          <w:rFonts w:asciiTheme="minorHAnsi" w:hAnsiTheme="minorHAnsi" w:cstheme="minorBidi"/>
          <w:sz w:val="21"/>
          <w:szCs w:val="22"/>
        </w:rPr>
        <w:t>Collobration</w:t>
      </w:r>
      <w:proofErr w:type="spellEnd"/>
      <w:r w:rsidRPr="00EB17B9">
        <w:rPr>
          <w:rFonts w:asciiTheme="minorHAnsi" w:hAnsiTheme="minorHAnsi" w:cstheme="minorBidi"/>
          <w:sz w:val="21"/>
          <w:szCs w:val="22"/>
        </w:rPr>
        <w:t xml:space="preserve"> </w:t>
      </w:r>
      <w:proofErr w:type="spellStart"/>
      <w:r w:rsidRPr="00EB17B9">
        <w:rPr>
          <w:rFonts w:asciiTheme="minorHAnsi" w:hAnsiTheme="minorHAnsi" w:cstheme="minorBidi"/>
          <w:sz w:val="21"/>
          <w:szCs w:val="22"/>
        </w:rPr>
        <w:t>and</w:t>
      </w:r>
      <w:proofErr w:type="spellEnd"/>
      <w:r w:rsidRPr="00EB17B9">
        <w:rPr>
          <w:rFonts w:asciiTheme="minorHAnsi" w:hAnsiTheme="minorHAnsi" w:cstheme="minorBidi"/>
          <w:sz w:val="21"/>
          <w:szCs w:val="22"/>
        </w:rPr>
        <w:t xml:space="preserve"> </w:t>
      </w:r>
      <w:proofErr w:type="spellStart"/>
      <w:r w:rsidRPr="00EB17B9">
        <w:rPr>
          <w:rFonts w:asciiTheme="minorHAnsi" w:hAnsiTheme="minorHAnsi" w:cstheme="minorBidi"/>
          <w:sz w:val="21"/>
          <w:szCs w:val="22"/>
        </w:rPr>
        <w:t>Content</w:t>
      </w:r>
      <w:proofErr w:type="spellEnd"/>
      <w:r w:rsidRPr="00EB17B9">
        <w:rPr>
          <w:rFonts w:asciiTheme="minorHAnsi" w:hAnsiTheme="minorHAnsi" w:cstheme="minorBidi"/>
          <w:sz w:val="21"/>
          <w:szCs w:val="22"/>
        </w:rPr>
        <w:t>«,</w:t>
      </w:r>
    </w:p>
    <w:p w14:paraId="78FE3323" w14:textId="77777777" w:rsidR="00965C93" w:rsidRPr="00EB17B9" w:rsidRDefault="00965C93" w:rsidP="00965C93">
      <w:pPr>
        <w:pStyle w:val="Telobesedila"/>
        <w:tabs>
          <w:tab w:val="left" w:pos="540"/>
        </w:tabs>
        <w:rPr>
          <w:rFonts w:asciiTheme="minorHAnsi" w:hAnsiTheme="minorHAnsi" w:cstheme="minorBidi"/>
          <w:sz w:val="21"/>
          <w:szCs w:val="22"/>
        </w:rPr>
      </w:pPr>
      <w:r w:rsidRPr="00EB17B9">
        <w:rPr>
          <w:rFonts w:asciiTheme="minorHAnsi" w:hAnsiTheme="minorHAnsi" w:cstheme="minorBidi"/>
          <w:sz w:val="21"/>
          <w:szCs w:val="22"/>
        </w:rPr>
        <w:t>-</w:t>
      </w:r>
      <w:r w:rsidRPr="00EB17B9">
        <w:rPr>
          <w:rFonts w:asciiTheme="minorHAnsi" w:hAnsiTheme="minorHAnsi" w:cstheme="minorBidi"/>
          <w:sz w:val="21"/>
          <w:szCs w:val="22"/>
        </w:rPr>
        <w:tab/>
      </w:r>
      <w:r w:rsidRPr="00EB17B9">
        <w:rPr>
          <w:rFonts w:asciiTheme="minorHAnsi" w:hAnsiTheme="minorHAnsi" w:cstheme="minorBidi"/>
          <w:sz w:val="21"/>
          <w:szCs w:val="22"/>
          <w:lang w:val="sl-SI"/>
        </w:rPr>
        <w:t xml:space="preserve">status </w:t>
      </w:r>
      <w:r w:rsidRPr="00EB17B9">
        <w:rPr>
          <w:rFonts w:asciiTheme="minorHAnsi" w:hAnsiTheme="minorHAnsi" w:cstheme="minorBidi"/>
          <w:sz w:val="21"/>
          <w:szCs w:val="22"/>
        </w:rPr>
        <w:t>»</w:t>
      </w:r>
      <w:proofErr w:type="spellStart"/>
      <w:r w:rsidRPr="00EB17B9">
        <w:rPr>
          <w:rFonts w:asciiTheme="minorHAnsi" w:hAnsiTheme="minorHAnsi" w:cstheme="minorBidi"/>
          <w:sz w:val="21"/>
          <w:szCs w:val="22"/>
        </w:rPr>
        <w:t>Microsof</w:t>
      </w:r>
      <w:proofErr w:type="spellEnd"/>
      <w:r w:rsidRPr="00EB17B9">
        <w:rPr>
          <w:rFonts w:asciiTheme="minorHAnsi" w:hAnsiTheme="minorHAnsi" w:cstheme="minorBidi"/>
          <w:sz w:val="21"/>
          <w:szCs w:val="22"/>
        </w:rPr>
        <w:t xml:space="preserve"> </w:t>
      </w:r>
      <w:proofErr w:type="spellStart"/>
      <w:r w:rsidRPr="00EB17B9">
        <w:rPr>
          <w:rFonts w:asciiTheme="minorHAnsi" w:hAnsiTheme="minorHAnsi" w:cstheme="minorBidi"/>
          <w:sz w:val="21"/>
          <w:szCs w:val="22"/>
        </w:rPr>
        <w:t>Gold</w:t>
      </w:r>
      <w:proofErr w:type="spellEnd"/>
      <w:r w:rsidRPr="00EB17B9">
        <w:rPr>
          <w:rFonts w:asciiTheme="minorHAnsi" w:hAnsiTheme="minorHAnsi" w:cstheme="minorBidi"/>
          <w:sz w:val="21"/>
          <w:szCs w:val="22"/>
        </w:rPr>
        <w:t xml:space="preserve"> Windows </w:t>
      </w:r>
      <w:proofErr w:type="spellStart"/>
      <w:r w:rsidRPr="00EB17B9">
        <w:rPr>
          <w:rFonts w:asciiTheme="minorHAnsi" w:hAnsiTheme="minorHAnsi" w:cstheme="minorBidi"/>
          <w:sz w:val="21"/>
          <w:szCs w:val="22"/>
        </w:rPr>
        <w:t>and</w:t>
      </w:r>
      <w:proofErr w:type="spellEnd"/>
      <w:r w:rsidRPr="00EB17B9">
        <w:rPr>
          <w:rFonts w:asciiTheme="minorHAnsi" w:hAnsiTheme="minorHAnsi" w:cstheme="minorBidi"/>
          <w:sz w:val="21"/>
          <w:szCs w:val="22"/>
        </w:rPr>
        <w:t xml:space="preserve"> </w:t>
      </w:r>
      <w:proofErr w:type="spellStart"/>
      <w:r w:rsidRPr="00EB17B9">
        <w:rPr>
          <w:rFonts w:asciiTheme="minorHAnsi" w:hAnsiTheme="minorHAnsi" w:cstheme="minorBidi"/>
          <w:sz w:val="21"/>
          <w:szCs w:val="22"/>
        </w:rPr>
        <w:t>Devices</w:t>
      </w:r>
      <w:proofErr w:type="spellEnd"/>
      <w:r w:rsidRPr="00EB17B9">
        <w:rPr>
          <w:rFonts w:asciiTheme="minorHAnsi" w:hAnsiTheme="minorHAnsi" w:cstheme="minorBidi"/>
          <w:sz w:val="21"/>
          <w:szCs w:val="22"/>
        </w:rPr>
        <w:t>«,</w:t>
      </w:r>
    </w:p>
    <w:p w14:paraId="4AFCC997" w14:textId="4988D3CA" w:rsidR="00965C93" w:rsidRPr="00EB17B9" w:rsidRDefault="00965C93" w:rsidP="00965C93">
      <w:pPr>
        <w:pStyle w:val="Telobesedila"/>
        <w:tabs>
          <w:tab w:val="left" w:pos="540"/>
        </w:tabs>
        <w:rPr>
          <w:rFonts w:asciiTheme="minorHAnsi" w:hAnsiTheme="minorHAnsi" w:cstheme="minorBidi"/>
          <w:sz w:val="21"/>
          <w:szCs w:val="22"/>
        </w:rPr>
      </w:pPr>
      <w:r w:rsidRPr="00EB17B9">
        <w:rPr>
          <w:rFonts w:asciiTheme="minorHAnsi" w:hAnsiTheme="minorHAnsi" w:cstheme="minorBidi"/>
          <w:sz w:val="21"/>
          <w:szCs w:val="22"/>
        </w:rPr>
        <w:t>-</w:t>
      </w:r>
      <w:r w:rsidRPr="00EB17B9">
        <w:rPr>
          <w:rFonts w:asciiTheme="minorHAnsi" w:hAnsiTheme="minorHAnsi" w:cstheme="minorBidi"/>
          <w:sz w:val="21"/>
          <w:szCs w:val="22"/>
        </w:rPr>
        <w:tab/>
      </w:r>
      <w:r w:rsidRPr="00EB17B9">
        <w:rPr>
          <w:rFonts w:asciiTheme="minorHAnsi" w:hAnsiTheme="minorHAnsi" w:cstheme="minorBidi"/>
          <w:sz w:val="21"/>
          <w:szCs w:val="22"/>
          <w:lang w:val="sl-SI"/>
        </w:rPr>
        <w:t xml:space="preserve">status </w:t>
      </w:r>
      <w:r w:rsidR="002E56B3">
        <w:rPr>
          <w:rFonts w:asciiTheme="minorHAnsi" w:hAnsiTheme="minorHAnsi" w:cstheme="minorBidi"/>
          <w:sz w:val="21"/>
          <w:szCs w:val="22"/>
          <w:lang w:val="sl-SI"/>
        </w:rPr>
        <w:t xml:space="preserve">vsaj </w:t>
      </w:r>
      <w:r w:rsidRPr="00EB17B9">
        <w:rPr>
          <w:rFonts w:asciiTheme="minorHAnsi" w:hAnsiTheme="minorHAnsi" w:cstheme="minorBidi"/>
          <w:sz w:val="21"/>
          <w:szCs w:val="22"/>
        </w:rPr>
        <w:t xml:space="preserve">» Microsoft </w:t>
      </w:r>
      <w:proofErr w:type="spellStart"/>
      <w:r w:rsidRPr="00EB17B9">
        <w:rPr>
          <w:rFonts w:asciiTheme="minorHAnsi" w:hAnsiTheme="minorHAnsi" w:cstheme="minorBidi"/>
          <w:sz w:val="21"/>
          <w:szCs w:val="22"/>
        </w:rPr>
        <w:t>Silver</w:t>
      </w:r>
      <w:proofErr w:type="spellEnd"/>
      <w:r w:rsidRPr="00EB17B9">
        <w:rPr>
          <w:rFonts w:asciiTheme="minorHAnsi" w:hAnsiTheme="minorHAnsi" w:cstheme="minorBidi"/>
          <w:sz w:val="21"/>
          <w:szCs w:val="22"/>
        </w:rPr>
        <w:t xml:space="preserve"> Data Platform«. </w:t>
      </w:r>
    </w:p>
    <w:p w14:paraId="5ECE73B4" w14:textId="77777777" w:rsidR="00965C93" w:rsidRPr="00EB17B9" w:rsidRDefault="00965C93" w:rsidP="00965C93">
      <w:pPr>
        <w:pStyle w:val="Telobesedila"/>
        <w:tabs>
          <w:tab w:val="left" w:pos="540"/>
        </w:tabs>
        <w:rPr>
          <w:rFonts w:asciiTheme="minorHAnsi" w:hAnsiTheme="minorHAnsi" w:cstheme="minorBidi"/>
          <w:sz w:val="21"/>
          <w:szCs w:val="22"/>
        </w:rPr>
      </w:pPr>
      <w:r w:rsidRPr="00EB17B9">
        <w:rPr>
          <w:rFonts w:asciiTheme="minorHAnsi" w:hAnsiTheme="minorHAnsi" w:cstheme="minorBidi"/>
          <w:sz w:val="21"/>
          <w:szCs w:val="22"/>
        </w:rPr>
        <w:tab/>
      </w:r>
      <w:r w:rsidRPr="00EB17B9">
        <w:rPr>
          <w:rFonts w:asciiTheme="minorHAnsi" w:hAnsiTheme="minorHAnsi" w:cstheme="minorBidi"/>
          <w:sz w:val="21"/>
          <w:szCs w:val="22"/>
        </w:rPr>
        <w:tab/>
        <w:t>Dobavitelj bo</w:t>
      </w:r>
      <w:r w:rsidRPr="00EB17B9">
        <w:rPr>
          <w:rFonts w:asciiTheme="minorHAnsi" w:hAnsiTheme="minorHAnsi" w:cstheme="minorBidi"/>
          <w:sz w:val="21"/>
          <w:szCs w:val="22"/>
          <w:lang w:val="sl-SI"/>
        </w:rPr>
        <w:t>,</w:t>
      </w:r>
      <w:r w:rsidRPr="00EB17B9">
        <w:rPr>
          <w:rFonts w:asciiTheme="minorHAnsi" w:hAnsiTheme="minorHAnsi" w:cstheme="minorBidi"/>
          <w:sz w:val="21"/>
          <w:szCs w:val="22"/>
        </w:rPr>
        <w:t xml:space="preserve"> kot prodajalec in svetovalec</w:t>
      </w:r>
      <w:r w:rsidRPr="00EB17B9">
        <w:rPr>
          <w:rFonts w:asciiTheme="minorHAnsi" w:hAnsiTheme="minorHAnsi" w:cstheme="minorBidi"/>
          <w:sz w:val="21"/>
          <w:szCs w:val="22"/>
          <w:lang w:val="sl-SI"/>
        </w:rPr>
        <w:t>, v času veljavnosti te pogodbe</w:t>
      </w:r>
      <w:r w:rsidRPr="00EB17B9">
        <w:rPr>
          <w:rFonts w:asciiTheme="minorHAnsi" w:hAnsiTheme="minorHAnsi" w:cstheme="minorBidi"/>
          <w:sz w:val="21"/>
          <w:szCs w:val="22"/>
        </w:rPr>
        <w:t xml:space="preserve"> izpolnjeval vse obveznosti do naročnika, določene </w:t>
      </w:r>
      <w:r w:rsidRPr="00EB17B9">
        <w:rPr>
          <w:rFonts w:asciiTheme="minorHAnsi" w:hAnsiTheme="minorHAnsi" w:cstheme="minorBidi"/>
          <w:sz w:val="21"/>
          <w:szCs w:val="22"/>
          <w:lang w:val="sl-SI"/>
        </w:rPr>
        <w:t>z navedenimi statusi</w:t>
      </w:r>
      <w:r w:rsidRPr="00EB17B9">
        <w:rPr>
          <w:rFonts w:asciiTheme="minorHAnsi" w:hAnsiTheme="minorHAnsi" w:cstheme="minorBidi"/>
          <w:sz w:val="21"/>
          <w:szCs w:val="22"/>
        </w:rPr>
        <w:t>, splošnimi poslovnimi pogoji Microsofta in to pogodbo.</w:t>
      </w:r>
      <w:r w:rsidRPr="00EB17B9">
        <w:rPr>
          <w:rFonts w:asciiTheme="minorHAnsi" w:hAnsiTheme="minorHAnsi" w:cstheme="minorBidi"/>
          <w:sz w:val="21"/>
          <w:szCs w:val="22"/>
          <w:highlight w:val="yellow"/>
        </w:rPr>
        <w:t xml:space="preserve"> </w:t>
      </w:r>
    </w:p>
    <w:p w14:paraId="3139B607" w14:textId="67B75267" w:rsidR="00965C93" w:rsidRPr="00EB17B9" w:rsidRDefault="00965C93" w:rsidP="00965C93">
      <w:pPr>
        <w:pStyle w:val="Telobesedila"/>
        <w:tabs>
          <w:tab w:val="left" w:pos="540"/>
        </w:tabs>
        <w:rPr>
          <w:rFonts w:asciiTheme="minorHAnsi" w:hAnsiTheme="minorHAnsi" w:cstheme="minorHAnsi"/>
          <w:sz w:val="21"/>
          <w:szCs w:val="22"/>
          <w:lang w:val="sl-SI"/>
        </w:rPr>
      </w:pPr>
      <w:r w:rsidRPr="00EB17B9">
        <w:rPr>
          <w:rFonts w:asciiTheme="minorHAnsi" w:hAnsiTheme="minorHAnsi" w:cstheme="minorHAnsi"/>
          <w:sz w:val="21"/>
          <w:szCs w:val="22"/>
        </w:rPr>
        <w:tab/>
      </w:r>
      <w:r w:rsidR="005A3488" w:rsidRPr="00EB17B9">
        <w:rPr>
          <w:rFonts w:asciiTheme="minorHAnsi" w:hAnsiTheme="minorHAnsi" w:cstheme="minorHAnsi"/>
          <w:sz w:val="21"/>
          <w:szCs w:val="22"/>
        </w:rPr>
        <w:tab/>
      </w:r>
      <w:r w:rsidRPr="00EB17B9">
        <w:rPr>
          <w:rFonts w:asciiTheme="minorHAnsi" w:hAnsiTheme="minorHAnsi" w:cstheme="minorHAnsi"/>
          <w:sz w:val="21"/>
          <w:szCs w:val="22"/>
          <w:lang w:val="sl-SI"/>
        </w:rPr>
        <w:t>V primeru, da dobavitelj v času veljavnosti te pogodbe, statuse (vse, več ali posameznega), navedene v prvem odstavku tega člena, izgubi in naročniku ne more več zagotavljati vseh storitev</w:t>
      </w:r>
      <w:r w:rsidR="00D63E70" w:rsidRPr="00EB17B9">
        <w:rPr>
          <w:rFonts w:asciiTheme="minorHAnsi" w:hAnsiTheme="minorHAnsi" w:cstheme="minorHAnsi"/>
          <w:sz w:val="21"/>
          <w:szCs w:val="22"/>
          <w:lang w:val="sl-SI"/>
        </w:rPr>
        <w:t xml:space="preserve"> po tej pogodbi</w:t>
      </w:r>
      <w:r w:rsidRPr="00EB17B9">
        <w:rPr>
          <w:rFonts w:asciiTheme="minorHAnsi" w:hAnsiTheme="minorHAnsi" w:cstheme="minorHAnsi"/>
          <w:sz w:val="21"/>
          <w:szCs w:val="22"/>
          <w:lang w:val="sl-SI"/>
        </w:rPr>
        <w:t xml:space="preserve">, je to razlog za odpoved pogodbe brez odpovednega roka. </w:t>
      </w:r>
    </w:p>
    <w:p w14:paraId="11EAD547" w14:textId="77777777" w:rsidR="00965C93" w:rsidRPr="00EB17B9" w:rsidRDefault="00965C93" w:rsidP="00F015F8">
      <w:pPr>
        <w:tabs>
          <w:tab w:val="left" w:pos="540"/>
        </w:tabs>
        <w:jc w:val="both"/>
        <w:rPr>
          <w:rFonts w:asciiTheme="minorHAnsi" w:hAnsiTheme="minorHAnsi" w:cstheme="minorHAnsi"/>
          <w:sz w:val="21"/>
          <w:szCs w:val="22"/>
        </w:rPr>
      </w:pPr>
    </w:p>
    <w:p w14:paraId="6D9B4D43" w14:textId="6772D519" w:rsidR="00F015F8" w:rsidRPr="00EB17B9" w:rsidRDefault="00965C93" w:rsidP="008760A8">
      <w:pPr>
        <w:pStyle w:val="Telobesedila"/>
        <w:numPr>
          <w:ilvl w:val="0"/>
          <w:numId w:val="32"/>
        </w:numPr>
        <w:tabs>
          <w:tab w:val="left" w:pos="360"/>
          <w:tab w:val="left" w:pos="540"/>
        </w:tabs>
        <w:rPr>
          <w:rFonts w:asciiTheme="minorHAnsi" w:hAnsiTheme="minorHAnsi" w:cstheme="minorHAnsi"/>
          <w:b/>
          <w:sz w:val="21"/>
          <w:szCs w:val="22"/>
        </w:rPr>
      </w:pPr>
      <w:r w:rsidRPr="00EB17B9">
        <w:rPr>
          <w:rFonts w:asciiTheme="minorHAnsi" w:hAnsiTheme="minorHAnsi" w:cstheme="minorHAnsi"/>
          <w:b/>
          <w:sz w:val="21"/>
          <w:szCs w:val="22"/>
          <w:lang w:val="sl-SI"/>
        </w:rPr>
        <w:t xml:space="preserve"> </w:t>
      </w:r>
      <w:r w:rsidR="00F015F8" w:rsidRPr="00EB17B9">
        <w:rPr>
          <w:rFonts w:asciiTheme="minorHAnsi" w:hAnsiTheme="minorHAnsi" w:cstheme="minorHAnsi"/>
          <w:b/>
          <w:sz w:val="21"/>
          <w:szCs w:val="22"/>
        </w:rPr>
        <w:t xml:space="preserve">člen </w:t>
      </w:r>
    </w:p>
    <w:p w14:paraId="79F0081C" w14:textId="2BD84517" w:rsidR="00F015F8" w:rsidRPr="00EB17B9" w:rsidDel="002544DF" w:rsidRDefault="00F015F8" w:rsidP="00B77463">
      <w:pPr>
        <w:pStyle w:val="Brezrazmikov"/>
        <w:ind w:firstLine="708"/>
        <w:rPr>
          <w:del w:id="4222" w:author="Marjeta Rozman" w:date="2021-12-28T07:58:00Z"/>
          <w:sz w:val="21"/>
        </w:rPr>
      </w:pPr>
      <w:del w:id="4223" w:author="Marjeta Rozman" w:date="2021-12-28T07:58:00Z">
        <w:r w:rsidRPr="00EB17B9" w:rsidDel="002544DF">
          <w:rPr>
            <w:sz w:val="21"/>
          </w:rPr>
          <w:delText xml:space="preserve">Dobavitelj začne pogodbene </w:delText>
        </w:r>
        <w:r w:rsidR="2FC50028" w:rsidRPr="00EB17B9" w:rsidDel="002544DF">
          <w:rPr>
            <w:sz w:val="21"/>
          </w:rPr>
          <w:delText xml:space="preserve">obveznosti </w:delText>
        </w:r>
        <w:r w:rsidRPr="00EB17B9" w:rsidDel="002544DF">
          <w:rPr>
            <w:sz w:val="21"/>
          </w:rPr>
          <w:delText>izvajati:</w:delText>
        </w:r>
      </w:del>
    </w:p>
    <w:p w14:paraId="08741548" w14:textId="74585E90" w:rsidR="00F015F8" w:rsidRPr="00EB17B9" w:rsidDel="002544DF" w:rsidRDefault="00F015F8" w:rsidP="008760A8">
      <w:pPr>
        <w:pStyle w:val="Brezrazmikov"/>
        <w:numPr>
          <w:ilvl w:val="0"/>
          <w:numId w:val="37"/>
        </w:numPr>
        <w:jc w:val="both"/>
        <w:rPr>
          <w:del w:id="4224" w:author="Marjeta Rozman" w:date="2021-12-28T07:58:00Z"/>
          <w:rFonts w:asciiTheme="minorHAnsi" w:hAnsiTheme="minorHAnsi" w:cstheme="minorHAnsi"/>
          <w:sz w:val="21"/>
        </w:rPr>
      </w:pPr>
      <w:del w:id="4225" w:author="Marjeta Rozman" w:date="2021-12-28T07:58:00Z">
        <w:r w:rsidRPr="01D319F2" w:rsidDel="002544DF">
          <w:rPr>
            <w:rFonts w:asciiTheme="minorHAnsi" w:hAnsiTheme="minorHAnsi" w:cstheme="minorBidi"/>
            <w:sz w:val="21"/>
            <w:szCs w:val="21"/>
          </w:rPr>
          <w:delText>za vse naročnike</w:delText>
        </w:r>
      </w:del>
      <w:del w:id="4226" w:author="Marjeta Rozman" w:date="2021-12-24T13:17:00Z">
        <w:r w:rsidRPr="01D319F2" w:rsidDel="004D1DD9">
          <w:rPr>
            <w:rFonts w:asciiTheme="minorHAnsi" w:hAnsiTheme="minorHAnsi" w:cstheme="minorBidi"/>
            <w:sz w:val="21"/>
            <w:szCs w:val="21"/>
          </w:rPr>
          <w:delText xml:space="preserve">, razen naročnikov, navedenih v nadaljnjih alinejah tega odstavka, </w:delText>
        </w:r>
      </w:del>
      <w:del w:id="4227" w:author="Marjeta Rozman" w:date="2021-12-28T07:58:00Z">
        <w:r w:rsidRPr="006050CD" w:rsidDel="002544DF">
          <w:rPr>
            <w:rFonts w:asciiTheme="minorHAnsi" w:hAnsiTheme="minorHAnsi" w:cstheme="minorBidi"/>
            <w:sz w:val="21"/>
            <w:szCs w:val="21"/>
          </w:rPr>
          <w:delText>s 1. 1. 2022,</w:delText>
        </w:r>
      </w:del>
    </w:p>
    <w:p w14:paraId="68612F6A" w14:textId="56A8ECA6" w:rsidR="00F015F8" w:rsidRPr="00EB17B9" w:rsidDel="004D1DD9" w:rsidRDefault="00F015F8" w:rsidP="008760A8">
      <w:pPr>
        <w:pStyle w:val="Brezrazmikov"/>
        <w:numPr>
          <w:ilvl w:val="0"/>
          <w:numId w:val="37"/>
        </w:numPr>
        <w:jc w:val="both"/>
        <w:rPr>
          <w:del w:id="4228" w:author="Marjeta Rozman" w:date="2021-12-24T13:16:00Z"/>
          <w:rFonts w:asciiTheme="minorHAnsi" w:hAnsiTheme="minorHAnsi" w:cstheme="minorHAnsi"/>
          <w:sz w:val="21"/>
        </w:rPr>
      </w:pPr>
      <w:del w:id="4229" w:author="Marjeta Rozman" w:date="2021-12-24T13:16:00Z">
        <w:r w:rsidRPr="01D319F2" w:rsidDel="004D1DD9">
          <w:rPr>
            <w:rFonts w:asciiTheme="minorHAnsi" w:hAnsiTheme="minorHAnsi" w:cstheme="minorBidi"/>
            <w:sz w:val="21"/>
            <w:szCs w:val="21"/>
          </w:rPr>
          <w:delText>za naročnika ELES d.o.o. s 1. 10. 2022,</w:delText>
        </w:r>
      </w:del>
    </w:p>
    <w:p w14:paraId="7364E18D" w14:textId="064EF670" w:rsidR="00F015F8" w:rsidRPr="00EB17B9" w:rsidDel="004D1DD9" w:rsidRDefault="00F015F8" w:rsidP="008760A8">
      <w:pPr>
        <w:pStyle w:val="Brezrazmikov"/>
        <w:numPr>
          <w:ilvl w:val="0"/>
          <w:numId w:val="37"/>
        </w:numPr>
        <w:jc w:val="both"/>
        <w:rPr>
          <w:del w:id="4230" w:author="Marjeta Rozman" w:date="2021-12-24T13:16:00Z"/>
          <w:rFonts w:asciiTheme="minorHAnsi" w:hAnsiTheme="minorHAnsi" w:cstheme="minorHAnsi"/>
          <w:sz w:val="21"/>
        </w:rPr>
      </w:pPr>
      <w:del w:id="4231" w:author="Marjeta Rozman" w:date="2021-12-24T13:16:00Z">
        <w:r w:rsidRPr="01D319F2" w:rsidDel="004D1DD9">
          <w:rPr>
            <w:rFonts w:asciiTheme="minorHAnsi" w:hAnsiTheme="minorHAnsi" w:cstheme="minorBidi"/>
            <w:sz w:val="21"/>
            <w:szCs w:val="21"/>
          </w:rPr>
          <w:delText xml:space="preserve">za naročnika HSE </w:delText>
        </w:r>
        <w:r w:rsidR="001937E1" w:rsidRPr="01D319F2" w:rsidDel="004D1DD9">
          <w:rPr>
            <w:rFonts w:asciiTheme="minorHAnsi" w:hAnsiTheme="minorHAnsi" w:cstheme="minorBidi"/>
            <w:sz w:val="21"/>
            <w:szCs w:val="21"/>
          </w:rPr>
          <w:delText xml:space="preserve">d.o.o. </w:delText>
        </w:r>
        <w:r w:rsidRPr="01D319F2" w:rsidDel="004D1DD9">
          <w:rPr>
            <w:rFonts w:asciiTheme="minorHAnsi" w:hAnsiTheme="minorHAnsi" w:cstheme="minorBidi"/>
            <w:sz w:val="21"/>
            <w:szCs w:val="21"/>
          </w:rPr>
          <w:delText>1. 8. 2023,</w:delText>
        </w:r>
      </w:del>
    </w:p>
    <w:p w14:paraId="002DDB95" w14:textId="295F32E2" w:rsidR="00F015F8" w:rsidRPr="00EB17B9" w:rsidDel="004D1DD9" w:rsidRDefault="00F015F8" w:rsidP="008760A8">
      <w:pPr>
        <w:pStyle w:val="Brezrazmikov"/>
        <w:numPr>
          <w:ilvl w:val="0"/>
          <w:numId w:val="37"/>
        </w:numPr>
        <w:jc w:val="both"/>
        <w:rPr>
          <w:del w:id="4232" w:author="Marjeta Rozman" w:date="2021-12-24T13:16:00Z"/>
          <w:rFonts w:asciiTheme="minorHAnsi" w:hAnsiTheme="minorHAnsi" w:cstheme="minorHAnsi"/>
          <w:sz w:val="21"/>
        </w:rPr>
      </w:pPr>
      <w:del w:id="4233" w:author="Marjeta Rozman" w:date="2021-12-24T13:16:00Z">
        <w:r w:rsidRPr="01D319F2" w:rsidDel="004D1DD9">
          <w:rPr>
            <w:rFonts w:asciiTheme="minorHAnsi" w:hAnsiTheme="minorHAnsi" w:cstheme="minorBidi"/>
            <w:sz w:val="21"/>
            <w:szCs w:val="21"/>
          </w:rPr>
          <w:delText>za naročnika Plinovodi</w:delText>
        </w:r>
        <w:r w:rsidR="001937E1" w:rsidRPr="01D319F2" w:rsidDel="004D1DD9">
          <w:rPr>
            <w:rFonts w:asciiTheme="minorHAnsi" w:hAnsiTheme="minorHAnsi" w:cstheme="minorBidi"/>
            <w:sz w:val="21"/>
            <w:szCs w:val="21"/>
          </w:rPr>
          <w:delText xml:space="preserve"> d.o.o.</w:delText>
        </w:r>
        <w:r w:rsidRPr="01D319F2" w:rsidDel="004D1DD9">
          <w:rPr>
            <w:rFonts w:asciiTheme="minorHAnsi" w:hAnsiTheme="minorHAnsi" w:cstheme="minorBidi"/>
            <w:sz w:val="21"/>
            <w:szCs w:val="21"/>
          </w:rPr>
          <w:delText xml:space="preserve"> s 1. 12. 2022,</w:delText>
        </w:r>
      </w:del>
    </w:p>
    <w:p w14:paraId="7A4D9241" w14:textId="3694F9BF" w:rsidR="00F015F8" w:rsidRPr="00EB17B9" w:rsidRDefault="00F015F8" w:rsidP="008760A8">
      <w:pPr>
        <w:pStyle w:val="Brezrazmikov"/>
        <w:numPr>
          <w:ilvl w:val="0"/>
          <w:numId w:val="37"/>
        </w:numPr>
        <w:jc w:val="both"/>
        <w:rPr>
          <w:rFonts w:asciiTheme="minorHAnsi" w:hAnsiTheme="minorHAnsi" w:cstheme="minorHAnsi"/>
          <w:sz w:val="21"/>
        </w:rPr>
      </w:pPr>
      <w:del w:id="4234" w:author="Marjeta Rozman" w:date="2021-12-24T13:16:00Z">
        <w:r w:rsidRPr="01D319F2" w:rsidDel="004D1DD9">
          <w:rPr>
            <w:rFonts w:asciiTheme="minorHAnsi" w:hAnsiTheme="minorHAnsi" w:cstheme="minorBidi"/>
            <w:sz w:val="21"/>
            <w:szCs w:val="21"/>
          </w:rPr>
          <w:delText xml:space="preserve">za naročnika SEL </w:delText>
        </w:r>
        <w:r w:rsidR="001937E1" w:rsidRPr="01D319F2" w:rsidDel="004D1DD9">
          <w:rPr>
            <w:rFonts w:asciiTheme="minorHAnsi" w:hAnsiTheme="minorHAnsi" w:cstheme="minorBidi"/>
            <w:sz w:val="21"/>
            <w:szCs w:val="21"/>
          </w:rPr>
          <w:delText xml:space="preserve">d.o.o. </w:delText>
        </w:r>
        <w:r w:rsidRPr="01D319F2" w:rsidDel="004D1DD9">
          <w:rPr>
            <w:rFonts w:asciiTheme="minorHAnsi" w:hAnsiTheme="minorHAnsi" w:cstheme="minorBidi"/>
            <w:sz w:val="21"/>
            <w:szCs w:val="21"/>
          </w:rPr>
          <w:delText>s 1. 12. 2023.</w:delText>
        </w:r>
      </w:del>
      <w:r w:rsidRPr="01D319F2">
        <w:rPr>
          <w:rFonts w:asciiTheme="minorHAnsi" w:hAnsiTheme="minorHAnsi" w:cstheme="minorBidi"/>
          <w:sz w:val="21"/>
          <w:szCs w:val="21"/>
        </w:rPr>
        <w:t xml:space="preserve"> </w:t>
      </w:r>
    </w:p>
    <w:p w14:paraId="0CF0D17C" w14:textId="2878A82F" w:rsidR="00F015F8" w:rsidRDefault="00F015F8" w:rsidP="00F015F8">
      <w:pPr>
        <w:tabs>
          <w:tab w:val="left" w:pos="540"/>
        </w:tabs>
        <w:jc w:val="both"/>
        <w:rPr>
          <w:rFonts w:asciiTheme="minorHAnsi" w:hAnsiTheme="minorHAnsi" w:cstheme="minorBidi"/>
          <w:sz w:val="21"/>
          <w:szCs w:val="21"/>
        </w:rPr>
      </w:pPr>
      <w:r w:rsidRPr="00EB17B9">
        <w:rPr>
          <w:rFonts w:asciiTheme="minorHAnsi" w:hAnsiTheme="minorHAnsi" w:cstheme="minorHAnsi"/>
          <w:sz w:val="21"/>
        </w:rPr>
        <w:tab/>
      </w:r>
      <w:r w:rsidRPr="00EB17B9">
        <w:rPr>
          <w:rFonts w:asciiTheme="minorHAnsi" w:hAnsiTheme="minorHAnsi" w:cstheme="minorHAnsi"/>
          <w:sz w:val="21"/>
        </w:rPr>
        <w:tab/>
      </w:r>
      <w:r w:rsidRPr="5390AAD3">
        <w:rPr>
          <w:rFonts w:asciiTheme="minorHAnsi" w:hAnsiTheme="minorHAnsi" w:cstheme="minorBidi"/>
          <w:sz w:val="21"/>
          <w:szCs w:val="21"/>
        </w:rPr>
        <w:t xml:space="preserve">Licence programske opreme po včlanitvah </w:t>
      </w:r>
      <w:proofErr w:type="spellStart"/>
      <w:r w:rsidRPr="5390AAD3">
        <w:rPr>
          <w:rFonts w:asciiTheme="minorHAnsi" w:hAnsiTheme="minorHAnsi" w:cstheme="minorBidi"/>
          <w:sz w:val="21"/>
          <w:szCs w:val="21"/>
        </w:rPr>
        <w:t>Enterprise</w:t>
      </w:r>
      <w:proofErr w:type="spellEnd"/>
      <w:r w:rsidRPr="5390AAD3">
        <w:rPr>
          <w:rFonts w:asciiTheme="minorHAnsi" w:hAnsiTheme="minorHAnsi" w:cstheme="minorBidi"/>
          <w:sz w:val="21"/>
          <w:szCs w:val="21"/>
        </w:rPr>
        <w:t xml:space="preserve"> </w:t>
      </w:r>
      <w:proofErr w:type="spellStart"/>
      <w:r w:rsidRPr="5390AAD3">
        <w:rPr>
          <w:rFonts w:asciiTheme="minorHAnsi" w:hAnsiTheme="minorHAnsi" w:cstheme="minorBidi"/>
          <w:sz w:val="21"/>
          <w:szCs w:val="21"/>
        </w:rPr>
        <w:t>Agreement</w:t>
      </w:r>
      <w:proofErr w:type="spellEnd"/>
      <w:r w:rsidRPr="5390AAD3">
        <w:rPr>
          <w:rFonts w:asciiTheme="minorHAnsi" w:hAnsiTheme="minorHAnsi" w:cstheme="minorBidi"/>
          <w:sz w:val="21"/>
          <w:szCs w:val="21"/>
        </w:rPr>
        <w:t xml:space="preserve"> </w:t>
      </w:r>
      <w:proofErr w:type="spellStart"/>
      <w:r w:rsidRPr="5390AAD3">
        <w:rPr>
          <w:rFonts w:asciiTheme="minorHAnsi" w:hAnsiTheme="minorHAnsi" w:cstheme="minorBidi"/>
          <w:sz w:val="21"/>
          <w:szCs w:val="21"/>
        </w:rPr>
        <w:t>Enrollment</w:t>
      </w:r>
      <w:proofErr w:type="spellEnd"/>
      <w:r w:rsidRPr="5390AAD3">
        <w:rPr>
          <w:rFonts w:asciiTheme="minorHAnsi" w:hAnsiTheme="minorHAnsi" w:cstheme="minorBidi"/>
          <w:sz w:val="21"/>
          <w:szCs w:val="21"/>
        </w:rPr>
        <w:t xml:space="preserve"> (EA) so za posameznega naročnika določene v ponudbenem predračunu, ki je priloga tej pogodbi. </w:t>
      </w:r>
    </w:p>
    <w:p w14:paraId="0DA14C4E" w14:textId="77777777" w:rsidR="00F015F8" w:rsidRPr="00EB17B9" w:rsidRDefault="00F015F8" w:rsidP="00F015F8">
      <w:pPr>
        <w:tabs>
          <w:tab w:val="left" w:pos="540"/>
        </w:tabs>
        <w:jc w:val="both"/>
        <w:rPr>
          <w:rFonts w:asciiTheme="minorHAnsi" w:hAnsiTheme="minorHAnsi" w:cstheme="minorHAnsi"/>
          <w:sz w:val="21"/>
          <w:szCs w:val="22"/>
        </w:rPr>
      </w:pPr>
    </w:p>
    <w:p w14:paraId="7FF90008" w14:textId="77777777" w:rsidR="00F015F8" w:rsidRPr="00EB17B9" w:rsidRDefault="00F015F8" w:rsidP="00F015F8">
      <w:pPr>
        <w:tabs>
          <w:tab w:val="left" w:pos="540"/>
        </w:tabs>
        <w:jc w:val="both"/>
        <w:rPr>
          <w:rFonts w:asciiTheme="minorHAnsi" w:hAnsiTheme="minorHAnsi" w:cstheme="minorHAnsi"/>
          <w:b/>
          <w:sz w:val="21"/>
          <w:szCs w:val="22"/>
        </w:rPr>
      </w:pPr>
      <w:r w:rsidRPr="00EB17B9">
        <w:rPr>
          <w:rFonts w:asciiTheme="minorHAnsi" w:hAnsiTheme="minorHAnsi" w:cstheme="minorHAnsi"/>
          <w:b/>
          <w:sz w:val="21"/>
          <w:szCs w:val="22"/>
        </w:rPr>
        <w:t>POGODBENA VREDNOST</w:t>
      </w:r>
    </w:p>
    <w:p w14:paraId="0E833FDA" w14:textId="77777777" w:rsidR="00F015F8" w:rsidRPr="00EB17B9" w:rsidRDefault="00F015F8" w:rsidP="008760A8">
      <w:pPr>
        <w:pStyle w:val="Telobesedila"/>
        <w:numPr>
          <w:ilvl w:val="0"/>
          <w:numId w:val="32"/>
        </w:numPr>
        <w:tabs>
          <w:tab w:val="left" w:pos="360"/>
          <w:tab w:val="left" w:pos="540"/>
        </w:tabs>
        <w:rPr>
          <w:rFonts w:asciiTheme="minorHAnsi" w:hAnsiTheme="minorHAnsi" w:cstheme="minorHAnsi"/>
          <w:b/>
          <w:sz w:val="21"/>
          <w:szCs w:val="22"/>
        </w:rPr>
      </w:pPr>
      <w:r w:rsidRPr="00EB17B9">
        <w:rPr>
          <w:rFonts w:asciiTheme="minorHAnsi" w:hAnsiTheme="minorHAnsi" w:cstheme="minorHAnsi"/>
          <w:b/>
          <w:sz w:val="21"/>
          <w:szCs w:val="22"/>
        </w:rPr>
        <w:t>člen</w:t>
      </w:r>
    </w:p>
    <w:p w14:paraId="5C3534EF" w14:textId="77777777" w:rsidR="00F015F8" w:rsidRPr="00EB17B9" w:rsidRDefault="00F015F8" w:rsidP="00F015F8">
      <w:pPr>
        <w:ind w:firstLine="708"/>
        <w:jc w:val="both"/>
        <w:rPr>
          <w:rFonts w:asciiTheme="minorHAnsi" w:hAnsiTheme="minorHAnsi" w:cstheme="minorHAnsi"/>
          <w:sz w:val="21"/>
          <w:szCs w:val="22"/>
        </w:rPr>
      </w:pPr>
      <w:r w:rsidRPr="00EB17B9">
        <w:rPr>
          <w:rFonts w:asciiTheme="minorHAnsi" w:hAnsiTheme="minorHAnsi" w:cstheme="minorHAnsi"/>
          <w:sz w:val="21"/>
          <w:szCs w:val="22"/>
        </w:rPr>
        <w:t xml:space="preserve">Ocenjena pogodbena vrednost za vse naročnike znaša ______ </w:t>
      </w:r>
      <w:r w:rsidRPr="00EB17B9">
        <w:rPr>
          <w:rFonts w:asciiTheme="minorHAnsi" w:hAnsiTheme="minorHAnsi" w:cstheme="minorHAnsi"/>
          <w:sz w:val="21"/>
          <w:szCs w:val="22"/>
          <w:lang w:eastAsia="en-US"/>
        </w:rPr>
        <w:t>EUR brez DDV. DDV se obračuna po veljavni zakonodaji.</w:t>
      </w:r>
    </w:p>
    <w:p w14:paraId="003C8B25" w14:textId="7BB0593F" w:rsidR="00F015F8" w:rsidRPr="00EB17B9" w:rsidRDefault="00F015F8" w:rsidP="00F015F8">
      <w:pPr>
        <w:ind w:firstLine="708"/>
        <w:jc w:val="both"/>
        <w:rPr>
          <w:rFonts w:asciiTheme="minorHAnsi" w:hAnsiTheme="minorHAnsi" w:cstheme="minorHAnsi"/>
          <w:sz w:val="21"/>
          <w:szCs w:val="22"/>
        </w:rPr>
      </w:pPr>
      <w:r w:rsidRPr="00EB17B9">
        <w:rPr>
          <w:rFonts w:asciiTheme="minorHAnsi" w:hAnsiTheme="minorHAnsi" w:cstheme="minorHAnsi"/>
          <w:sz w:val="21"/>
          <w:szCs w:val="22"/>
        </w:rPr>
        <w:t>Cene na enoto</w:t>
      </w:r>
      <w:r w:rsidR="00A04C61" w:rsidRPr="00EB17B9">
        <w:rPr>
          <w:rFonts w:asciiTheme="minorHAnsi" w:hAnsiTheme="minorHAnsi" w:cstheme="minorHAnsi"/>
          <w:sz w:val="21"/>
          <w:szCs w:val="22"/>
        </w:rPr>
        <w:t>, navedene v ponudbenem predračunu,</w:t>
      </w:r>
      <w:r w:rsidRPr="00EB17B9">
        <w:rPr>
          <w:rFonts w:asciiTheme="minorHAnsi" w:hAnsiTheme="minorHAnsi" w:cstheme="minorHAnsi"/>
          <w:sz w:val="21"/>
          <w:szCs w:val="22"/>
        </w:rPr>
        <w:t xml:space="preserve"> so fiksne do izteka pogodbe in zajemajo vse stroške, ki jih ima dobavitelj z izvedbo dobav in storitev, opredeljenih v dokumentaciji JN in ponudbeni dokumentaciji.</w:t>
      </w:r>
    </w:p>
    <w:p w14:paraId="2DB2C782" w14:textId="631F59CB" w:rsidR="00F015F8" w:rsidRPr="00EB17B9" w:rsidRDefault="00F015F8" w:rsidP="00F015F8">
      <w:pPr>
        <w:ind w:firstLine="708"/>
        <w:jc w:val="both"/>
        <w:rPr>
          <w:rFonts w:asciiTheme="minorHAnsi" w:hAnsiTheme="minorHAnsi" w:cstheme="minorHAnsi"/>
          <w:sz w:val="21"/>
          <w:szCs w:val="22"/>
        </w:rPr>
      </w:pPr>
      <w:r w:rsidRPr="00EB17B9">
        <w:rPr>
          <w:rFonts w:asciiTheme="minorHAnsi" w:hAnsiTheme="minorHAnsi" w:cstheme="minorHAnsi"/>
          <w:sz w:val="21"/>
          <w:szCs w:val="22"/>
        </w:rPr>
        <w:t>Odstotek popusta, naveden pri posamezni postavki v ponudbenem predračunu, je fiksen ves čas trajanja pogodbe.</w:t>
      </w:r>
    </w:p>
    <w:p w14:paraId="3E9CA17E" w14:textId="188AB837" w:rsidR="00F015F8" w:rsidRPr="00EB17B9" w:rsidRDefault="00F015F8" w:rsidP="00F015F8">
      <w:pPr>
        <w:ind w:firstLine="708"/>
        <w:jc w:val="both"/>
        <w:rPr>
          <w:rFonts w:asciiTheme="minorHAnsi" w:hAnsiTheme="minorHAnsi" w:cstheme="minorBidi"/>
          <w:sz w:val="21"/>
          <w:szCs w:val="22"/>
        </w:rPr>
      </w:pPr>
      <w:r w:rsidRPr="00EB17B9">
        <w:rPr>
          <w:rFonts w:asciiTheme="minorHAnsi" w:hAnsiTheme="minorHAnsi" w:cstheme="minorBidi"/>
          <w:sz w:val="21"/>
          <w:szCs w:val="22"/>
        </w:rPr>
        <w:t>V primeru morebitnih dodatnih potreb posameznega naročnika, npr. povečanje količin po ponudbenem predračunu, sprememba licenc v višji nivo ali nakup dodatnih (novih) licenc (</w:t>
      </w:r>
      <w:proofErr w:type="spellStart"/>
      <w:r w:rsidRPr="00EB17B9">
        <w:rPr>
          <w:rFonts w:asciiTheme="minorHAnsi" w:hAnsiTheme="minorHAnsi" w:cstheme="minorBidi"/>
          <w:sz w:val="21"/>
          <w:szCs w:val="22"/>
        </w:rPr>
        <w:t>TrueUp</w:t>
      </w:r>
      <w:proofErr w:type="spellEnd"/>
      <w:r w:rsidRPr="00EB17B9">
        <w:rPr>
          <w:rFonts w:asciiTheme="minorHAnsi" w:hAnsiTheme="minorHAnsi" w:cstheme="minorBidi"/>
          <w:sz w:val="21"/>
          <w:szCs w:val="22"/>
        </w:rPr>
        <w:t xml:space="preserve">, </w:t>
      </w:r>
      <w:proofErr w:type="spellStart"/>
      <w:r w:rsidRPr="00EB17B9">
        <w:rPr>
          <w:rFonts w:asciiTheme="minorHAnsi" w:hAnsiTheme="minorHAnsi" w:cstheme="minorBidi"/>
          <w:sz w:val="21"/>
          <w:szCs w:val="22"/>
        </w:rPr>
        <w:t>StepUp</w:t>
      </w:r>
      <w:proofErr w:type="spellEnd"/>
      <w:r w:rsidRPr="00EB17B9">
        <w:rPr>
          <w:rFonts w:asciiTheme="minorHAnsi" w:hAnsiTheme="minorHAnsi" w:cstheme="minorBidi"/>
          <w:sz w:val="21"/>
          <w:szCs w:val="22"/>
        </w:rPr>
        <w:t xml:space="preserve">, </w:t>
      </w:r>
      <w:proofErr w:type="spellStart"/>
      <w:r w:rsidRPr="00EB17B9">
        <w:rPr>
          <w:rFonts w:asciiTheme="minorHAnsi" w:hAnsiTheme="minorHAnsi" w:cstheme="minorBidi"/>
          <w:sz w:val="21"/>
          <w:szCs w:val="22"/>
        </w:rPr>
        <w:t>UpSell</w:t>
      </w:r>
      <w:proofErr w:type="spellEnd"/>
      <w:r w:rsidRPr="00EB17B9">
        <w:rPr>
          <w:rFonts w:asciiTheme="minorHAnsi" w:hAnsiTheme="minorHAnsi" w:cstheme="minorBidi"/>
          <w:sz w:val="21"/>
          <w:szCs w:val="22"/>
        </w:rPr>
        <w:t>), se dodatni nakupi obračunajo po cenah iz ponudbenega predračuna (</w:t>
      </w:r>
      <w:r w:rsidR="00AC197B" w:rsidRPr="00EB17B9">
        <w:rPr>
          <w:rFonts w:asciiTheme="minorHAnsi" w:hAnsiTheme="minorHAnsi" w:cstheme="minorBidi"/>
          <w:sz w:val="21"/>
          <w:szCs w:val="22"/>
        </w:rPr>
        <w:t xml:space="preserve">v primeru </w:t>
      </w:r>
      <w:proofErr w:type="spellStart"/>
      <w:r w:rsidR="00AC197B" w:rsidRPr="00EB17B9">
        <w:rPr>
          <w:rFonts w:asciiTheme="minorHAnsi" w:hAnsiTheme="minorHAnsi" w:cstheme="minorBidi"/>
          <w:sz w:val="21"/>
          <w:szCs w:val="22"/>
          <w:u w:val="single"/>
        </w:rPr>
        <w:t>True</w:t>
      </w:r>
      <w:r w:rsidR="00FF6B38" w:rsidRPr="00EB17B9">
        <w:rPr>
          <w:rFonts w:asciiTheme="minorHAnsi" w:hAnsiTheme="minorHAnsi" w:cstheme="minorBidi"/>
          <w:sz w:val="21"/>
          <w:szCs w:val="22"/>
          <w:u w:val="single"/>
        </w:rPr>
        <w:t>Up</w:t>
      </w:r>
      <w:proofErr w:type="spellEnd"/>
      <w:r w:rsidR="00531A3E" w:rsidRPr="00EB17B9">
        <w:rPr>
          <w:rFonts w:asciiTheme="minorHAnsi" w:hAnsiTheme="minorHAnsi" w:cstheme="minorBidi"/>
          <w:sz w:val="21"/>
          <w:szCs w:val="22"/>
          <w:u w:val="single"/>
        </w:rPr>
        <w:t>)</w:t>
      </w:r>
      <w:r w:rsidRPr="00EB17B9">
        <w:rPr>
          <w:rFonts w:asciiTheme="minorHAnsi" w:hAnsiTheme="minorHAnsi" w:cstheme="minorBidi"/>
          <w:sz w:val="21"/>
          <w:szCs w:val="22"/>
        </w:rPr>
        <w:t xml:space="preserve"> oziroma </w:t>
      </w:r>
      <w:r w:rsidR="004D69E5" w:rsidRPr="00EB17B9">
        <w:rPr>
          <w:rFonts w:asciiTheme="minorHAnsi" w:hAnsiTheme="minorHAnsi" w:cstheme="minorBidi"/>
          <w:sz w:val="21"/>
          <w:szCs w:val="22"/>
        </w:rPr>
        <w:t xml:space="preserve">v višini razlike med </w:t>
      </w:r>
      <w:r w:rsidR="00001E44" w:rsidRPr="00EB17B9">
        <w:rPr>
          <w:rFonts w:asciiTheme="minorHAnsi" w:hAnsiTheme="minorHAnsi" w:cstheme="minorBidi"/>
          <w:sz w:val="21"/>
          <w:szCs w:val="22"/>
        </w:rPr>
        <w:t xml:space="preserve">licenco </w:t>
      </w:r>
      <w:r w:rsidR="00C94C0D" w:rsidRPr="00EB17B9">
        <w:rPr>
          <w:rFonts w:asciiTheme="minorHAnsi" w:hAnsiTheme="minorHAnsi" w:cstheme="minorBidi"/>
          <w:sz w:val="21"/>
          <w:szCs w:val="22"/>
        </w:rPr>
        <w:t xml:space="preserve">v nižjem nivoju in licenco v višjem nivoju </w:t>
      </w:r>
      <w:r w:rsidRPr="00EB17B9">
        <w:rPr>
          <w:rFonts w:asciiTheme="minorHAnsi" w:hAnsiTheme="minorHAnsi" w:cstheme="minorBidi"/>
          <w:sz w:val="21"/>
          <w:szCs w:val="22"/>
        </w:rPr>
        <w:t xml:space="preserve">(v primeru </w:t>
      </w:r>
      <w:proofErr w:type="spellStart"/>
      <w:r w:rsidRPr="00EB17B9">
        <w:rPr>
          <w:rFonts w:asciiTheme="minorHAnsi" w:hAnsiTheme="minorHAnsi" w:cstheme="minorBidi"/>
          <w:sz w:val="21"/>
          <w:szCs w:val="22"/>
        </w:rPr>
        <w:t>StepUp</w:t>
      </w:r>
      <w:proofErr w:type="spellEnd"/>
      <w:r w:rsidR="00073EF0" w:rsidRPr="00EB17B9">
        <w:rPr>
          <w:rFonts w:asciiTheme="minorHAnsi" w:hAnsiTheme="minorHAnsi" w:cstheme="minorBidi"/>
          <w:sz w:val="21"/>
          <w:szCs w:val="22"/>
        </w:rPr>
        <w:t>)</w:t>
      </w:r>
      <w:r w:rsidR="00450764" w:rsidRPr="00EB17B9">
        <w:rPr>
          <w:rFonts w:asciiTheme="minorHAnsi" w:hAnsiTheme="minorHAnsi" w:cstheme="minorBidi"/>
          <w:sz w:val="21"/>
          <w:szCs w:val="22"/>
        </w:rPr>
        <w:t xml:space="preserve"> </w:t>
      </w:r>
      <w:r w:rsidR="008E228B" w:rsidRPr="00EB17B9">
        <w:rPr>
          <w:rFonts w:asciiTheme="minorHAnsi" w:hAnsiTheme="minorHAnsi" w:cstheme="minorBidi"/>
          <w:sz w:val="21"/>
          <w:szCs w:val="22"/>
        </w:rPr>
        <w:t xml:space="preserve">oziroma </w:t>
      </w:r>
      <w:r w:rsidRPr="00EB17B9">
        <w:rPr>
          <w:rFonts w:asciiTheme="minorHAnsi" w:hAnsiTheme="minorHAnsi" w:cstheme="minorBidi"/>
          <w:sz w:val="21"/>
          <w:szCs w:val="22"/>
        </w:rPr>
        <w:t>po vsakokrat uradnem veljavnem ceniku Microsofta</w:t>
      </w:r>
      <w:r w:rsidR="00C65C32">
        <w:rPr>
          <w:rFonts w:asciiTheme="minorHAnsi" w:hAnsiTheme="minorHAnsi" w:cstheme="minorBidi"/>
          <w:sz w:val="21"/>
          <w:szCs w:val="22"/>
        </w:rPr>
        <w:t xml:space="preserve"> (</w:t>
      </w:r>
      <w:r w:rsidR="00C65C32" w:rsidRPr="00EB17B9">
        <w:rPr>
          <w:rFonts w:asciiTheme="minorHAnsi" w:hAnsiTheme="minorHAnsi" w:cstheme="minorBidi"/>
          <w:sz w:val="21"/>
          <w:szCs w:val="22"/>
        </w:rPr>
        <w:t>ki je dostopen na spletni strani: ….</w:t>
      </w:r>
      <w:r w:rsidR="00C65C32">
        <w:rPr>
          <w:rFonts w:asciiTheme="minorHAnsi" w:hAnsiTheme="minorHAnsi" w:cstheme="minorBidi"/>
          <w:sz w:val="21"/>
          <w:szCs w:val="22"/>
        </w:rPr>
        <w:t>)</w:t>
      </w:r>
      <w:r w:rsidR="006061CF" w:rsidRPr="00EB17B9">
        <w:rPr>
          <w:rFonts w:asciiTheme="minorHAnsi" w:hAnsiTheme="minorHAnsi" w:cstheme="minorBidi"/>
          <w:sz w:val="21"/>
          <w:szCs w:val="22"/>
        </w:rPr>
        <w:t>,</w:t>
      </w:r>
      <w:r w:rsidRPr="00EB17B9">
        <w:rPr>
          <w:rFonts w:asciiTheme="minorHAnsi" w:hAnsiTheme="minorHAnsi" w:cstheme="minorBidi"/>
          <w:sz w:val="21"/>
          <w:szCs w:val="22"/>
        </w:rPr>
        <w:t xml:space="preserve"> </w:t>
      </w:r>
      <w:r w:rsidR="6F2A3CE0" w:rsidRPr="00EB17B9">
        <w:rPr>
          <w:rFonts w:asciiTheme="minorHAnsi" w:hAnsiTheme="minorHAnsi" w:cstheme="minorBidi"/>
          <w:sz w:val="21"/>
          <w:szCs w:val="22"/>
        </w:rPr>
        <w:t>znižano za primerljivo vrednost popusta iz ponudbe</w:t>
      </w:r>
      <w:r w:rsidR="003C3492" w:rsidRPr="00EB17B9">
        <w:rPr>
          <w:rFonts w:asciiTheme="minorHAnsi" w:hAnsiTheme="minorHAnsi" w:cstheme="minorBidi"/>
          <w:sz w:val="21"/>
          <w:szCs w:val="22"/>
        </w:rPr>
        <w:t>nega predračuna</w:t>
      </w:r>
      <w:r w:rsidR="00663085" w:rsidRPr="00EB17B9">
        <w:rPr>
          <w:rFonts w:asciiTheme="minorHAnsi" w:hAnsiTheme="minorHAnsi" w:cstheme="minorBidi"/>
          <w:sz w:val="21"/>
          <w:szCs w:val="22"/>
        </w:rPr>
        <w:t xml:space="preserve"> (v primeru </w:t>
      </w:r>
      <w:proofErr w:type="spellStart"/>
      <w:r w:rsidR="00663085" w:rsidRPr="00EB17B9">
        <w:rPr>
          <w:rFonts w:asciiTheme="minorHAnsi" w:hAnsiTheme="minorHAnsi" w:cstheme="minorBidi"/>
          <w:sz w:val="21"/>
          <w:szCs w:val="22"/>
        </w:rPr>
        <w:t>UpSell</w:t>
      </w:r>
      <w:proofErr w:type="spellEnd"/>
      <w:r w:rsidR="00C65C32" w:rsidRPr="00EB17B9">
        <w:rPr>
          <w:rFonts w:asciiTheme="minorHAnsi" w:hAnsiTheme="minorHAnsi" w:cstheme="minorBidi"/>
          <w:sz w:val="21"/>
          <w:szCs w:val="22"/>
        </w:rPr>
        <w:t>)</w:t>
      </w:r>
      <w:r w:rsidR="00C65C32">
        <w:rPr>
          <w:rFonts w:asciiTheme="minorHAnsi" w:hAnsiTheme="minorHAnsi" w:cstheme="minorBidi"/>
          <w:sz w:val="21"/>
          <w:szCs w:val="22"/>
        </w:rPr>
        <w:t>.</w:t>
      </w:r>
      <w:r w:rsidR="00C65C32" w:rsidRPr="00EB17B9">
        <w:rPr>
          <w:rFonts w:asciiTheme="minorHAnsi" w:hAnsiTheme="minorHAnsi" w:cstheme="minorBidi"/>
          <w:sz w:val="21"/>
          <w:szCs w:val="22"/>
        </w:rPr>
        <w:t xml:space="preserve"> </w:t>
      </w:r>
      <w:r w:rsidRPr="00EB17B9">
        <w:rPr>
          <w:rFonts w:asciiTheme="minorHAnsi" w:hAnsiTheme="minorHAnsi" w:cstheme="minorBidi"/>
          <w:sz w:val="21"/>
          <w:szCs w:val="22"/>
        </w:rPr>
        <w:t>Posamezni naročnik ima pravico zahtevati, da mu dobavitelj dostavi cenik v elektronski (Excel) obliki.</w:t>
      </w:r>
    </w:p>
    <w:p w14:paraId="19EC29C8" w14:textId="54C88589" w:rsidR="00F015F8" w:rsidRPr="00EB17B9" w:rsidRDefault="00F015F8" w:rsidP="6F6F7F6A">
      <w:pPr>
        <w:tabs>
          <w:tab w:val="left" w:pos="540"/>
        </w:tabs>
        <w:jc w:val="both"/>
        <w:rPr>
          <w:rFonts w:asciiTheme="minorHAnsi" w:hAnsiTheme="minorHAnsi" w:cstheme="minorBidi"/>
          <w:sz w:val="21"/>
          <w:szCs w:val="22"/>
        </w:rPr>
      </w:pP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Bidi"/>
          <w:sz w:val="21"/>
          <w:szCs w:val="22"/>
        </w:rPr>
        <w:t xml:space="preserve">Vse stroške oziroma plačila, ki jih pogodbena cena iz </w:t>
      </w:r>
      <w:r w:rsidR="00D006A9" w:rsidRPr="00EB17B9">
        <w:rPr>
          <w:rFonts w:asciiTheme="minorHAnsi" w:hAnsiTheme="minorHAnsi" w:cstheme="minorBidi"/>
          <w:sz w:val="21"/>
          <w:szCs w:val="22"/>
        </w:rPr>
        <w:t>prvega</w:t>
      </w:r>
      <w:r w:rsidRPr="00EB17B9">
        <w:rPr>
          <w:rFonts w:asciiTheme="minorHAnsi" w:hAnsiTheme="minorHAnsi" w:cstheme="minorBidi"/>
          <w:sz w:val="21"/>
          <w:szCs w:val="22"/>
        </w:rPr>
        <w:t xml:space="preserve"> odstavka tega člena ne vključuje, vendar so – posredno ali neposredno – potrebni za izpolnitev obveznosti dobavitelja po tej pogodbi, je dolžan plačati dobavitelj oziroma bremenijo izključno dobavitelja. </w:t>
      </w:r>
    </w:p>
    <w:p w14:paraId="140B8A51" w14:textId="77777777" w:rsidR="00F015F8" w:rsidRPr="00EB17B9" w:rsidRDefault="00F015F8" w:rsidP="00F015F8">
      <w:pPr>
        <w:ind w:firstLine="709"/>
        <w:jc w:val="both"/>
        <w:rPr>
          <w:rFonts w:asciiTheme="minorHAnsi" w:hAnsiTheme="minorHAnsi" w:cstheme="minorHAnsi"/>
          <w:sz w:val="21"/>
          <w:szCs w:val="22"/>
          <w:lang w:eastAsia="en-US"/>
        </w:rPr>
      </w:pPr>
      <w:r w:rsidRPr="00EB17B9">
        <w:rPr>
          <w:rFonts w:asciiTheme="minorHAnsi" w:hAnsiTheme="minorHAnsi" w:cstheme="minorHAnsi"/>
          <w:sz w:val="21"/>
          <w:szCs w:val="22"/>
          <w:lang w:eastAsia="en-US"/>
        </w:rPr>
        <w:lastRenderedPageBreak/>
        <w:t xml:space="preserve">Dobavitelj ne more uveljaviti naknadnih stroškov ali podražitev za tiste dele predmeta pogodbe, ki morebiti v dokumentaciji JN niso bili ustrezno opredeljeni, pa bi jih, glede na predmet javnega naročila in na celotno dokumentacijo JN, dobavitelj kot strokovnjak na svojem področju, lahko predvidel. </w:t>
      </w:r>
    </w:p>
    <w:p w14:paraId="6774A410" w14:textId="77777777" w:rsidR="00C61DF8" w:rsidRPr="00EB17B9" w:rsidRDefault="00C61DF8" w:rsidP="00F015F8">
      <w:pPr>
        <w:tabs>
          <w:tab w:val="left" w:pos="540"/>
        </w:tabs>
        <w:jc w:val="both"/>
        <w:rPr>
          <w:rFonts w:asciiTheme="minorHAnsi" w:hAnsiTheme="minorHAnsi" w:cstheme="minorHAnsi"/>
          <w:bCs/>
          <w:color w:val="FF0000"/>
          <w:sz w:val="21"/>
          <w:szCs w:val="22"/>
        </w:rPr>
      </w:pPr>
    </w:p>
    <w:p w14:paraId="5C65F684" w14:textId="77777777" w:rsidR="00F015F8" w:rsidRPr="00EB17B9" w:rsidRDefault="00F015F8" w:rsidP="00F015F8">
      <w:pPr>
        <w:pStyle w:val="Telobesedila-zamik2"/>
        <w:spacing w:line="300" w:lineRule="atLeast"/>
        <w:ind w:left="0"/>
        <w:rPr>
          <w:rFonts w:asciiTheme="minorHAnsi" w:hAnsiTheme="minorHAnsi" w:cstheme="minorHAnsi"/>
          <w:b/>
          <w:sz w:val="21"/>
          <w:szCs w:val="22"/>
        </w:rPr>
      </w:pPr>
      <w:r w:rsidRPr="00EB17B9">
        <w:rPr>
          <w:rFonts w:asciiTheme="minorHAnsi" w:hAnsiTheme="minorHAnsi" w:cstheme="minorHAnsi"/>
          <w:b/>
          <w:sz w:val="21"/>
          <w:szCs w:val="22"/>
        </w:rPr>
        <w:t>PLAČILNI POGOJI</w:t>
      </w:r>
    </w:p>
    <w:p w14:paraId="4EAF1ED0" w14:textId="77777777" w:rsidR="00F015F8" w:rsidRPr="00EB17B9" w:rsidRDefault="00F015F8" w:rsidP="008760A8">
      <w:pPr>
        <w:numPr>
          <w:ilvl w:val="0"/>
          <w:numId w:val="32"/>
        </w:numPr>
        <w:rPr>
          <w:rFonts w:asciiTheme="minorHAnsi" w:hAnsiTheme="minorHAnsi" w:cstheme="minorHAnsi"/>
          <w:b/>
          <w:sz w:val="21"/>
          <w:szCs w:val="22"/>
        </w:rPr>
      </w:pPr>
      <w:r w:rsidRPr="00EB17B9">
        <w:rPr>
          <w:rFonts w:asciiTheme="minorHAnsi" w:hAnsiTheme="minorHAnsi" w:cstheme="minorHAnsi"/>
          <w:b/>
          <w:sz w:val="21"/>
          <w:szCs w:val="22"/>
        </w:rPr>
        <w:t>člen</w:t>
      </w:r>
    </w:p>
    <w:p w14:paraId="683ACC99" w14:textId="045EDD9A" w:rsidR="00F015F8" w:rsidRPr="00EB17B9" w:rsidRDefault="00F015F8" w:rsidP="6F6F7F6A">
      <w:pPr>
        <w:pStyle w:val="Telobesedila"/>
        <w:tabs>
          <w:tab w:val="left" w:pos="426"/>
        </w:tabs>
        <w:rPr>
          <w:rFonts w:asciiTheme="minorHAnsi" w:hAnsiTheme="minorHAnsi" w:cstheme="minorBidi"/>
          <w:sz w:val="21"/>
          <w:szCs w:val="22"/>
          <w:lang w:val="sl-SI"/>
        </w:rPr>
      </w:pPr>
      <w:r w:rsidRPr="00EB17B9">
        <w:rPr>
          <w:rFonts w:asciiTheme="minorHAnsi" w:hAnsiTheme="minorHAnsi" w:cstheme="minorHAnsi"/>
          <w:sz w:val="21"/>
          <w:szCs w:val="22"/>
          <w:lang w:val="sl-SI"/>
        </w:rPr>
        <w:tab/>
      </w:r>
      <w:r w:rsidRPr="00EB17B9">
        <w:rPr>
          <w:rFonts w:asciiTheme="minorHAnsi" w:hAnsiTheme="minorHAnsi" w:cstheme="minorHAnsi"/>
          <w:sz w:val="21"/>
          <w:szCs w:val="22"/>
          <w:lang w:val="sl-SI"/>
        </w:rPr>
        <w:tab/>
      </w:r>
      <w:r w:rsidR="00763E58" w:rsidRPr="00EB17B9">
        <w:rPr>
          <w:rFonts w:asciiTheme="minorHAnsi" w:hAnsiTheme="minorHAnsi" w:cstheme="minorBidi"/>
          <w:sz w:val="21"/>
          <w:szCs w:val="22"/>
          <w:lang w:val="sl-SI"/>
        </w:rPr>
        <w:t>Dobavitelj vsakemu naročniku posebej izstavi račun</w:t>
      </w:r>
      <w:r w:rsidR="00797A15" w:rsidRPr="00EB17B9">
        <w:rPr>
          <w:rFonts w:asciiTheme="minorHAnsi" w:hAnsiTheme="minorHAnsi" w:cstheme="minorBidi"/>
          <w:sz w:val="21"/>
          <w:szCs w:val="22"/>
          <w:lang w:val="sl-SI"/>
        </w:rPr>
        <w:t xml:space="preserve"> v vrednosti</w:t>
      </w:r>
      <w:r w:rsidR="00763E58" w:rsidRPr="00EB17B9">
        <w:rPr>
          <w:rFonts w:asciiTheme="minorHAnsi" w:hAnsiTheme="minorHAnsi" w:cstheme="minorBidi"/>
          <w:sz w:val="21"/>
          <w:szCs w:val="22"/>
          <w:lang w:val="sl-SI"/>
        </w:rPr>
        <w:t>, kot izhaja iz ponudbenega predračuna</w:t>
      </w:r>
      <w:r w:rsidR="00797A15" w:rsidRPr="00EB17B9">
        <w:rPr>
          <w:rFonts w:asciiTheme="minorHAnsi" w:hAnsiTheme="minorHAnsi" w:cstheme="minorBidi"/>
          <w:sz w:val="21"/>
          <w:szCs w:val="22"/>
          <w:lang w:val="sl-SI"/>
        </w:rPr>
        <w:t xml:space="preserve"> za </w:t>
      </w:r>
      <w:r w:rsidR="009B5D3A">
        <w:rPr>
          <w:rFonts w:asciiTheme="minorHAnsi" w:hAnsiTheme="minorHAnsi" w:cstheme="minorBidi"/>
          <w:sz w:val="21"/>
          <w:szCs w:val="22"/>
          <w:lang w:val="sl-SI"/>
        </w:rPr>
        <w:t xml:space="preserve">posameznega </w:t>
      </w:r>
      <w:r w:rsidR="00797A15" w:rsidRPr="00EB17B9">
        <w:rPr>
          <w:rFonts w:asciiTheme="minorHAnsi" w:hAnsiTheme="minorHAnsi" w:cstheme="minorBidi"/>
          <w:sz w:val="21"/>
          <w:szCs w:val="22"/>
          <w:lang w:val="sl-SI"/>
        </w:rPr>
        <w:t>naročnika, in</w:t>
      </w:r>
      <w:r w:rsidR="00763E58" w:rsidRPr="00EB17B9">
        <w:rPr>
          <w:rFonts w:asciiTheme="minorHAnsi" w:hAnsiTheme="minorHAnsi" w:cstheme="minorBidi"/>
          <w:sz w:val="21"/>
          <w:szCs w:val="22"/>
          <w:lang w:val="sl-SI"/>
        </w:rPr>
        <w:t xml:space="preserve"> </w:t>
      </w:r>
      <w:r w:rsidR="00797A15" w:rsidRPr="00EB17B9">
        <w:rPr>
          <w:rFonts w:asciiTheme="minorHAnsi" w:hAnsiTheme="minorHAnsi" w:cstheme="minorBidi"/>
          <w:sz w:val="21"/>
          <w:szCs w:val="22"/>
          <w:lang w:val="sl-SI"/>
        </w:rPr>
        <w:t>mora</w:t>
      </w:r>
      <w:r w:rsidR="00763E58" w:rsidRPr="00EB17B9">
        <w:rPr>
          <w:rFonts w:asciiTheme="minorHAnsi" w:hAnsiTheme="minorHAnsi" w:cstheme="minorBidi"/>
          <w:sz w:val="21"/>
          <w:szCs w:val="22"/>
          <w:lang w:val="sl-SI"/>
        </w:rPr>
        <w:t xml:space="preserve"> na računu natančno specificirati število licenc in obdobje trajanja licenc. </w:t>
      </w:r>
      <w:r w:rsidRPr="00EB17B9">
        <w:rPr>
          <w:rFonts w:asciiTheme="minorHAnsi" w:hAnsiTheme="minorHAnsi" w:cstheme="minorBidi"/>
          <w:sz w:val="21"/>
          <w:szCs w:val="22"/>
          <w:lang w:val="sl-SI"/>
        </w:rPr>
        <w:t>Dobavitelj posameznemu naročniku</w:t>
      </w:r>
      <w:del w:id="4235" w:author="Marjeta Rozman" w:date="2021-12-24T13:17:00Z">
        <w:r w:rsidR="004B6A67" w:rsidRPr="00EB17B9" w:rsidDel="008D3BA9">
          <w:rPr>
            <w:rFonts w:asciiTheme="minorHAnsi" w:hAnsiTheme="minorHAnsi" w:cstheme="minorBidi"/>
            <w:sz w:val="21"/>
            <w:szCs w:val="22"/>
            <w:lang w:val="sl-SI"/>
          </w:rPr>
          <w:delText>,</w:delText>
        </w:r>
        <w:r w:rsidRPr="00EB17B9" w:rsidDel="008D3BA9">
          <w:rPr>
            <w:rFonts w:asciiTheme="minorHAnsi" w:hAnsiTheme="minorHAnsi" w:cstheme="minorBidi"/>
            <w:sz w:val="21"/>
            <w:szCs w:val="22"/>
            <w:lang w:val="sl-SI"/>
          </w:rPr>
          <w:delText xml:space="preserve"> </w:delText>
        </w:r>
        <w:r w:rsidR="00C1450A" w:rsidRPr="00EB17B9" w:rsidDel="008D3BA9">
          <w:rPr>
            <w:rFonts w:asciiTheme="minorHAnsi" w:hAnsiTheme="minorHAnsi" w:cstheme="minorBidi"/>
            <w:sz w:val="21"/>
            <w:szCs w:val="22"/>
            <w:lang w:val="sl-SI"/>
          </w:rPr>
          <w:delText>razen naročniko</w:delText>
        </w:r>
        <w:r w:rsidR="00F52A92" w:rsidRPr="00EB17B9" w:rsidDel="008D3BA9">
          <w:rPr>
            <w:rFonts w:asciiTheme="minorHAnsi" w:hAnsiTheme="minorHAnsi" w:cstheme="minorBidi"/>
            <w:sz w:val="21"/>
            <w:szCs w:val="22"/>
            <w:lang w:val="sl-SI"/>
          </w:rPr>
          <w:delText>m</w:delText>
        </w:r>
        <w:r w:rsidR="006C1124" w:rsidRPr="00EB17B9" w:rsidDel="008D3BA9">
          <w:rPr>
            <w:rFonts w:asciiTheme="minorHAnsi" w:hAnsiTheme="minorHAnsi" w:cstheme="minorBidi"/>
            <w:sz w:val="21"/>
            <w:szCs w:val="22"/>
            <w:lang w:val="sl-SI"/>
          </w:rPr>
          <w:delText>,</w:delText>
        </w:r>
        <w:r w:rsidR="00C1450A" w:rsidRPr="00EB17B9" w:rsidDel="008D3BA9">
          <w:rPr>
            <w:rFonts w:asciiTheme="minorHAnsi" w:hAnsiTheme="minorHAnsi" w:cstheme="minorBidi"/>
            <w:sz w:val="21"/>
            <w:szCs w:val="22"/>
            <w:lang w:val="sl-SI"/>
          </w:rPr>
          <w:delText xml:space="preserve"> </w:delText>
        </w:r>
        <w:r w:rsidR="006C1124" w:rsidRPr="00EB17B9" w:rsidDel="008D3BA9">
          <w:rPr>
            <w:rFonts w:asciiTheme="minorHAnsi" w:hAnsiTheme="minorHAnsi" w:cstheme="minorBidi"/>
            <w:sz w:val="21"/>
            <w:szCs w:val="22"/>
            <w:lang w:val="sl-SI"/>
          </w:rPr>
          <w:delText xml:space="preserve">ki so </w:delText>
        </w:r>
        <w:r w:rsidR="00C1450A" w:rsidRPr="00EB17B9" w:rsidDel="008D3BA9">
          <w:rPr>
            <w:rFonts w:asciiTheme="minorHAnsi" w:hAnsiTheme="minorHAnsi" w:cstheme="minorBidi"/>
            <w:sz w:val="21"/>
            <w:szCs w:val="22"/>
            <w:lang w:val="sl-SI"/>
          </w:rPr>
          <w:delText xml:space="preserve">navedeni </w:delText>
        </w:r>
        <w:r w:rsidR="006C1124" w:rsidRPr="00EB17B9" w:rsidDel="008D3BA9">
          <w:rPr>
            <w:rFonts w:ascii="Calibri" w:eastAsia="Calibri" w:hAnsi="Calibri" w:cs="Calibri"/>
            <w:sz w:val="21"/>
            <w:szCs w:val="22"/>
            <w:lang w:val="sl-SI"/>
          </w:rPr>
          <w:delText>v</w:delText>
        </w:r>
        <w:r w:rsidR="1EBFD7B7" w:rsidRPr="00EB17B9" w:rsidDel="008D3BA9">
          <w:rPr>
            <w:rFonts w:ascii="Calibri" w:eastAsia="Calibri" w:hAnsi="Calibri" w:cs="Calibri"/>
            <w:sz w:val="21"/>
            <w:szCs w:val="22"/>
            <w:lang w:val="sl-SI"/>
          </w:rPr>
          <w:delText xml:space="preserve"> drug</w:delText>
        </w:r>
        <w:r w:rsidR="006C1124" w:rsidRPr="00EB17B9" w:rsidDel="008D3BA9">
          <w:rPr>
            <w:rFonts w:ascii="Calibri" w:eastAsia="Calibri" w:hAnsi="Calibri" w:cs="Calibri"/>
            <w:sz w:val="21"/>
            <w:szCs w:val="22"/>
            <w:lang w:val="sl-SI"/>
          </w:rPr>
          <w:delText>i</w:delText>
        </w:r>
        <w:r w:rsidR="1EBFD7B7" w:rsidRPr="00EB17B9" w:rsidDel="008D3BA9">
          <w:rPr>
            <w:rFonts w:ascii="Calibri" w:eastAsia="Calibri" w:hAnsi="Calibri" w:cs="Calibri"/>
            <w:sz w:val="21"/>
            <w:szCs w:val="22"/>
            <w:lang w:val="sl-SI"/>
          </w:rPr>
          <w:delText xml:space="preserve"> do pet</w:delText>
        </w:r>
        <w:r w:rsidR="006C1124" w:rsidRPr="00EB17B9" w:rsidDel="008D3BA9">
          <w:rPr>
            <w:rFonts w:ascii="Calibri" w:eastAsia="Calibri" w:hAnsi="Calibri" w:cs="Calibri"/>
            <w:sz w:val="21"/>
            <w:szCs w:val="22"/>
            <w:lang w:val="sl-SI"/>
          </w:rPr>
          <w:delText>i</w:delText>
        </w:r>
        <w:r w:rsidR="1EBFD7B7" w:rsidRPr="00EB17B9" w:rsidDel="008D3BA9">
          <w:rPr>
            <w:rFonts w:ascii="Calibri" w:eastAsia="Calibri" w:hAnsi="Calibri" w:cs="Calibri"/>
            <w:sz w:val="21"/>
            <w:szCs w:val="22"/>
            <w:lang w:val="sl-SI"/>
          </w:rPr>
          <w:delText xml:space="preserve"> alinej</w:delText>
        </w:r>
        <w:r w:rsidR="006C1124" w:rsidRPr="00EB17B9" w:rsidDel="008D3BA9">
          <w:rPr>
            <w:rFonts w:ascii="Calibri" w:eastAsia="Calibri" w:hAnsi="Calibri" w:cs="Calibri"/>
            <w:sz w:val="21"/>
            <w:szCs w:val="22"/>
            <w:lang w:val="sl-SI"/>
          </w:rPr>
          <w:delText>i</w:delText>
        </w:r>
        <w:r w:rsidR="1EBFD7B7" w:rsidRPr="00EB17B9" w:rsidDel="008D3BA9">
          <w:rPr>
            <w:rFonts w:ascii="Calibri" w:eastAsia="Calibri" w:hAnsi="Calibri" w:cs="Calibri"/>
            <w:sz w:val="21"/>
            <w:szCs w:val="22"/>
            <w:lang w:val="sl-SI"/>
          </w:rPr>
          <w:delText xml:space="preserve"> 4. člena</w:delText>
        </w:r>
        <w:r w:rsidR="004B6A67" w:rsidRPr="00EB17B9" w:rsidDel="008D3BA9">
          <w:rPr>
            <w:rFonts w:ascii="Calibri" w:eastAsia="Calibri" w:hAnsi="Calibri" w:cs="Calibri"/>
            <w:sz w:val="21"/>
            <w:szCs w:val="22"/>
            <w:lang w:val="sl-SI"/>
          </w:rPr>
          <w:delText>,</w:delText>
        </w:r>
      </w:del>
      <w:r w:rsidR="25721771" w:rsidRPr="00EB17B9">
        <w:rPr>
          <w:rFonts w:ascii="Calibri" w:eastAsia="Calibri" w:hAnsi="Calibri" w:cs="Calibri"/>
          <w:sz w:val="21"/>
          <w:szCs w:val="22"/>
          <w:lang w:val="sl-SI"/>
        </w:rPr>
        <w:t xml:space="preserve"> izda račun</w:t>
      </w:r>
      <w:r w:rsidR="00C1450A" w:rsidRPr="00EB17B9">
        <w:rPr>
          <w:rFonts w:asciiTheme="minorHAnsi" w:hAnsiTheme="minorHAnsi" w:cstheme="minorBidi"/>
          <w:sz w:val="21"/>
          <w:szCs w:val="22"/>
          <w:lang w:val="sl-SI"/>
        </w:rPr>
        <w:t xml:space="preserve"> </w:t>
      </w:r>
      <w:r w:rsidRPr="00EB17B9">
        <w:rPr>
          <w:rFonts w:asciiTheme="minorHAnsi" w:hAnsiTheme="minorHAnsi" w:cstheme="minorBidi"/>
          <w:sz w:val="21"/>
          <w:szCs w:val="22"/>
          <w:lang w:val="sl-SI"/>
        </w:rPr>
        <w:t xml:space="preserve">za </w:t>
      </w:r>
      <w:r w:rsidR="41F78F6E" w:rsidRPr="00EB17B9">
        <w:rPr>
          <w:rFonts w:asciiTheme="minorHAnsi" w:hAnsiTheme="minorHAnsi" w:cstheme="minorBidi"/>
          <w:sz w:val="21"/>
          <w:szCs w:val="22"/>
          <w:lang w:val="sl-SI"/>
        </w:rPr>
        <w:t>število</w:t>
      </w:r>
      <w:r w:rsidRPr="00EB17B9">
        <w:rPr>
          <w:rFonts w:asciiTheme="minorHAnsi" w:hAnsiTheme="minorHAnsi" w:cstheme="minorBidi"/>
          <w:sz w:val="21"/>
          <w:szCs w:val="22"/>
          <w:lang w:val="sl-SI"/>
        </w:rPr>
        <w:t xml:space="preserve"> licenc</w:t>
      </w:r>
      <w:r w:rsidR="49BBB4B3" w:rsidRPr="00EB17B9">
        <w:rPr>
          <w:rFonts w:asciiTheme="minorHAnsi" w:hAnsiTheme="minorHAnsi" w:cstheme="minorBidi"/>
          <w:sz w:val="21"/>
          <w:szCs w:val="22"/>
          <w:lang w:val="sl-SI"/>
        </w:rPr>
        <w:t>,</w:t>
      </w:r>
      <w:r w:rsidR="49BBB4B3" w:rsidRPr="00EB17B9">
        <w:rPr>
          <w:rFonts w:ascii="Calibri" w:eastAsia="Calibri" w:hAnsi="Calibri" w:cs="Calibri"/>
          <w:sz w:val="21"/>
          <w:szCs w:val="22"/>
          <w:lang w:val="sl-SI"/>
        </w:rPr>
        <w:t xml:space="preserve"> ki pripadajo posameznemu naročniku,</w:t>
      </w:r>
      <w:r w:rsidRPr="00EB17B9">
        <w:rPr>
          <w:rFonts w:asciiTheme="minorHAnsi" w:hAnsiTheme="minorHAnsi" w:cstheme="minorBidi"/>
          <w:sz w:val="21"/>
          <w:szCs w:val="22"/>
          <w:lang w:val="sl-SI"/>
        </w:rPr>
        <w:t xml:space="preserve"> </w:t>
      </w:r>
      <w:bookmarkStart w:id="4236" w:name="_Hlk71875293"/>
      <w:r w:rsidRPr="00EB17B9">
        <w:rPr>
          <w:rFonts w:asciiTheme="minorHAnsi" w:hAnsiTheme="minorHAnsi" w:cstheme="minorBidi"/>
          <w:sz w:val="21"/>
          <w:szCs w:val="22"/>
          <w:lang w:val="sl-SI"/>
        </w:rPr>
        <w:t>v 30 dneh po podpisu pogodbe</w:t>
      </w:r>
      <w:r w:rsidR="00FC48F2" w:rsidRPr="00FC48F2">
        <w:rPr>
          <w:rFonts w:asciiTheme="minorHAnsi" w:hAnsiTheme="minorHAnsi" w:cstheme="minorBidi"/>
          <w:sz w:val="21"/>
          <w:szCs w:val="22"/>
          <w:lang w:val="sl-SI"/>
        </w:rPr>
        <w:t>, pri čemer se račun mora obvezno sklicevati na številko te pogodbe. Če je dan zapadlosti na nedelovni dan (sobota, nedelja, praznik v Republiki Sloveniji ali dan, ko evropski plačilni in poravnalni sistem ne posluje), se zapadlost prestavi na prvi naslednji delovni dan.</w:t>
      </w:r>
      <w:r w:rsidR="7E735D1D" w:rsidRPr="00EB17B9">
        <w:rPr>
          <w:rFonts w:asciiTheme="minorHAnsi" w:hAnsiTheme="minorHAnsi" w:cstheme="minorBidi"/>
          <w:sz w:val="21"/>
          <w:szCs w:val="22"/>
          <w:lang w:val="sl-SI"/>
        </w:rPr>
        <w:t>.</w:t>
      </w:r>
      <w:r w:rsidRPr="00EB17B9">
        <w:rPr>
          <w:rFonts w:asciiTheme="minorHAnsi" w:hAnsiTheme="minorHAnsi" w:cstheme="minorBidi"/>
          <w:sz w:val="21"/>
          <w:szCs w:val="22"/>
          <w:lang w:val="sl-SI"/>
        </w:rPr>
        <w:t xml:space="preserve"> </w:t>
      </w:r>
    </w:p>
    <w:p w14:paraId="756880FE" w14:textId="5CED0E8A" w:rsidR="00F015F8" w:rsidRPr="00EB17B9" w:rsidRDefault="008D6994" w:rsidP="6F6F7F6A">
      <w:pPr>
        <w:pStyle w:val="Telobesedila"/>
        <w:tabs>
          <w:tab w:val="left" w:pos="426"/>
        </w:tabs>
        <w:rPr>
          <w:rFonts w:asciiTheme="minorHAnsi" w:hAnsiTheme="minorHAnsi" w:cstheme="minorBidi"/>
          <w:sz w:val="21"/>
          <w:szCs w:val="22"/>
          <w:lang w:val="sl-SI"/>
        </w:rPr>
      </w:pPr>
      <w:r w:rsidRPr="00EB17B9">
        <w:rPr>
          <w:rFonts w:asciiTheme="minorHAnsi" w:hAnsiTheme="minorHAnsi" w:cstheme="minorBidi"/>
          <w:sz w:val="21"/>
          <w:szCs w:val="22"/>
          <w:lang w:val="sl-SI"/>
        </w:rPr>
        <w:tab/>
      </w:r>
      <w:r w:rsidRPr="00EB17B9">
        <w:rPr>
          <w:rFonts w:asciiTheme="minorHAnsi" w:hAnsiTheme="minorHAnsi" w:cstheme="minorBidi"/>
          <w:sz w:val="21"/>
          <w:szCs w:val="22"/>
          <w:lang w:val="sl-SI"/>
        </w:rPr>
        <w:tab/>
      </w:r>
      <w:r w:rsidR="00FC48F2">
        <w:rPr>
          <w:rFonts w:asciiTheme="minorHAnsi" w:hAnsiTheme="minorHAnsi" w:cstheme="minorBidi"/>
          <w:sz w:val="21"/>
          <w:szCs w:val="22"/>
          <w:lang w:val="sl-SI"/>
        </w:rPr>
        <w:t>Pravilno izstavljen r</w:t>
      </w:r>
      <w:r w:rsidR="00F015F8" w:rsidRPr="00EB17B9">
        <w:rPr>
          <w:rFonts w:asciiTheme="minorHAnsi" w:hAnsiTheme="minorHAnsi" w:cstheme="minorBidi"/>
          <w:sz w:val="21"/>
          <w:szCs w:val="22"/>
          <w:lang w:val="sl-SI"/>
        </w:rPr>
        <w:t>ačun je plačljiv v treh enakih letnih obrokih, in sicer</w:t>
      </w:r>
      <w:bookmarkEnd w:id="4236"/>
      <w:r w:rsidR="00F015F8" w:rsidRPr="00EB17B9">
        <w:rPr>
          <w:rFonts w:asciiTheme="minorHAnsi" w:hAnsiTheme="minorHAnsi" w:cstheme="minorBidi"/>
          <w:sz w:val="21"/>
          <w:szCs w:val="22"/>
          <w:lang w:val="sl-SI"/>
        </w:rPr>
        <w:t>:</w:t>
      </w:r>
    </w:p>
    <w:p w14:paraId="45298683" w14:textId="42E88BCD" w:rsidR="00F015F8" w:rsidRPr="00EB17B9" w:rsidRDefault="00F015F8" w:rsidP="00F015F8">
      <w:pPr>
        <w:pStyle w:val="Telobesedila"/>
        <w:tabs>
          <w:tab w:val="left" w:pos="426"/>
        </w:tabs>
        <w:rPr>
          <w:rFonts w:asciiTheme="minorHAnsi" w:hAnsiTheme="minorHAnsi" w:cstheme="minorHAnsi"/>
          <w:sz w:val="21"/>
          <w:szCs w:val="22"/>
          <w:lang w:val="sl-SI"/>
        </w:rPr>
      </w:pPr>
      <w:r w:rsidRPr="00EB17B9">
        <w:rPr>
          <w:rFonts w:asciiTheme="minorHAnsi" w:hAnsiTheme="minorHAnsi" w:cstheme="minorHAnsi"/>
          <w:sz w:val="21"/>
          <w:szCs w:val="22"/>
          <w:lang w:val="sl-SI"/>
        </w:rPr>
        <w:t xml:space="preserve">- 1. obrok v višini 1/3 neto zneska vrednosti deleža licenc posameznega naročnika, vključno z obračunanim DDV od celotne vrednosti deleža licenc posameznega naročnika, plačilo </w:t>
      </w:r>
      <w:ins w:id="4237" w:author="Marjeta Rozman" w:date="2021-12-24T13:36:00Z">
        <w:r w:rsidR="004D056E" w:rsidRPr="004D056E">
          <w:rPr>
            <w:rFonts w:asciiTheme="minorHAnsi" w:hAnsiTheme="minorHAnsi" w:cstheme="minorHAnsi"/>
            <w:sz w:val="21"/>
            <w:szCs w:val="22"/>
            <w:lang w:val="sl-SI"/>
          </w:rPr>
          <w:t>v 30 dneh od prejema računa</w:t>
        </w:r>
      </w:ins>
      <w:del w:id="4238" w:author="Marjeta Rozman" w:date="2021-12-24T13:36:00Z">
        <w:r w:rsidRPr="00EB17B9" w:rsidDel="004D056E">
          <w:rPr>
            <w:rFonts w:asciiTheme="minorHAnsi" w:hAnsiTheme="minorHAnsi" w:cstheme="minorHAnsi"/>
            <w:sz w:val="21"/>
            <w:szCs w:val="22"/>
            <w:lang w:val="sl-SI"/>
          </w:rPr>
          <w:delText>do 28. 2. 2022</w:delText>
        </w:r>
      </w:del>
      <w:r w:rsidRPr="00EB17B9">
        <w:rPr>
          <w:rFonts w:asciiTheme="minorHAnsi" w:hAnsiTheme="minorHAnsi" w:cstheme="minorHAnsi"/>
          <w:sz w:val="21"/>
          <w:szCs w:val="22"/>
          <w:lang w:val="sl-SI"/>
        </w:rPr>
        <w:t>,</w:t>
      </w:r>
    </w:p>
    <w:p w14:paraId="651A1B57" w14:textId="77777777" w:rsidR="00F015F8" w:rsidRPr="00EB17B9" w:rsidRDefault="00F015F8" w:rsidP="00F015F8">
      <w:pPr>
        <w:pStyle w:val="Telobesedila"/>
        <w:tabs>
          <w:tab w:val="left" w:pos="426"/>
        </w:tabs>
        <w:rPr>
          <w:rFonts w:asciiTheme="minorHAnsi" w:hAnsiTheme="minorHAnsi" w:cstheme="minorHAnsi"/>
          <w:sz w:val="21"/>
          <w:szCs w:val="22"/>
          <w:lang w:val="sl-SI"/>
        </w:rPr>
      </w:pPr>
      <w:r w:rsidRPr="00EB17B9">
        <w:rPr>
          <w:rFonts w:asciiTheme="minorHAnsi" w:hAnsiTheme="minorHAnsi" w:cstheme="minorHAnsi"/>
          <w:sz w:val="21"/>
          <w:szCs w:val="22"/>
          <w:lang w:val="sl-SI"/>
        </w:rPr>
        <w:t xml:space="preserve">- 2. obrok v višini 1/3 neto zneska vrednosti deleža licenc posameznega naročnika, plačilo do </w:t>
      </w:r>
      <w:r w:rsidRPr="00EB17B9">
        <w:rPr>
          <w:rFonts w:asciiTheme="minorHAnsi" w:hAnsiTheme="minorHAnsi" w:cstheme="minorHAnsi"/>
          <w:sz w:val="21"/>
          <w:szCs w:val="22"/>
          <w:lang w:val="sl-SI"/>
        </w:rPr>
        <w:br/>
        <w:t>28. 2. 2023,</w:t>
      </w:r>
    </w:p>
    <w:p w14:paraId="3597CAF2" w14:textId="24C0A9B1" w:rsidR="00F015F8" w:rsidRDefault="00F015F8" w:rsidP="2BA6AD8B">
      <w:pPr>
        <w:pStyle w:val="Telobesedila"/>
        <w:tabs>
          <w:tab w:val="left" w:pos="426"/>
        </w:tabs>
        <w:rPr>
          <w:rFonts w:asciiTheme="minorHAnsi" w:hAnsiTheme="minorHAnsi" w:cstheme="minorBidi"/>
          <w:sz w:val="21"/>
          <w:szCs w:val="22"/>
          <w:lang w:val="sl-SI"/>
        </w:rPr>
      </w:pPr>
      <w:r w:rsidRPr="00EB17B9">
        <w:rPr>
          <w:rFonts w:asciiTheme="minorHAnsi" w:hAnsiTheme="minorHAnsi" w:cstheme="minorBidi"/>
          <w:sz w:val="21"/>
          <w:szCs w:val="22"/>
          <w:lang w:val="sl-SI"/>
        </w:rPr>
        <w:t xml:space="preserve">- 3. obrok v višini 1/3 neto zneska vrednosti deleža licenc posameznega naročnika, plačilo do </w:t>
      </w:r>
      <w:r w:rsidRPr="00EB17B9">
        <w:rPr>
          <w:sz w:val="21"/>
        </w:rPr>
        <w:br/>
      </w:r>
      <w:r w:rsidRPr="00EB17B9">
        <w:rPr>
          <w:rFonts w:asciiTheme="minorHAnsi" w:hAnsiTheme="minorHAnsi" w:cstheme="minorBidi"/>
          <w:sz w:val="21"/>
          <w:szCs w:val="22"/>
          <w:lang w:val="sl-SI"/>
        </w:rPr>
        <w:t xml:space="preserve">28. 2. 2024.  </w:t>
      </w:r>
      <w:r w:rsidR="00A3149D" w:rsidRPr="00EB17B9">
        <w:rPr>
          <w:rFonts w:asciiTheme="minorHAnsi" w:hAnsiTheme="minorHAnsi" w:cstheme="minorBidi"/>
          <w:sz w:val="21"/>
          <w:szCs w:val="22"/>
          <w:lang w:val="sl-SI"/>
        </w:rPr>
        <w:t xml:space="preserve"> </w:t>
      </w:r>
    </w:p>
    <w:p w14:paraId="7EAA88CE" w14:textId="797B0B64" w:rsidR="00C8534E" w:rsidRPr="00EB17B9" w:rsidDel="00452A54" w:rsidRDefault="002C45BA" w:rsidP="00452A54">
      <w:pPr>
        <w:tabs>
          <w:tab w:val="left" w:pos="426"/>
        </w:tabs>
        <w:jc w:val="both"/>
        <w:rPr>
          <w:del w:id="4239" w:author="Marjeta Rozman" w:date="2021-12-24T13:17:00Z"/>
          <w:sz w:val="21"/>
        </w:rPr>
      </w:pPr>
      <w:r>
        <w:rPr>
          <w:rFonts w:asciiTheme="minorHAnsi" w:hAnsiTheme="minorHAnsi" w:cstheme="minorBidi"/>
          <w:sz w:val="21"/>
          <w:szCs w:val="22"/>
        </w:rPr>
        <w:tab/>
      </w:r>
      <w:r>
        <w:rPr>
          <w:rFonts w:asciiTheme="minorHAnsi" w:hAnsiTheme="minorHAnsi" w:cstheme="minorBidi"/>
          <w:sz w:val="21"/>
          <w:szCs w:val="22"/>
        </w:rPr>
        <w:tab/>
      </w:r>
      <w:del w:id="4240" w:author="Marjeta Rozman" w:date="2021-12-24T13:17:00Z">
        <w:r w:rsidRPr="004C1374" w:rsidDel="00452A54">
          <w:rPr>
            <w:rFonts w:asciiTheme="minorHAnsi" w:hAnsiTheme="minorHAnsi" w:cstheme="minorBidi"/>
            <w:i/>
            <w:iCs/>
            <w:sz w:val="21"/>
            <w:szCs w:val="22"/>
          </w:rPr>
          <w:delText>(velja za naročnika HSE d.o.o.)</w:delText>
        </w:r>
        <w:r w:rsidRPr="002C45BA" w:rsidDel="00452A54">
          <w:rPr>
            <w:rFonts w:asciiTheme="minorHAnsi" w:hAnsiTheme="minorHAnsi" w:cstheme="minorBidi"/>
            <w:sz w:val="21"/>
            <w:szCs w:val="22"/>
          </w:rPr>
          <w:delText xml:space="preserve"> </w:delText>
        </w:r>
        <w:r w:rsidR="00C8534E" w:rsidRPr="00EB17B9" w:rsidDel="00452A54">
          <w:rPr>
            <w:rFonts w:ascii="Calibri" w:eastAsia="Calibri" w:hAnsi="Calibri" w:cs="Calibri"/>
            <w:sz w:val="21"/>
            <w:szCs w:val="22"/>
          </w:rPr>
          <w:delText xml:space="preserve">Račun je plačljiv v </w:delText>
        </w:r>
        <w:r w:rsidR="00C8534E" w:rsidDel="00452A54">
          <w:rPr>
            <w:rFonts w:ascii="Calibri" w:eastAsia="Calibri" w:hAnsi="Calibri" w:cs="Calibri"/>
            <w:sz w:val="21"/>
            <w:szCs w:val="22"/>
          </w:rPr>
          <w:delText>dv</w:delText>
        </w:r>
        <w:r w:rsidR="00C8534E" w:rsidRPr="00EB17B9" w:rsidDel="00452A54">
          <w:rPr>
            <w:rFonts w:ascii="Calibri" w:eastAsia="Calibri" w:hAnsi="Calibri" w:cs="Calibri"/>
            <w:sz w:val="21"/>
            <w:szCs w:val="22"/>
          </w:rPr>
          <w:delText>eh enakih letnih obrokih, in sicer:</w:delText>
        </w:r>
      </w:del>
    </w:p>
    <w:p w14:paraId="6F4F325B" w14:textId="7E9C2E34" w:rsidR="00C8534E" w:rsidRPr="00BA511D" w:rsidDel="00452A54" w:rsidRDefault="00C8534E">
      <w:pPr>
        <w:tabs>
          <w:tab w:val="left" w:pos="426"/>
        </w:tabs>
        <w:jc w:val="both"/>
        <w:rPr>
          <w:del w:id="4241" w:author="Marjeta Rozman" w:date="2021-12-24T13:17:00Z"/>
          <w:rFonts w:asciiTheme="minorHAnsi" w:hAnsiTheme="minorHAnsi" w:cstheme="minorBidi"/>
          <w:sz w:val="21"/>
          <w:szCs w:val="21"/>
        </w:rPr>
        <w:pPrChange w:id="4242" w:author="Marjeta Rozman" w:date="2021-12-24T13:17:00Z">
          <w:pPr>
            <w:pStyle w:val="Telobesedila"/>
            <w:tabs>
              <w:tab w:val="left" w:pos="426"/>
            </w:tabs>
          </w:pPr>
        </w:pPrChange>
      </w:pPr>
      <w:del w:id="4243" w:author="Marjeta Rozman" w:date="2021-12-24T13:17:00Z">
        <w:r w:rsidRPr="00BA511D" w:rsidDel="00452A54">
          <w:rPr>
            <w:rFonts w:asciiTheme="minorHAnsi" w:hAnsiTheme="minorHAnsi" w:cstheme="minorBidi"/>
            <w:sz w:val="21"/>
            <w:szCs w:val="21"/>
          </w:rPr>
          <w:delText>- 1. obrok v višini 1/2 neto zneska vrednosti deleža licenc posameznega naročnika, vključno z obračunanim DDV od celotne vrednosti deleža licenc naročnika, plačilo do 15. 10. 2023,</w:delText>
        </w:r>
      </w:del>
    </w:p>
    <w:p w14:paraId="4C4BC013" w14:textId="6EF634A2" w:rsidR="00C8534E" w:rsidRPr="00BA511D" w:rsidDel="00452A54" w:rsidRDefault="00C8534E">
      <w:pPr>
        <w:tabs>
          <w:tab w:val="left" w:pos="426"/>
        </w:tabs>
        <w:jc w:val="both"/>
        <w:rPr>
          <w:del w:id="4244" w:author="Marjeta Rozman" w:date="2021-12-24T13:17:00Z"/>
          <w:rFonts w:asciiTheme="minorHAnsi" w:hAnsiTheme="minorHAnsi" w:cstheme="minorBidi"/>
          <w:sz w:val="22"/>
          <w:szCs w:val="22"/>
        </w:rPr>
        <w:pPrChange w:id="4245" w:author="Marjeta Rozman" w:date="2021-12-24T13:17:00Z">
          <w:pPr>
            <w:pStyle w:val="Telobesedila"/>
            <w:tabs>
              <w:tab w:val="left" w:pos="426"/>
            </w:tabs>
          </w:pPr>
        </w:pPrChange>
      </w:pPr>
      <w:del w:id="4246" w:author="Marjeta Rozman" w:date="2021-12-24T13:17:00Z">
        <w:r w:rsidRPr="00BA511D" w:rsidDel="00452A54">
          <w:rPr>
            <w:rFonts w:asciiTheme="minorHAnsi" w:hAnsiTheme="minorHAnsi" w:cstheme="minorBidi"/>
            <w:sz w:val="21"/>
            <w:szCs w:val="21"/>
          </w:rPr>
          <w:delText xml:space="preserve">- 2. obrok v višini 1/2 neto zneska vrednosti deleža licenc posameznega naročnika, plačilo do </w:delText>
        </w:r>
        <w:r w:rsidRPr="00BA511D" w:rsidDel="00452A54">
          <w:rPr>
            <w:rFonts w:asciiTheme="minorHAnsi" w:hAnsiTheme="minorHAnsi" w:cstheme="minorBidi"/>
            <w:sz w:val="21"/>
            <w:szCs w:val="21"/>
          </w:rPr>
          <w:br/>
          <w:delText>15. 10. 2024</w:delText>
        </w:r>
        <w:r w:rsidRPr="00BA511D" w:rsidDel="00452A54">
          <w:rPr>
            <w:rFonts w:ascii="Calibri" w:eastAsia="Calibri" w:hAnsi="Calibri" w:cs="Calibri"/>
            <w:sz w:val="21"/>
            <w:szCs w:val="21"/>
          </w:rPr>
          <w:delText>.</w:delText>
        </w:r>
      </w:del>
    </w:p>
    <w:p w14:paraId="55C359DD" w14:textId="69508FF6" w:rsidR="00C8534E" w:rsidRPr="00EB17B9" w:rsidDel="00452A54" w:rsidRDefault="001501CD" w:rsidP="00452A54">
      <w:pPr>
        <w:tabs>
          <w:tab w:val="left" w:pos="426"/>
        </w:tabs>
        <w:jc w:val="both"/>
        <w:rPr>
          <w:del w:id="4247" w:author="Marjeta Rozman" w:date="2021-12-24T13:17:00Z"/>
          <w:sz w:val="21"/>
        </w:rPr>
      </w:pPr>
      <w:del w:id="4248" w:author="Marjeta Rozman" w:date="2021-12-24T13:17:00Z">
        <w:r w:rsidRPr="00EB17B9" w:rsidDel="00452A54">
          <w:rPr>
            <w:rFonts w:ascii="Calibri" w:eastAsia="Calibri" w:hAnsi="Calibri" w:cs="Calibri"/>
            <w:sz w:val="21"/>
            <w:szCs w:val="22"/>
          </w:rPr>
          <w:tab/>
        </w:r>
        <w:r w:rsidRPr="00EB17B9" w:rsidDel="00452A54">
          <w:rPr>
            <w:rFonts w:ascii="Calibri" w:eastAsia="Calibri" w:hAnsi="Calibri" w:cs="Calibri"/>
            <w:sz w:val="21"/>
            <w:szCs w:val="22"/>
          </w:rPr>
          <w:tab/>
        </w:r>
        <w:r w:rsidR="0007782E" w:rsidRPr="00EB17B9" w:rsidDel="00452A54">
          <w:rPr>
            <w:rFonts w:ascii="Calibri" w:eastAsia="Calibri" w:hAnsi="Calibri" w:cs="Calibri"/>
            <w:i/>
            <w:iCs/>
            <w:sz w:val="21"/>
            <w:szCs w:val="22"/>
          </w:rPr>
          <w:delText xml:space="preserve">(velja za naročnika </w:delText>
        </w:r>
        <w:r w:rsidR="1FD867E9" w:rsidRPr="00EB17B9" w:rsidDel="00452A54">
          <w:rPr>
            <w:rFonts w:ascii="Calibri" w:eastAsia="Calibri" w:hAnsi="Calibri" w:cs="Calibri"/>
            <w:i/>
            <w:iCs/>
            <w:sz w:val="21"/>
            <w:szCs w:val="22"/>
          </w:rPr>
          <w:delText>ELES</w:delText>
        </w:r>
        <w:r w:rsidR="0007782E" w:rsidRPr="00EB17B9" w:rsidDel="00452A54">
          <w:rPr>
            <w:rFonts w:ascii="Calibri" w:eastAsia="Calibri" w:hAnsi="Calibri" w:cs="Calibri"/>
            <w:i/>
            <w:iCs/>
            <w:sz w:val="21"/>
            <w:szCs w:val="22"/>
          </w:rPr>
          <w:delText xml:space="preserve"> d.o.o.)</w:delText>
        </w:r>
        <w:r w:rsidR="1FD867E9" w:rsidRPr="00EB17B9" w:rsidDel="00452A54">
          <w:rPr>
            <w:rFonts w:ascii="Calibri" w:eastAsia="Calibri" w:hAnsi="Calibri" w:cs="Calibri"/>
            <w:sz w:val="21"/>
            <w:szCs w:val="22"/>
          </w:rPr>
          <w:delText xml:space="preserve"> </w:delText>
        </w:r>
        <w:r w:rsidR="00C8534E" w:rsidRPr="00EB17B9" w:rsidDel="00452A54">
          <w:rPr>
            <w:rFonts w:ascii="Calibri" w:eastAsia="Calibri" w:hAnsi="Calibri" w:cs="Calibri"/>
            <w:sz w:val="21"/>
            <w:szCs w:val="22"/>
          </w:rPr>
          <w:delText>Račun je plačljiv v treh enakih letnih obrokih, in sicer:</w:delText>
        </w:r>
      </w:del>
    </w:p>
    <w:p w14:paraId="425B5A76" w14:textId="3502F56E" w:rsidR="00C8534E" w:rsidRPr="00EB17B9" w:rsidDel="00452A54" w:rsidRDefault="00C8534E" w:rsidP="00452A54">
      <w:pPr>
        <w:tabs>
          <w:tab w:val="left" w:pos="426"/>
        </w:tabs>
        <w:jc w:val="both"/>
        <w:rPr>
          <w:del w:id="4249" w:author="Marjeta Rozman" w:date="2021-12-24T13:17:00Z"/>
          <w:sz w:val="21"/>
        </w:rPr>
      </w:pPr>
      <w:del w:id="4250" w:author="Marjeta Rozman" w:date="2021-12-24T13:17:00Z">
        <w:r w:rsidRPr="00EB17B9" w:rsidDel="00452A54">
          <w:rPr>
            <w:rFonts w:ascii="Calibri" w:eastAsia="Calibri" w:hAnsi="Calibri" w:cs="Calibri"/>
            <w:sz w:val="21"/>
            <w:szCs w:val="22"/>
          </w:rPr>
          <w:delText>- 1. obrok v višini 1/3 neto zneska vrednosti deleža licenc posameznega naročnika, vključno z obračunanim DDV od celotne vrednosti deleža licenc naročnika, plačilo do 30. 11. 2022,</w:delText>
        </w:r>
      </w:del>
    </w:p>
    <w:p w14:paraId="45AA3F47" w14:textId="67F84FE7" w:rsidR="00C8534E" w:rsidRPr="00EB17B9" w:rsidDel="00452A54" w:rsidRDefault="00C8534E" w:rsidP="00452A54">
      <w:pPr>
        <w:tabs>
          <w:tab w:val="left" w:pos="426"/>
        </w:tabs>
        <w:jc w:val="both"/>
        <w:rPr>
          <w:del w:id="4251" w:author="Marjeta Rozman" w:date="2021-12-24T13:17:00Z"/>
          <w:sz w:val="21"/>
        </w:rPr>
      </w:pPr>
      <w:del w:id="4252" w:author="Marjeta Rozman" w:date="2021-12-24T13:17:00Z">
        <w:r w:rsidRPr="00EB17B9" w:rsidDel="00452A54">
          <w:rPr>
            <w:rFonts w:ascii="Calibri" w:eastAsia="Calibri" w:hAnsi="Calibri" w:cs="Calibri"/>
            <w:sz w:val="21"/>
            <w:szCs w:val="22"/>
          </w:rPr>
          <w:delText xml:space="preserve">- 2. obrok v višini 1/3 neto zneska vrednosti deleža licenc posameznega naročnika, plačilo do </w:delText>
        </w:r>
        <w:r w:rsidRPr="00EB17B9" w:rsidDel="00452A54">
          <w:rPr>
            <w:rFonts w:ascii="Calibri" w:eastAsia="Calibri" w:hAnsi="Calibri" w:cs="Calibri"/>
            <w:sz w:val="21"/>
            <w:szCs w:val="22"/>
          </w:rPr>
          <w:br/>
          <w:delText>30. 11. 2023,</w:delText>
        </w:r>
      </w:del>
    </w:p>
    <w:p w14:paraId="2F4A5B8A" w14:textId="20E32CEC" w:rsidR="00C8534E" w:rsidRPr="00EB17B9" w:rsidDel="00452A54" w:rsidRDefault="00C8534E" w:rsidP="00452A54">
      <w:pPr>
        <w:tabs>
          <w:tab w:val="left" w:pos="426"/>
        </w:tabs>
        <w:jc w:val="both"/>
        <w:rPr>
          <w:del w:id="4253" w:author="Marjeta Rozman" w:date="2021-12-24T13:17:00Z"/>
          <w:sz w:val="21"/>
        </w:rPr>
      </w:pPr>
      <w:del w:id="4254" w:author="Marjeta Rozman" w:date="2021-12-24T13:17:00Z">
        <w:r w:rsidRPr="00EB17B9" w:rsidDel="00452A54">
          <w:rPr>
            <w:rFonts w:ascii="Calibri" w:eastAsia="Calibri" w:hAnsi="Calibri" w:cs="Calibri"/>
            <w:sz w:val="21"/>
            <w:szCs w:val="22"/>
          </w:rPr>
          <w:delText xml:space="preserve">- 3. obrok v višini 1/3 neto zneska vrednosti deleža licenc posameznega naročnika, plačilo do </w:delText>
        </w:r>
        <w:r w:rsidRPr="00EB17B9" w:rsidDel="00452A54">
          <w:rPr>
            <w:rFonts w:ascii="Calibri" w:eastAsia="Calibri" w:hAnsi="Calibri" w:cs="Calibri"/>
            <w:sz w:val="21"/>
            <w:szCs w:val="22"/>
          </w:rPr>
          <w:br/>
          <w:delText>30. 11. 2024.</w:delText>
        </w:r>
      </w:del>
    </w:p>
    <w:p w14:paraId="207C65CE" w14:textId="27E2A8D2" w:rsidR="00DE4AAB" w:rsidDel="00452A54" w:rsidRDefault="00FA58C2" w:rsidP="00452A54">
      <w:pPr>
        <w:tabs>
          <w:tab w:val="left" w:pos="426"/>
        </w:tabs>
        <w:jc w:val="both"/>
        <w:rPr>
          <w:del w:id="4255" w:author="Marjeta Rozman" w:date="2021-12-24T13:17:00Z"/>
          <w:rFonts w:ascii="Calibri" w:eastAsia="Calibri" w:hAnsi="Calibri" w:cs="Calibri"/>
          <w:sz w:val="21"/>
          <w:szCs w:val="22"/>
        </w:rPr>
      </w:pPr>
      <w:del w:id="4256" w:author="Marjeta Rozman" w:date="2021-12-24T13:17:00Z">
        <w:r w:rsidRPr="00EB17B9" w:rsidDel="00452A54">
          <w:rPr>
            <w:rFonts w:asciiTheme="minorHAnsi" w:hAnsiTheme="minorHAnsi" w:cstheme="minorBidi"/>
            <w:sz w:val="21"/>
            <w:szCs w:val="22"/>
          </w:rPr>
          <w:tab/>
        </w:r>
        <w:r w:rsidRPr="00EB17B9" w:rsidDel="00452A54">
          <w:rPr>
            <w:rFonts w:asciiTheme="minorHAnsi" w:hAnsiTheme="minorHAnsi" w:cstheme="minorBidi"/>
            <w:sz w:val="21"/>
            <w:szCs w:val="22"/>
          </w:rPr>
          <w:tab/>
        </w:r>
        <w:r w:rsidRPr="00EB17B9" w:rsidDel="00452A54">
          <w:rPr>
            <w:rFonts w:asciiTheme="minorHAnsi" w:hAnsiTheme="minorHAnsi" w:cstheme="minorBidi"/>
            <w:i/>
            <w:iCs/>
            <w:sz w:val="21"/>
            <w:szCs w:val="22"/>
          </w:rPr>
          <w:delText>(</w:delText>
        </w:r>
        <w:r w:rsidR="00D75B9C" w:rsidRPr="00EB17B9" w:rsidDel="00452A54">
          <w:rPr>
            <w:rFonts w:asciiTheme="minorHAnsi" w:hAnsiTheme="minorHAnsi" w:cstheme="minorBidi"/>
            <w:i/>
            <w:iCs/>
            <w:sz w:val="21"/>
            <w:szCs w:val="22"/>
          </w:rPr>
          <w:delText>velja za naročnika Plinovodi d.o.o.</w:delText>
        </w:r>
        <w:r w:rsidRPr="00EB17B9" w:rsidDel="00452A54">
          <w:rPr>
            <w:rFonts w:asciiTheme="minorHAnsi" w:hAnsiTheme="minorHAnsi" w:cstheme="minorBidi"/>
            <w:i/>
            <w:iCs/>
            <w:sz w:val="21"/>
            <w:szCs w:val="22"/>
          </w:rPr>
          <w:delText>)</w:delText>
        </w:r>
        <w:r w:rsidRPr="00EB17B9" w:rsidDel="00452A54">
          <w:rPr>
            <w:rFonts w:asciiTheme="minorHAnsi" w:hAnsiTheme="minorHAnsi" w:cstheme="minorBidi"/>
            <w:sz w:val="21"/>
            <w:szCs w:val="22"/>
          </w:rPr>
          <w:delText xml:space="preserve"> Dobavitelj bo družbi Plinovodi d.o.o. izstavil račun za december 2022 v mesecu decembru 2022. Za vsa nadaljnja leta bo dobavitelj izstavil račun v mesecu januarju za tekoče leto. Naročnik bo plačal račun v roku 30 dni od uradnega prejema računa.</w:delText>
        </w:r>
        <w:r w:rsidR="001501CD" w:rsidRPr="008C1C1D" w:rsidDel="00452A54">
          <w:rPr>
            <w:rFonts w:ascii="Calibri" w:eastAsia="Calibri" w:hAnsi="Calibri" w:cs="Calibri"/>
            <w:sz w:val="21"/>
            <w:szCs w:val="22"/>
          </w:rPr>
          <w:tab/>
        </w:r>
        <w:r w:rsidR="00B61EB0" w:rsidRPr="00EB17B9" w:rsidDel="00452A54">
          <w:rPr>
            <w:rFonts w:ascii="Calibri" w:eastAsia="Calibri" w:hAnsi="Calibri" w:cs="Calibri"/>
            <w:sz w:val="21"/>
            <w:szCs w:val="22"/>
          </w:rPr>
          <w:tab/>
        </w:r>
        <w:r w:rsidR="00B61EB0" w:rsidRPr="00EB17B9" w:rsidDel="00452A54">
          <w:rPr>
            <w:rFonts w:ascii="Calibri" w:eastAsia="Calibri" w:hAnsi="Calibri" w:cs="Calibri"/>
            <w:sz w:val="21"/>
            <w:szCs w:val="22"/>
          </w:rPr>
          <w:tab/>
        </w:r>
      </w:del>
    </w:p>
    <w:p w14:paraId="6DADABAD" w14:textId="0AF50FE1" w:rsidR="00787080" w:rsidRDefault="00DE4AAB" w:rsidP="00452A54">
      <w:pPr>
        <w:tabs>
          <w:tab w:val="left" w:pos="426"/>
        </w:tabs>
        <w:jc w:val="both"/>
        <w:rPr>
          <w:rFonts w:ascii="Calibri" w:eastAsia="Calibri" w:hAnsi="Calibri" w:cs="Calibri"/>
          <w:sz w:val="21"/>
          <w:szCs w:val="22"/>
        </w:rPr>
      </w:pPr>
      <w:del w:id="4257" w:author="Marjeta Rozman" w:date="2021-12-24T13:17:00Z">
        <w:r w:rsidDel="00452A54">
          <w:rPr>
            <w:rFonts w:ascii="Calibri" w:eastAsia="Calibri" w:hAnsi="Calibri" w:cs="Calibri"/>
            <w:sz w:val="21"/>
            <w:szCs w:val="22"/>
          </w:rPr>
          <w:tab/>
        </w:r>
        <w:r w:rsidDel="00452A54">
          <w:rPr>
            <w:rFonts w:ascii="Calibri" w:eastAsia="Calibri" w:hAnsi="Calibri" w:cs="Calibri"/>
            <w:sz w:val="21"/>
            <w:szCs w:val="22"/>
          </w:rPr>
          <w:tab/>
        </w:r>
        <w:r w:rsidRPr="008F67A3" w:rsidDel="00452A54">
          <w:rPr>
            <w:rFonts w:ascii="Calibri" w:eastAsia="Calibri" w:hAnsi="Calibri" w:cs="Calibri"/>
            <w:i/>
            <w:iCs/>
            <w:sz w:val="21"/>
            <w:szCs w:val="22"/>
          </w:rPr>
          <w:delText>(velja za naročnika SEL d.o.o.</w:delText>
        </w:r>
        <w:r w:rsidR="008F67A3" w:rsidRPr="008F67A3" w:rsidDel="00452A54">
          <w:rPr>
            <w:rFonts w:ascii="Calibri" w:eastAsia="Calibri" w:hAnsi="Calibri" w:cs="Calibri"/>
            <w:i/>
            <w:iCs/>
            <w:sz w:val="21"/>
            <w:szCs w:val="22"/>
          </w:rPr>
          <w:delText>)</w:delText>
        </w:r>
        <w:r w:rsidRPr="00DE4AAB" w:rsidDel="00452A54">
          <w:rPr>
            <w:rFonts w:ascii="Calibri" w:eastAsia="Calibri" w:hAnsi="Calibri" w:cs="Calibri"/>
            <w:sz w:val="21"/>
            <w:szCs w:val="22"/>
          </w:rPr>
          <w:delText xml:space="preserve"> </w:delText>
        </w:r>
        <w:r w:rsidR="0094638E" w:rsidDel="00452A54">
          <w:rPr>
            <w:rFonts w:ascii="Calibri" w:eastAsia="Calibri" w:hAnsi="Calibri" w:cs="Calibri"/>
            <w:sz w:val="21"/>
            <w:szCs w:val="22"/>
          </w:rPr>
          <w:delText xml:space="preserve">Dobavitelj bo družbi SEL d.o.o. izdal </w:delText>
        </w:r>
        <w:r w:rsidRPr="00DE4AAB" w:rsidDel="00452A54">
          <w:rPr>
            <w:rFonts w:ascii="Calibri" w:eastAsia="Calibri" w:hAnsi="Calibri" w:cs="Calibri"/>
            <w:sz w:val="21"/>
            <w:szCs w:val="22"/>
          </w:rPr>
          <w:delText>en račun, ki je plačljiv v enem obroku</w:delText>
        </w:r>
        <w:r w:rsidR="0094638E" w:rsidDel="00452A54">
          <w:rPr>
            <w:rFonts w:ascii="Calibri" w:eastAsia="Calibri" w:hAnsi="Calibri" w:cs="Calibri"/>
            <w:sz w:val="21"/>
            <w:szCs w:val="22"/>
          </w:rPr>
          <w:delText>,</w:delText>
        </w:r>
        <w:r w:rsidRPr="00DE4AAB" w:rsidDel="00452A54">
          <w:rPr>
            <w:rFonts w:ascii="Calibri" w:eastAsia="Calibri" w:hAnsi="Calibri" w:cs="Calibri"/>
            <w:sz w:val="21"/>
            <w:szCs w:val="22"/>
          </w:rPr>
          <w:delText xml:space="preserve"> in sicer v roku 30 dni od prejema računa.</w:delText>
        </w:r>
      </w:del>
      <w:r w:rsidRPr="00DE4AAB">
        <w:rPr>
          <w:rFonts w:ascii="Calibri" w:eastAsia="Calibri" w:hAnsi="Calibri" w:cs="Calibri"/>
          <w:sz w:val="21"/>
          <w:szCs w:val="22"/>
        </w:rPr>
        <w:t xml:space="preserve"> </w:t>
      </w:r>
    </w:p>
    <w:p w14:paraId="7753B676" w14:textId="4F88CBA0" w:rsidR="00F015F8" w:rsidRPr="00EB17B9" w:rsidRDefault="00787080" w:rsidP="2BA6AD8B">
      <w:pPr>
        <w:tabs>
          <w:tab w:val="left" w:pos="426"/>
        </w:tabs>
        <w:jc w:val="both"/>
        <w:rPr>
          <w:sz w:val="21"/>
        </w:rPr>
      </w:pPr>
      <w:r>
        <w:rPr>
          <w:rFonts w:ascii="Calibri" w:eastAsia="Calibri" w:hAnsi="Calibri" w:cs="Calibri"/>
          <w:sz w:val="21"/>
          <w:szCs w:val="22"/>
        </w:rPr>
        <w:tab/>
      </w:r>
      <w:r>
        <w:rPr>
          <w:rFonts w:ascii="Calibri" w:eastAsia="Calibri" w:hAnsi="Calibri" w:cs="Calibri"/>
          <w:sz w:val="21"/>
          <w:szCs w:val="22"/>
        </w:rPr>
        <w:tab/>
      </w:r>
      <w:r w:rsidR="1FD867E9" w:rsidRPr="00EB17B9">
        <w:rPr>
          <w:rFonts w:ascii="Calibri" w:eastAsia="Calibri" w:hAnsi="Calibri" w:cs="Calibri"/>
          <w:sz w:val="21"/>
          <w:szCs w:val="22"/>
        </w:rPr>
        <w:t xml:space="preserve">Izvajalec/dobavitelj mora </w:t>
      </w:r>
      <w:r w:rsidR="00772F15" w:rsidRPr="00EB17B9">
        <w:rPr>
          <w:rFonts w:ascii="Calibri" w:eastAsia="Calibri" w:hAnsi="Calibri" w:cs="Calibri"/>
          <w:sz w:val="21"/>
          <w:szCs w:val="22"/>
        </w:rPr>
        <w:t xml:space="preserve">praviloma </w:t>
      </w:r>
      <w:r w:rsidR="1FD867E9" w:rsidRPr="00EB17B9">
        <w:rPr>
          <w:rFonts w:ascii="Calibri" w:eastAsia="Calibri" w:hAnsi="Calibri" w:cs="Calibri"/>
          <w:sz w:val="21"/>
          <w:szCs w:val="22"/>
        </w:rPr>
        <w:t>račun izstaviti v obliki e-računa na enega od za ta namen predvidenih naročnikovih sprejemnih naslovov</w:t>
      </w:r>
      <w:r w:rsidR="00BA7B48" w:rsidRPr="00EB17B9">
        <w:rPr>
          <w:rFonts w:ascii="Calibri" w:eastAsia="Calibri" w:hAnsi="Calibri" w:cs="Calibri"/>
          <w:sz w:val="21"/>
          <w:szCs w:val="22"/>
        </w:rPr>
        <w:t>, k</w:t>
      </w:r>
      <w:r w:rsidR="0026719B" w:rsidRPr="00EB17B9">
        <w:rPr>
          <w:rFonts w:ascii="Calibri" w:eastAsia="Calibri" w:hAnsi="Calibri" w:cs="Calibri"/>
          <w:sz w:val="21"/>
          <w:szCs w:val="22"/>
        </w:rPr>
        <w:t xml:space="preserve">i ga bo posamezni </w:t>
      </w:r>
      <w:r w:rsidR="009E4B7C" w:rsidRPr="00EB17B9">
        <w:rPr>
          <w:rFonts w:ascii="Calibri" w:eastAsia="Calibri" w:hAnsi="Calibri" w:cs="Calibri"/>
          <w:sz w:val="21"/>
          <w:szCs w:val="22"/>
        </w:rPr>
        <w:t>naročnik s</w:t>
      </w:r>
      <w:r w:rsidR="0026719B" w:rsidRPr="00EB17B9">
        <w:rPr>
          <w:rFonts w:ascii="Calibri" w:eastAsia="Calibri" w:hAnsi="Calibri" w:cs="Calibri"/>
          <w:sz w:val="21"/>
          <w:szCs w:val="22"/>
        </w:rPr>
        <w:t xml:space="preserve">poročil izvajalcu </w:t>
      </w:r>
      <w:r w:rsidR="00D83D62" w:rsidRPr="00EB17B9">
        <w:rPr>
          <w:rFonts w:ascii="Calibri" w:eastAsia="Calibri" w:hAnsi="Calibri" w:cs="Calibri"/>
          <w:sz w:val="21"/>
          <w:szCs w:val="22"/>
        </w:rPr>
        <w:t>po</w:t>
      </w:r>
      <w:r w:rsidR="0026719B" w:rsidRPr="00EB17B9">
        <w:rPr>
          <w:rFonts w:ascii="Calibri" w:eastAsia="Calibri" w:hAnsi="Calibri" w:cs="Calibri"/>
          <w:sz w:val="21"/>
          <w:szCs w:val="22"/>
        </w:rPr>
        <w:t xml:space="preserve"> podpisu pogodbe. </w:t>
      </w:r>
      <w:r w:rsidR="1FD867E9" w:rsidRPr="00EB17B9">
        <w:rPr>
          <w:rFonts w:ascii="Calibri" w:eastAsia="Calibri" w:hAnsi="Calibri" w:cs="Calibri"/>
          <w:sz w:val="21"/>
          <w:szCs w:val="22"/>
        </w:rPr>
        <w:t xml:space="preserve">E-račun mora biti skladen s standardom </w:t>
      </w:r>
      <w:proofErr w:type="spellStart"/>
      <w:r w:rsidR="1FD867E9" w:rsidRPr="00EB17B9">
        <w:rPr>
          <w:rFonts w:ascii="Calibri" w:eastAsia="Calibri" w:hAnsi="Calibri" w:cs="Calibri"/>
          <w:sz w:val="21"/>
          <w:szCs w:val="22"/>
        </w:rPr>
        <w:t>eSLOG</w:t>
      </w:r>
      <w:proofErr w:type="spellEnd"/>
      <w:r w:rsidR="1FD867E9" w:rsidRPr="00EB17B9">
        <w:rPr>
          <w:rFonts w:ascii="Calibri" w:eastAsia="Calibri" w:hAnsi="Calibri" w:cs="Calibri"/>
          <w:sz w:val="21"/>
          <w:szCs w:val="22"/>
        </w:rPr>
        <w:t xml:space="preserve"> oz. z evropskim standardom za izdajanje e-računov.</w:t>
      </w:r>
      <w:r w:rsidR="1FD867E9" w:rsidRPr="00EB17B9">
        <w:rPr>
          <w:rFonts w:ascii="Calibri" w:eastAsia="Calibri" w:hAnsi="Calibri" w:cs="Calibri"/>
          <w:sz w:val="21"/>
          <w:szCs w:val="22"/>
          <w:highlight w:val="yellow"/>
        </w:rPr>
        <w:t xml:space="preserve"> </w:t>
      </w:r>
    </w:p>
    <w:p w14:paraId="21AD14A1" w14:textId="1599C703" w:rsidR="00F015F8" w:rsidRPr="00EB17B9" w:rsidRDefault="00F015F8" w:rsidP="00F015F8">
      <w:pPr>
        <w:pStyle w:val="Telobesedila"/>
        <w:tabs>
          <w:tab w:val="left" w:pos="426"/>
        </w:tabs>
        <w:rPr>
          <w:rFonts w:asciiTheme="minorHAnsi" w:hAnsiTheme="minorHAnsi" w:cstheme="minorHAnsi"/>
          <w:sz w:val="21"/>
          <w:szCs w:val="22"/>
          <w:lang w:val="sl-SI"/>
        </w:rPr>
      </w:pPr>
      <w:r w:rsidRPr="00EB17B9">
        <w:rPr>
          <w:rFonts w:asciiTheme="minorHAnsi" w:hAnsiTheme="minorHAnsi" w:cstheme="minorHAnsi"/>
          <w:sz w:val="21"/>
          <w:szCs w:val="22"/>
          <w:lang w:val="sl-SI"/>
        </w:rPr>
        <w:tab/>
      </w:r>
      <w:r w:rsidRPr="00EB17B9">
        <w:rPr>
          <w:rFonts w:asciiTheme="minorHAnsi" w:hAnsiTheme="minorHAnsi" w:cstheme="minorHAnsi"/>
          <w:sz w:val="21"/>
          <w:szCs w:val="22"/>
          <w:lang w:val="sl-SI"/>
        </w:rPr>
        <w:tab/>
      </w:r>
      <w:r w:rsidR="00763E58" w:rsidRPr="00EB17B9">
        <w:rPr>
          <w:rFonts w:asciiTheme="minorHAnsi" w:hAnsiTheme="minorHAnsi" w:cstheme="minorHAnsi"/>
          <w:sz w:val="21"/>
          <w:szCs w:val="22"/>
          <w:lang w:val="sl-SI"/>
        </w:rPr>
        <w:t>Dobave in s</w:t>
      </w:r>
      <w:r w:rsidRPr="00EB17B9">
        <w:rPr>
          <w:rFonts w:asciiTheme="minorHAnsi" w:hAnsiTheme="minorHAnsi" w:cstheme="minorHAnsi"/>
          <w:sz w:val="21"/>
          <w:szCs w:val="22"/>
          <w:lang w:val="sl-SI"/>
        </w:rPr>
        <w:t xml:space="preserve">toritve iz te pogodbe se obračunajo po fiksnih cenah/enoto iz dobaviteljevega predračuna, ki je priloga te pogodbe. </w:t>
      </w:r>
    </w:p>
    <w:p w14:paraId="07FD3A23" w14:textId="74D374AF" w:rsidR="00F015F8" w:rsidRPr="00EB17B9" w:rsidRDefault="00F015F8" w:rsidP="2BA6AD8B">
      <w:pPr>
        <w:pStyle w:val="Telobesedila"/>
        <w:tabs>
          <w:tab w:val="left" w:pos="426"/>
        </w:tabs>
        <w:rPr>
          <w:rFonts w:asciiTheme="minorHAnsi" w:hAnsiTheme="minorHAnsi" w:cstheme="minorBidi"/>
          <w:sz w:val="21"/>
          <w:szCs w:val="22"/>
          <w:lang w:val="sl-SI"/>
        </w:rPr>
      </w:pPr>
      <w:r w:rsidRPr="00EB17B9">
        <w:rPr>
          <w:rFonts w:asciiTheme="minorHAnsi" w:hAnsiTheme="minorHAnsi" w:cstheme="minorHAnsi"/>
          <w:sz w:val="21"/>
          <w:szCs w:val="22"/>
          <w:lang w:val="sl-SI"/>
        </w:rPr>
        <w:tab/>
      </w:r>
      <w:r w:rsidRPr="00EB17B9">
        <w:rPr>
          <w:rFonts w:asciiTheme="minorHAnsi" w:hAnsiTheme="minorHAnsi" w:cstheme="minorHAnsi"/>
          <w:sz w:val="21"/>
          <w:szCs w:val="22"/>
          <w:lang w:val="sl-SI"/>
        </w:rPr>
        <w:tab/>
      </w:r>
      <w:r w:rsidRPr="00EB17B9">
        <w:rPr>
          <w:rFonts w:asciiTheme="minorHAnsi" w:hAnsiTheme="minorHAnsi" w:cstheme="minorBidi"/>
          <w:sz w:val="21"/>
          <w:szCs w:val="22"/>
          <w:lang w:val="sl-SI"/>
        </w:rPr>
        <w:t>V primeru dodatnih naročil (</w:t>
      </w:r>
      <w:r w:rsidR="00F0625E" w:rsidRPr="00EB17B9">
        <w:rPr>
          <w:rFonts w:asciiTheme="minorHAnsi" w:hAnsiTheme="minorHAnsi" w:cstheme="minorBidi"/>
          <w:sz w:val="21"/>
          <w:szCs w:val="22"/>
          <w:lang w:val="sl-SI"/>
        </w:rPr>
        <w:t>2</w:t>
      </w:r>
      <w:r w:rsidRPr="00EB17B9">
        <w:rPr>
          <w:rFonts w:asciiTheme="minorHAnsi" w:hAnsiTheme="minorHAnsi" w:cstheme="minorBidi"/>
          <w:sz w:val="21"/>
          <w:szCs w:val="22"/>
          <w:lang w:val="sl-SI"/>
        </w:rPr>
        <w:t xml:space="preserve">. člen pogodbe) dobavitelj izstavi račun v roku 30 dni po </w:t>
      </w:r>
      <w:r w:rsidR="00927EBD" w:rsidRPr="00EB17B9">
        <w:rPr>
          <w:rFonts w:asciiTheme="minorHAnsi" w:hAnsiTheme="minorHAnsi" w:cstheme="minorBidi"/>
          <w:sz w:val="21"/>
          <w:szCs w:val="22"/>
          <w:lang w:val="sl-SI"/>
        </w:rPr>
        <w:t>potrditvi dokumenta iz II. odstavka</w:t>
      </w:r>
      <w:r w:rsidR="004C01CB" w:rsidRPr="00EB17B9">
        <w:rPr>
          <w:rFonts w:asciiTheme="minorHAnsi" w:hAnsiTheme="minorHAnsi" w:cstheme="minorBidi"/>
          <w:sz w:val="21"/>
          <w:szCs w:val="22"/>
          <w:lang w:val="sl-SI"/>
        </w:rPr>
        <w:t xml:space="preserve"> 2. člena te pogodbe</w:t>
      </w:r>
      <w:r w:rsidRPr="00EB17B9">
        <w:rPr>
          <w:rFonts w:asciiTheme="minorHAnsi" w:hAnsiTheme="minorHAnsi" w:cstheme="minorBidi"/>
          <w:sz w:val="21"/>
          <w:szCs w:val="22"/>
          <w:lang w:val="sl-SI"/>
        </w:rPr>
        <w:t xml:space="preserve">, naročnik pa račun plača v roku 30 dni po </w:t>
      </w:r>
      <w:r w:rsidR="00C847D3">
        <w:rPr>
          <w:rFonts w:asciiTheme="minorHAnsi" w:hAnsiTheme="minorHAnsi" w:cstheme="minorBidi"/>
          <w:sz w:val="21"/>
          <w:szCs w:val="22"/>
          <w:lang w:val="sl-SI"/>
        </w:rPr>
        <w:t>prejemu</w:t>
      </w:r>
      <w:r w:rsidR="00C847D3" w:rsidRPr="00EB17B9">
        <w:rPr>
          <w:rFonts w:asciiTheme="minorHAnsi" w:hAnsiTheme="minorHAnsi" w:cstheme="minorBidi"/>
          <w:sz w:val="21"/>
          <w:szCs w:val="22"/>
          <w:lang w:val="sl-SI"/>
        </w:rPr>
        <w:t xml:space="preserve"> </w:t>
      </w:r>
      <w:r w:rsidR="003C1000">
        <w:rPr>
          <w:rFonts w:asciiTheme="minorHAnsi" w:hAnsiTheme="minorHAnsi" w:cstheme="minorBidi"/>
          <w:sz w:val="21"/>
          <w:szCs w:val="22"/>
          <w:lang w:val="sl-SI"/>
        </w:rPr>
        <w:t xml:space="preserve">pravilno izstavljenega </w:t>
      </w:r>
      <w:r w:rsidRPr="00EB17B9">
        <w:rPr>
          <w:rFonts w:asciiTheme="minorHAnsi" w:hAnsiTheme="minorHAnsi" w:cstheme="minorBidi"/>
          <w:sz w:val="21"/>
          <w:szCs w:val="22"/>
          <w:lang w:val="sl-SI"/>
        </w:rPr>
        <w:t xml:space="preserve">računa. </w:t>
      </w:r>
    </w:p>
    <w:p w14:paraId="17F356F4" w14:textId="47748A5E" w:rsidR="00F015F8" w:rsidRPr="00EB17B9" w:rsidRDefault="00F015F8" w:rsidP="004017DB">
      <w:pPr>
        <w:pStyle w:val="Telobesedila"/>
        <w:tabs>
          <w:tab w:val="left" w:pos="426"/>
        </w:tabs>
        <w:rPr>
          <w:rFonts w:asciiTheme="minorHAnsi" w:hAnsiTheme="minorHAnsi" w:cstheme="minorHAnsi"/>
          <w:sz w:val="21"/>
          <w:szCs w:val="22"/>
        </w:rPr>
      </w:pPr>
      <w:r w:rsidRPr="00EB17B9">
        <w:rPr>
          <w:rFonts w:asciiTheme="minorHAnsi" w:hAnsiTheme="minorHAnsi" w:cstheme="minorHAnsi"/>
          <w:sz w:val="21"/>
          <w:szCs w:val="22"/>
          <w:lang w:val="sl-SI"/>
        </w:rPr>
        <w:tab/>
      </w:r>
      <w:r w:rsidR="00100A5F" w:rsidRPr="00EB17B9">
        <w:rPr>
          <w:rFonts w:asciiTheme="minorHAnsi" w:hAnsiTheme="minorHAnsi" w:cstheme="minorHAnsi"/>
          <w:sz w:val="21"/>
          <w:szCs w:val="22"/>
          <w:lang w:val="sl-SI"/>
        </w:rPr>
        <w:tab/>
      </w:r>
      <w:r w:rsidRPr="00EB17B9">
        <w:rPr>
          <w:rFonts w:asciiTheme="minorHAnsi" w:hAnsiTheme="minorHAnsi" w:cs="Arial"/>
          <w:sz w:val="21"/>
          <w:szCs w:val="22"/>
        </w:rPr>
        <w:t xml:space="preserve">Če se naročnik ne bo v celoti strinjal z izstavljenim računom, ga mora v roku 10 dni po prejemu pisno in z obrazložitvijo v celoti zavrniti, dobavitelj pa je dolžan izstaviti nov račun z novim datumom. Plačilni rok prične teči z dnem, ko </w:t>
      </w:r>
      <w:r w:rsidR="00B721E2">
        <w:rPr>
          <w:rFonts w:asciiTheme="minorHAnsi" w:hAnsiTheme="minorHAnsi" w:cs="Arial"/>
          <w:sz w:val="21"/>
          <w:szCs w:val="22"/>
          <w:lang w:val="sl-SI"/>
        </w:rPr>
        <w:t>naročnik prejme</w:t>
      </w:r>
      <w:r w:rsidRPr="00EB17B9">
        <w:rPr>
          <w:rFonts w:asciiTheme="minorHAnsi" w:hAnsiTheme="minorHAnsi" w:cs="Arial"/>
          <w:sz w:val="21"/>
          <w:szCs w:val="22"/>
        </w:rPr>
        <w:t xml:space="preserve"> nov račun. Če dobavitelj v dogovorjenem roku ne prejme naročnikovega pisnega ugovora z navedbo razlogov za ugovor, se šteje, da je račun s tem dnem v celoti </w:t>
      </w:r>
      <w:r w:rsidRPr="00EB17B9">
        <w:rPr>
          <w:rFonts w:asciiTheme="minorHAnsi" w:hAnsiTheme="minorHAnsi" w:cs="Arial"/>
          <w:sz w:val="21"/>
          <w:szCs w:val="22"/>
        </w:rPr>
        <w:lastRenderedPageBreak/>
        <w:t>potrjen. Naročnik je v tem primeru dolžan plačati pogodbeno ceno za dobavljene licence v roku, navedenem v III. odstavku tega člena.</w:t>
      </w:r>
    </w:p>
    <w:p w14:paraId="6D5B87E2" w14:textId="77777777" w:rsidR="00F015F8" w:rsidRPr="00EB17B9" w:rsidRDefault="00F015F8" w:rsidP="00F015F8">
      <w:pPr>
        <w:pStyle w:val="Telobesedila"/>
        <w:tabs>
          <w:tab w:val="left" w:pos="426"/>
        </w:tabs>
        <w:rPr>
          <w:rFonts w:asciiTheme="minorHAnsi" w:hAnsiTheme="minorHAnsi" w:cstheme="minorHAnsi"/>
          <w:sz w:val="21"/>
          <w:szCs w:val="22"/>
          <w:lang w:val="sl-SI"/>
        </w:rPr>
      </w:pPr>
      <w:r w:rsidRPr="00EB17B9">
        <w:rPr>
          <w:rFonts w:cs="Arial"/>
          <w:sz w:val="21"/>
          <w:szCs w:val="22"/>
          <w:lang w:val="sl-SI"/>
        </w:rPr>
        <w:tab/>
      </w:r>
      <w:r w:rsidRPr="00EB17B9">
        <w:rPr>
          <w:rFonts w:cs="Arial"/>
          <w:sz w:val="21"/>
          <w:szCs w:val="22"/>
          <w:lang w:val="sl-SI"/>
        </w:rPr>
        <w:tab/>
      </w:r>
      <w:r w:rsidRPr="00EB17B9">
        <w:rPr>
          <w:rFonts w:asciiTheme="minorHAnsi" w:hAnsiTheme="minorHAnsi" w:cstheme="minorHAnsi"/>
          <w:sz w:val="21"/>
          <w:szCs w:val="22"/>
          <w:lang w:val="sl-SI"/>
        </w:rPr>
        <w:t>Dobavitelj</w:t>
      </w:r>
      <w:r w:rsidRPr="00EB17B9">
        <w:rPr>
          <w:rFonts w:asciiTheme="minorHAnsi" w:hAnsiTheme="minorHAnsi" w:cstheme="minorHAnsi"/>
          <w:sz w:val="21"/>
          <w:szCs w:val="22"/>
        </w:rPr>
        <w:t xml:space="preserve"> svojih terjatev iz te pogodbe ne sme prenesti na tretje osebe, razen v primerih, kot je to dogovorjeno za podizvajalce ali če naročnik s tem predhodno soglaša. </w:t>
      </w:r>
    </w:p>
    <w:p w14:paraId="6B78E09C" w14:textId="77777777" w:rsidR="00F015F8" w:rsidRPr="00EB17B9" w:rsidRDefault="00F015F8" w:rsidP="00F015F8">
      <w:pPr>
        <w:pStyle w:val="Telobesedila"/>
        <w:tabs>
          <w:tab w:val="left" w:pos="426"/>
        </w:tabs>
        <w:rPr>
          <w:rFonts w:cs="Arial"/>
          <w:sz w:val="21"/>
          <w:szCs w:val="22"/>
          <w:lang w:val="sl-SI"/>
        </w:rPr>
      </w:pPr>
    </w:p>
    <w:p w14:paraId="174DB616" w14:textId="77777777" w:rsidR="00F015F8" w:rsidRPr="00EB17B9" w:rsidRDefault="00F015F8" w:rsidP="00F015F8">
      <w:pPr>
        <w:pStyle w:val="Telobesedila"/>
        <w:tabs>
          <w:tab w:val="left" w:pos="426"/>
        </w:tabs>
        <w:rPr>
          <w:rFonts w:asciiTheme="minorHAnsi" w:hAnsiTheme="minorHAnsi" w:cstheme="minorHAnsi"/>
          <w:b/>
          <w:sz w:val="21"/>
          <w:szCs w:val="22"/>
        </w:rPr>
      </w:pPr>
      <w:r w:rsidRPr="00EB17B9">
        <w:rPr>
          <w:rFonts w:asciiTheme="minorHAnsi" w:hAnsiTheme="minorHAnsi" w:cstheme="minorHAnsi"/>
          <w:b/>
          <w:sz w:val="21"/>
          <w:szCs w:val="22"/>
        </w:rPr>
        <w:t>DOBAVNI POGOJI IN NAROČANJE</w:t>
      </w:r>
    </w:p>
    <w:p w14:paraId="1B4F35BF" w14:textId="77777777" w:rsidR="00F015F8" w:rsidRPr="00EB17B9" w:rsidRDefault="00F015F8" w:rsidP="008760A8">
      <w:pPr>
        <w:numPr>
          <w:ilvl w:val="0"/>
          <w:numId w:val="32"/>
        </w:numPr>
        <w:rPr>
          <w:rFonts w:asciiTheme="minorHAnsi" w:hAnsiTheme="minorHAnsi" w:cstheme="minorHAnsi"/>
          <w:b/>
          <w:sz w:val="21"/>
          <w:szCs w:val="22"/>
        </w:rPr>
      </w:pPr>
      <w:r w:rsidRPr="00EB17B9">
        <w:rPr>
          <w:rFonts w:asciiTheme="minorHAnsi" w:hAnsiTheme="minorHAnsi" w:cstheme="minorHAnsi"/>
          <w:b/>
          <w:sz w:val="21"/>
          <w:szCs w:val="22"/>
        </w:rPr>
        <w:t>člen</w:t>
      </w:r>
    </w:p>
    <w:p w14:paraId="48CDAC5D" w14:textId="5D6676BE" w:rsidR="00F015F8" w:rsidRPr="00EB17B9" w:rsidRDefault="00F015F8" w:rsidP="00F015F8">
      <w:pPr>
        <w:pStyle w:val="Telobesedila"/>
        <w:tabs>
          <w:tab w:val="left" w:pos="426"/>
        </w:tabs>
        <w:rPr>
          <w:rFonts w:asciiTheme="minorHAnsi" w:hAnsiTheme="minorHAnsi" w:cstheme="minorHAnsi"/>
          <w:sz w:val="21"/>
          <w:szCs w:val="22"/>
        </w:rPr>
      </w:pPr>
      <w:r w:rsidRPr="00EB17B9">
        <w:rPr>
          <w:rFonts w:asciiTheme="minorHAnsi" w:hAnsiTheme="minorHAnsi" w:cstheme="minorHAnsi"/>
          <w:sz w:val="21"/>
          <w:szCs w:val="22"/>
        </w:rPr>
        <w:tab/>
      </w:r>
      <w:r w:rsidRPr="00EB17B9">
        <w:rPr>
          <w:rFonts w:asciiTheme="minorHAnsi" w:hAnsiTheme="minorHAnsi" w:cstheme="minorHAnsi"/>
          <w:sz w:val="21"/>
          <w:szCs w:val="22"/>
        </w:rPr>
        <w:tab/>
        <w:t xml:space="preserve">Dobavitelj mora naročnikom omogočiti dostop do </w:t>
      </w:r>
      <w:r w:rsidRPr="00EB17B9">
        <w:rPr>
          <w:rFonts w:asciiTheme="minorHAnsi" w:hAnsiTheme="minorHAnsi" w:cstheme="minorHAnsi"/>
          <w:sz w:val="21"/>
          <w:szCs w:val="22"/>
          <w:lang w:val="sl-SI"/>
        </w:rPr>
        <w:t>licenc z dnem, ko je dobavitelj dolžan začeti izvajati pogodbene storitve</w:t>
      </w:r>
      <w:del w:id="4258" w:author="Marjeta Rozman" w:date="2021-12-28T08:11:00Z">
        <w:r w:rsidRPr="00EB17B9" w:rsidDel="000275BD">
          <w:rPr>
            <w:rFonts w:asciiTheme="minorHAnsi" w:hAnsiTheme="minorHAnsi" w:cstheme="minorHAnsi"/>
            <w:sz w:val="21"/>
            <w:szCs w:val="22"/>
            <w:lang w:val="sl-SI"/>
          </w:rPr>
          <w:delText xml:space="preserve"> in ko za posameznega naročnika ta pogodba začne veljati </w:delText>
        </w:r>
        <w:r w:rsidRPr="00096E98" w:rsidDel="000275BD">
          <w:rPr>
            <w:rFonts w:asciiTheme="minorHAnsi" w:hAnsiTheme="minorHAnsi" w:cstheme="minorHAnsi"/>
            <w:sz w:val="21"/>
            <w:szCs w:val="22"/>
            <w:lang w:val="sl-SI"/>
          </w:rPr>
          <w:delText xml:space="preserve">(4. in </w:delText>
        </w:r>
        <w:r w:rsidR="00243025" w:rsidRPr="00096E98" w:rsidDel="000275BD">
          <w:rPr>
            <w:rFonts w:asciiTheme="minorHAnsi" w:hAnsiTheme="minorHAnsi" w:cstheme="minorHAnsi"/>
            <w:sz w:val="21"/>
            <w:szCs w:val="22"/>
            <w:lang w:val="sl-SI"/>
          </w:rPr>
          <w:delText>25</w:delText>
        </w:r>
        <w:r w:rsidRPr="00096E98" w:rsidDel="000275BD">
          <w:rPr>
            <w:rFonts w:asciiTheme="minorHAnsi" w:hAnsiTheme="minorHAnsi" w:cstheme="minorHAnsi"/>
            <w:sz w:val="21"/>
            <w:szCs w:val="22"/>
            <w:lang w:val="sl-SI"/>
          </w:rPr>
          <w:delText>. člen te pogodbe)</w:delText>
        </w:r>
        <w:r w:rsidRPr="00096E98" w:rsidDel="000275BD">
          <w:rPr>
            <w:rFonts w:asciiTheme="minorHAnsi" w:hAnsiTheme="minorHAnsi" w:cstheme="minorHAnsi"/>
            <w:sz w:val="21"/>
            <w:szCs w:val="22"/>
          </w:rPr>
          <w:delText>,</w:delText>
        </w:r>
      </w:del>
      <w:r w:rsidRPr="00EB17B9">
        <w:rPr>
          <w:rFonts w:asciiTheme="minorHAnsi" w:hAnsiTheme="minorHAnsi" w:cstheme="minorHAnsi"/>
          <w:sz w:val="21"/>
          <w:szCs w:val="22"/>
        </w:rPr>
        <w:t xml:space="preserve"> pri kasnejših naročilih pa najkasneje v osmih (8) delovnih dneh od naročnikovega pisnega ali elektronskega naročila.  </w:t>
      </w:r>
    </w:p>
    <w:p w14:paraId="155A4CAC" w14:textId="7EB53020" w:rsidR="00F015F8" w:rsidRPr="00EB17B9" w:rsidRDefault="00F015F8" w:rsidP="2BA6AD8B">
      <w:pPr>
        <w:pStyle w:val="Telobesedila"/>
        <w:tabs>
          <w:tab w:val="left" w:pos="426"/>
        </w:tabs>
        <w:rPr>
          <w:rFonts w:asciiTheme="minorHAnsi" w:hAnsiTheme="minorHAnsi" w:cstheme="minorBidi"/>
          <w:sz w:val="21"/>
          <w:szCs w:val="22"/>
        </w:rPr>
      </w:pP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Bidi"/>
          <w:sz w:val="21"/>
          <w:szCs w:val="22"/>
        </w:rPr>
        <w:t xml:space="preserve">Za uspešno dobavo se šteje prejeto elektronsko sporočilo </w:t>
      </w:r>
      <w:r w:rsidRPr="00EB17B9">
        <w:rPr>
          <w:rFonts w:asciiTheme="minorHAnsi" w:hAnsiTheme="minorHAnsi" w:cstheme="minorBidi"/>
          <w:sz w:val="21"/>
          <w:szCs w:val="22"/>
          <w:lang w:val="sl-SI"/>
        </w:rPr>
        <w:t>dobavitelja</w:t>
      </w:r>
      <w:r w:rsidRPr="00EB17B9">
        <w:rPr>
          <w:rFonts w:asciiTheme="minorHAnsi" w:hAnsiTheme="minorHAnsi" w:cstheme="minorBidi"/>
          <w:sz w:val="21"/>
          <w:szCs w:val="22"/>
        </w:rPr>
        <w:t xml:space="preserve"> naročnik</w:t>
      </w:r>
      <w:r w:rsidR="2071C7E6" w:rsidRPr="00EB17B9">
        <w:rPr>
          <w:rFonts w:asciiTheme="minorHAnsi" w:hAnsiTheme="minorHAnsi" w:cstheme="minorBidi"/>
          <w:sz w:val="21"/>
          <w:szCs w:val="22"/>
        </w:rPr>
        <w:t>u</w:t>
      </w:r>
      <w:r w:rsidRPr="00EB17B9">
        <w:rPr>
          <w:rFonts w:asciiTheme="minorHAnsi" w:hAnsiTheme="minorHAnsi" w:cstheme="minorBidi"/>
          <w:sz w:val="21"/>
          <w:szCs w:val="22"/>
        </w:rPr>
        <w:t>, kater</w:t>
      </w:r>
      <w:r w:rsidR="2620BAEA" w:rsidRPr="00EB17B9">
        <w:rPr>
          <w:rFonts w:asciiTheme="minorHAnsi" w:hAnsiTheme="minorHAnsi" w:cstheme="minorBidi"/>
          <w:sz w:val="21"/>
          <w:szCs w:val="22"/>
        </w:rPr>
        <w:t>e</w:t>
      </w:r>
      <w:r w:rsidRPr="00EB17B9">
        <w:rPr>
          <w:rFonts w:asciiTheme="minorHAnsi" w:hAnsiTheme="minorHAnsi" w:cstheme="minorBidi"/>
          <w:sz w:val="21"/>
          <w:szCs w:val="22"/>
        </w:rPr>
        <w:t>m</w:t>
      </w:r>
      <w:r w:rsidR="4B674A8D" w:rsidRPr="00EB17B9">
        <w:rPr>
          <w:rFonts w:asciiTheme="minorHAnsi" w:hAnsiTheme="minorHAnsi" w:cstheme="minorBidi"/>
          <w:sz w:val="21"/>
          <w:szCs w:val="22"/>
        </w:rPr>
        <w:t>u</w:t>
      </w:r>
      <w:r w:rsidRPr="00EB17B9">
        <w:rPr>
          <w:rFonts w:asciiTheme="minorHAnsi" w:hAnsiTheme="minorHAnsi" w:cstheme="minorBidi"/>
          <w:sz w:val="21"/>
          <w:szCs w:val="22"/>
        </w:rPr>
        <w:t xml:space="preserve"> je omogočena uporaba programske opreme po tej pogodbi, skupaj s potrebnimi kodami ali gesli za dostop.</w:t>
      </w:r>
    </w:p>
    <w:p w14:paraId="443C10A4" w14:textId="735A0E5C" w:rsidR="00F015F8" w:rsidRPr="00EB17B9" w:rsidRDefault="00F015F8" w:rsidP="00F015F8">
      <w:pPr>
        <w:pStyle w:val="Telobesedila"/>
        <w:tabs>
          <w:tab w:val="left" w:pos="426"/>
        </w:tabs>
        <w:rPr>
          <w:rFonts w:asciiTheme="minorHAnsi" w:hAnsiTheme="minorHAnsi" w:cstheme="minorHAnsi"/>
          <w:sz w:val="21"/>
          <w:szCs w:val="22"/>
        </w:rPr>
      </w:pPr>
      <w:r w:rsidRPr="00EB17B9">
        <w:rPr>
          <w:rFonts w:asciiTheme="minorHAnsi" w:hAnsiTheme="minorHAnsi" w:cstheme="minorHAnsi"/>
          <w:sz w:val="21"/>
          <w:szCs w:val="22"/>
        </w:rPr>
        <w:tab/>
      </w:r>
      <w:r w:rsidRPr="00EB17B9">
        <w:rPr>
          <w:rFonts w:asciiTheme="minorHAnsi" w:hAnsiTheme="minorHAnsi" w:cstheme="minorHAnsi"/>
          <w:sz w:val="21"/>
          <w:szCs w:val="22"/>
        </w:rPr>
        <w:tab/>
        <w:t>Dobavitelj naročnikom zagotovi možnosti pridobivanja programske opreme, ki je vključena v pogodbo po programu EA, preko spleta.</w:t>
      </w:r>
    </w:p>
    <w:p w14:paraId="4F573938" w14:textId="77777777" w:rsidR="00F015F8" w:rsidRPr="00EB17B9" w:rsidRDefault="00F015F8" w:rsidP="00F015F8">
      <w:pPr>
        <w:pStyle w:val="Telobesedila"/>
        <w:tabs>
          <w:tab w:val="left" w:pos="426"/>
        </w:tabs>
        <w:rPr>
          <w:rFonts w:asciiTheme="minorHAnsi" w:hAnsiTheme="minorHAnsi" w:cstheme="minorHAnsi"/>
          <w:sz w:val="21"/>
          <w:szCs w:val="22"/>
        </w:rPr>
      </w:pPr>
      <w:r w:rsidRPr="00EB17B9">
        <w:rPr>
          <w:rFonts w:asciiTheme="minorHAnsi" w:hAnsiTheme="minorHAnsi" w:cstheme="minorHAnsi"/>
          <w:sz w:val="21"/>
          <w:szCs w:val="22"/>
        </w:rPr>
        <w:tab/>
      </w:r>
      <w:r w:rsidRPr="00EB17B9">
        <w:rPr>
          <w:rFonts w:asciiTheme="minorHAnsi" w:hAnsiTheme="minorHAnsi" w:cstheme="minorHAnsi"/>
          <w:sz w:val="21"/>
          <w:szCs w:val="22"/>
        </w:rPr>
        <w:tab/>
        <w:t xml:space="preserve">Naročanje opreme poteka v slovenskem jeziku. </w:t>
      </w:r>
    </w:p>
    <w:p w14:paraId="603B0AC9" w14:textId="77777777" w:rsidR="00F015F8" w:rsidRPr="00EB17B9" w:rsidRDefault="00F015F8" w:rsidP="00F015F8">
      <w:pPr>
        <w:pStyle w:val="Telobesedila"/>
        <w:tabs>
          <w:tab w:val="left" w:pos="426"/>
        </w:tabs>
        <w:rPr>
          <w:rFonts w:asciiTheme="minorHAnsi" w:hAnsiTheme="minorHAnsi" w:cstheme="minorHAnsi"/>
          <w:sz w:val="21"/>
          <w:szCs w:val="22"/>
        </w:rPr>
      </w:pPr>
      <w:r w:rsidRPr="00EB17B9">
        <w:rPr>
          <w:rFonts w:asciiTheme="minorHAnsi" w:hAnsiTheme="minorHAnsi" w:cstheme="minorHAnsi"/>
          <w:sz w:val="21"/>
          <w:szCs w:val="22"/>
        </w:rPr>
        <w:tab/>
      </w:r>
      <w:r w:rsidRPr="00EB17B9">
        <w:rPr>
          <w:rFonts w:asciiTheme="minorHAnsi" w:hAnsiTheme="minorHAnsi" w:cstheme="minorHAnsi"/>
          <w:sz w:val="21"/>
          <w:szCs w:val="22"/>
        </w:rPr>
        <w:tab/>
        <w:t>Dobavitelj zagotovi ustrezne aktivacijske ključe, kakor tudi svetuje naročniku pri procesu aktivacije programske opreme, v slovenskem jeziku.</w:t>
      </w:r>
    </w:p>
    <w:p w14:paraId="7595C260" w14:textId="396EE3A8" w:rsidR="00F015F8" w:rsidRPr="00EB17B9" w:rsidRDefault="00F015F8" w:rsidP="00F015F8">
      <w:pPr>
        <w:ind w:firstLine="720"/>
        <w:jc w:val="both"/>
        <w:rPr>
          <w:rFonts w:asciiTheme="minorHAnsi" w:hAnsiTheme="minorHAnsi" w:cs="Arial"/>
          <w:sz w:val="21"/>
          <w:szCs w:val="22"/>
        </w:rPr>
      </w:pPr>
      <w:r w:rsidRPr="00EB17B9">
        <w:rPr>
          <w:rFonts w:asciiTheme="minorHAnsi" w:hAnsiTheme="minorHAnsi" w:cs="Arial"/>
          <w:sz w:val="21"/>
          <w:szCs w:val="22"/>
        </w:rPr>
        <w:t>Dobavitelj je v zamudi, če licenc ne dobavi v dogovorjenem roku ali če, brez dogovora z naročnikom, dobavi drugačne licence, kot to izhaja iz ponudbenega predračuna. V primeru, da dobavitelj zamudi z dobavo licenc in s tem naročniku nastane škoda, jo je dobavitelj dolžan v celoti povrniti.</w:t>
      </w:r>
      <w:r w:rsidR="008203A4" w:rsidRPr="00EB17B9">
        <w:rPr>
          <w:rFonts w:asciiTheme="minorHAnsi" w:hAnsiTheme="minorHAnsi" w:cs="Arial"/>
          <w:sz w:val="21"/>
          <w:szCs w:val="22"/>
        </w:rPr>
        <w:t xml:space="preserve"> </w:t>
      </w:r>
      <w:r w:rsidRPr="00EB17B9">
        <w:rPr>
          <w:rFonts w:asciiTheme="minorHAnsi" w:hAnsiTheme="minorHAnsi" w:cs="Arial"/>
          <w:sz w:val="21"/>
          <w:szCs w:val="22"/>
        </w:rPr>
        <w:t>V primeru, da dobavitelj dvakrat ali večkrat zamudi z dobavo licenc, je to lahko razlog za odpoved pogodbe brez odpovednega roka.</w:t>
      </w:r>
      <w:r w:rsidR="006B59D7" w:rsidRPr="00EB17B9">
        <w:rPr>
          <w:rFonts w:asciiTheme="minorHAnsi" w:hAnsiTheme="minorHAnsi" w:cstheme="minorHAnsi"/>
          <w:sz w:val="21"/>
          <w:szCs w:val="22"/>
        </w:rPr>
        <w:t xml:space="preserve"> </w:t>
      </w:r>
    </w:p>
    <w:p w14:paraId="2367B254" w14:textId="77777777" w:rsidR="00F015F8" w:rsidRPr="00EB17B9" w:rsidRDefault="00F015F8" w:rsidP="00F015F8">
      <w:pPr>
        <w:pStyle w:val="Telobesedila"/>
        <w:tabs>
          <w:tab w:val="left" w:pos="426"/>
        </w:tabs>
        <w:rPr>
          <w:rFonts w:asciiTheme="minorHAnsi" w:hAnsiTheme="minorHAnsi" w:cstheme="minorHAnsi"/>
          <w:sz w:val="21"/>
          <w:szCs w:val="22"/>
        </w:rPr>
      </w:pPr>
    </w:p>
    <w:p w14:paraId="4CD9057A" w14:textId="77777777" w:rsidR="00F015F8" w:rsidRPr="00EB17B9" w:rsidRDefault="00F015F8" w:rsidP="00F015F8">
      <w:pPr>
        <w:pStyle w:val="Telobesedila"/>
        <w:tabs>
          <w:tab w:val="left" w:pos="426"/>
        </w:tabs>
        <w:rPr>
          <w:rFonts w:asciiTheme="minorHAnsi" w:hAnsiTheme="minorHAnsi" w:cstheme="minorHAnsi"/>
          <w:b/>
          <w:sz w:val="21"/>
          <w:szCs w:val="22"/>
        </w:rPr>
      </w:pPr>
      <w:r w:rsidRPr="00EB17B9">
        <w:rPr>
          <w:rFonts w:asciiTheme="minorHAnsi" w:hAnsiTheme="minorHAnsi" w:cstheme="minorHAnsi"/>
          <w:b/>
          <w:sz w:val="21"/>
          <w:szCs w:val="22"/>
        </w:rPr>
        <w:t>OBVEŠČANJE</w:t>
      </w:r>
    </w:p>
    <w:p w14:paraId="3CB40511" w14:textId="77777777" w:rsidR="00F015F8" w:rsidRPr="00EB17B9" w:rsidRDefault="00F015F8" w:rsidP="008760A8">
      <w:pPr>
        <w:pStyle w:val="Telobesedila"/>
        <w:numPr>
          <w:ilvl w:val="0"/>
          <w:numId w:val="32"/>
        </w:numPr>
        <w:tabs>
          <w:tab w:val="left" w:pos="426"/>
        </w:tabs>
        <w:rPr>
          <w:rFonts w:asciiTheme="minorHAnsi" w:hAnsiTheme="minorHAnsi" w:cstheme="minorHAnsi"/>
          <w:b/>
          <w:sz w:val="21"/>
          <w:szCs w:val="22"/>
        </w:rPr>
      </w:pPr>
      <w:r w:rsidRPr="00EB17B9">
        <w:rPr>
          <w:rFonts w:asciiTheme="minorHAnsi" w:hAnsiTheme="minorHAnsi" w:cstheme="minorHAnsi"/>
          <w:b/>
          <w:sz w:val="21"/>
          <w:szCs w:val="22"/>
        </w:rPr>
        <w:t>člen</w:t>
      </w:r>
    </w:p>
    <w:p w14:paraId="61333EA8" w14:textId="77777777" w:rsidR="00F015F8" w:rsidRPr="00EB17B9" w:rsidRDefault="00F015F8" w:rsidP="00F015F8">
      <w:pPr>
        <w:pStyle w:val="Telobesedila"/>
        <w:tabs>
          <w:tab w:val="left" w:pos="426"/>
        </w:tabs>
        <w:rPr>
          <w:rFonts w:asciiTheme="minorHAnsi" w:hAnsiTheme="minorHAnsi" w:cstheme="minorBidi"/>
          <w:sz w:val="21"/>
          <w:szCs w:val="22"/>
        </w:rPr>
      </w:pP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Bidi"/>
          <w:sz w:val="21"/>
          <w:szCs w:val="22"/>
        </w:rPr>
        <w:t xml:space="preserve">Dobavitelj mora obveščati </w:t>
      </w:r>
      <w:proofErr w:type="spellStart"/>
      <w:r w:rsidRPr="00EB17B9">
        <w:rPr>
          <w:rFonts w:asciiTheme="minorHAnsi" w:hAnsiTheme="minorHAnsi" w:cstheme="minorBidi"/>
          <w:sz w:val="21"/>
          <w:szCs w:val="22"/>
          <w:lang w:val="sl-SI"/>
        </w:rPr>
        <w:t>vs</w:t>
      </w:r>
      <w:proofErr w:type="spellEnd"/>
      <w:r w:rsidRPr="00EB17B9">
        <w:rPr>
          <w:rFonts w:asciiTheme="minorHAnsi" w:hAnsiTheme="minorHAnsi" w:cstheme="minorBidi"/>
          <w:sz w:val="21"/>
          <w:szCs w:val="22"/>
        </w:rPr>
        <w:t>e naročnike o novi različici Microsoftove programske opreme ter najkasneje v petnajstih (15) dneh po izidu nove različice programske opreme omogoči</w:t>
      </w:r>
      <w:r w:rsidRPr="00EB17B9">
        <w:rPr>
          <w:rFonts w:asciiTheme="minorHAnsi" w:hAnsiTheme="minorHAnsi" w:cstheme="minorBidi"/>
          <w:sz w:val="21"/>
          <w:szCs w:val="22"/>
          <w:lang w:val="sl-SI"/>
        </w:rPr>
        <w:t>ti</w:t>
      </w:r>
      <w:r w:rsidRPr="00EB17B9">
        <w:rPr>
          <w:rFonts w:asciiTheme="minorHAnsi" w:hAnsiTheme="minorHAnsi" w:cstheme="minorBidi"/>
          <w:sz w:val="21"/>
          <w:szCs w:val="22"/>
        </w:rPr>
        <w:t xml:space="preserve"> dostop do te programske opreme. </w:t>
      </w:r>
    </w:p>
    <w:p w14:paraId="05F798F0" w14:textId="2FC7EB99" w:rsidR="00F015F8" w:rsidRPr="00EB17B9" w:rsidRDefault="00F015F8" w:rsidP="00F015F8">
      <w:pPr>
        <w:pStyle w:val="Telobesedila"/>
        <w:tabs>
          <w:tab w:val="left" w:pos="426"/>
        </w:tabs>
        <w:rPr>
          <w:rFonts w:asciiTheme="minorHAnsi" w:hAnsiTheme="minorHAnsi" w:cstheme="minorBidi"/>
          <w:sz w:val="21"/>
          <w:szCs w:val="22"/>
          <w:lang w:val="sl-SI"/>
        </w:rPr>
      </w:pPr>
      <w:r w:rsidRPr="00EB17B9">
        <w:rPr>
          <w:rFonts w:asciiTheme="minorHAnsi" w:hAnsiTheme="minorHAnsi" w:cstheme="minorBidi"/>
          <w:sz w:val="21"/>
          <w:szCs w:val="22"/>
          <w:lang w:val="sl-SI"/>
        </w:rPr>
        <w:tab/>
      </w:r>
      <w:r w:rsidRPr="00EB17B9">
        <w:rPr>
          <w:rFonts w:asciiTheme="minorHAnsi" w:hAnsiTheme="minorHAnsi" w:cstheme="minorBidi"/>
          <w:sz w:val="21"/>
          <w:szCs w:val="22"/>
          <w:lang w:val="sl-SI"/>
        </w:rPr>
        <w:tab/>
        <w:t xml:space="preserve">Obveščanje poteka preko </w:t>
      </w:r>
      <w:r w:rsidR="007B3B9D" w:rsidRPr="00EB17B9">
        <w:rPr>
          <w:rFonts w:asciiTheme="minorHAnsi" w:hAnsiTheme="minorHAnsi" w:cstheme="minorBidi"/>
          <w:sz w:val="21"/>
          <w:szCs w:val="22"/>
          <w:lang w:val="sl-SI"/>
        </w:rPr>
        <w:t xml:space="preserve">e-pošte </w:t>
      </w:r>
      <w:r w:rsidR="000C095B" w:rsidRPr="000C095B">
        <w:rPr>
          <w:rFonts w:asciiTheme="minorHAnsi" w:hAnsiTheme="minorHAnsi" w:cstheme="minorBidi"/>
          <w:sz w:val="21"/>
          <w:szCs w:val="22"/>
          <w:lang w:val="sl-SI"/>
        </w:rPr>
        <w:t>na elektronske naslove naročnikov, ki ga bo posamezni naročnik sporočil dobavitelju po podpisu te pogodbe.</w:t>
      </w:r>
    </w:p>
    <w:p w14:paraId="06B2E3DE" w14:textId="63DEABC0" w:rsidR="00F015F8" w:rsidRPr="00EB17B9" w:rsidRDefault="00F015F8" w:rsidP="00F015F8">
      <w:pPr>
        <w:pStyle w:val="Telobesedila"/>
        <w:tabs>
          <w:tab w:val="left" w:pos="426"/>
        </w:tabs>
        <w:rPr>
          <w:rFonts w:asciiTheme="minorHAnsi" w:hAnsiTheme="minorHAnsi" w:cstheme="minorHAnsi"/>
          <w:sz w:val="21"/>
          <w:szCs w:val="22"/>
        </w:rPr>
      </w:pPr>
      <w:r w:rsidRPr="00EB17B9">
        <w:rPr>
          <w:rFonts w:asciiTheme="minorHAnsi" w:hAnsiTheme="minorHAnsi" w:cstheme="minorHAnsi"/>
          <w:sz w:val="21"/>
          <w:szCs w:val="22"/>
        </w:rPr>
        <w:tab/>
      </w:r>
      <w:r w:rsidRPr="00EB17B9">
        <w:rPr>
          <w:rFonts w:asciiTheme="minorHAnsi" w:hAnsiTheme="minorHAnsi" w:cstheme="minorHAnsi"/>
          <w:sz w:val="21"/>
          <w:szCs w:val="22"/>
        </w:rPr>
        <w:tab/>
        <w:t>Dobavitelj mora na zahtevo naročnika brez posebne obrazložitve in brez stroškov, dobaviti medij z naročeno programsko opremo v skladu s 7. členom te pogodbe.</w:t>
      </w:r>
    </w:p>
    <w:p w14:paraId="17DC635D" w14:textId="77777777" w:rsidR="00F015F8" w:rsidRPr="00EB17B9" w:rsidRDefault="00F015F8" w:rsidP="00F015F8">
      <w:pPr>
        <w:pStyle w:val="Telobesedila"/>
        <w:tabs>
          <w:tab w:val="left" w:pos="426"/>
        </w:tabs>
        <w:rPr>
          <w:rFonts w:asciiTheme="minorHAnsi" w:hAnsiTheme="minorHAnsi" w:cstheme="minorHAnsi"/>
          <w:b/>
          <w:sz w:val="21"/>
          <w:szCs w:val="22"/>
        </w:rPr>
      </w:pPr>
    </w:p>
    <w:p w14:paraId="341068D1" w14:textId="77777777" w:rsidR="00F015F8" w:rsidRPr="00EB17B9" w:rsidRDefault="00F015F8" w:rsidP="00F015F8">
      <w:pPr>
        <w:pStyle w:val="Telobesedila"/>
        <w:tabs>
          <w:tab w:val="left" w:pos="426"/>
        </w:tabs>
        <w:rPr>
          <w:rFonts w:asciiTheme="minorHAnsi" w:hAnsiTheme="minorHAnsi" w:cstheme="minorHAnsi"/>
          <w:b/>
          <w:sz w:val="21"/>
          <w:szCs w:val="22"/>
        </w:rPr>
      </w:pPr>
      <w:r w:rsidRPr="00EB17B9">
        <w:rPr>
          <w:rFonts w:asciiTheme="minorHAnsi" w:hAnsiTheme="minorHAnsi" w:cstheme="minorHAnsi"/>
          <w:b/>
          <w:sz w:val="21"/>
          <w:szCs w:val="22"/>
        </w:rPr>
        <w:t>PODIZVAJALCI</w:t>
      </w:r>
    </w:p>
    <w:p w14:paraId="7491D7E3" w14:textId="77777777" w:rsidR="00F015F8" w:rsidRPr="00EB17B9" w:rsidRDefault="00F015F8" w:rsidP="008760A8">
      <w:pPr>
        <w:pStyle w:val="Telobesedila"/>
        <w:numPr>
          <w:ilvl w:val="0"/>
          <w:numId w:val="32"/>
        </w:numPr>
        <w:tabs>
          <w:tab w:val="left" w:pos="426"/>
        </w:tabs>
        <w:rPr>
          <w:rFonts w:asciiTheme="minorHAnsi" w:hAnsiTheme="minorHAnsi" w:cstheme="minorHAnsi"/>
          <w:b/>
          <w:sz w:val="21"/>
          <w:szCs w:val="22"/>
        </w:rPr>
      </w:pPr>
      <w:r w:rsidRPr="00EB17B9">
        <w:rPr>
          <w:rFonts w:asciiTheme="minorHAnsi" w:hAnsiTheme="minorHAnsi" w:cstheme="minorHAnsi"/>
          <w:b/>
          <w:sz w:val="21"/>
          <w:szCs w:val="22"/>
        </w:rPr>
        <w:t>člen</w:t>
      </w:r>
    </w:p>
    <w:p w14:paraId="1A1427FD" w14:textId="77777777" w:rsidR="00F015F8" w:rsidRPr="00EB17B9" w:rsidRDefault="00F015F8" w:rsidP="00F015F8">
      <w:pPr>
        <w:pStyle w:val="Telobesedila"/>
        <w:tabs>
          <w:tab w:val="left" w:pos="426"/>
        </w:tabs>
        <w:rPr>
          <w:rFonts w:asciiTheme="minorHAnsi" w:hAnsiTheme="minorHAnsi" w:cstheme="minorHAnsi"/>
          <w:sz w:val="21"/>
          <w:szCs w:val="22"/>
        </w:rPr>
      </w:pPr>
      <w:r w:rsidRPr="00EB17B9">
        <w:rPr>
          <w:rFonts w:asciiTheme="minorHAnsi" w:hAnsiTheme="minorHAnsi" w:cstheme="minorHAnsi"/>
          <w:b/>
          <w:sz w:val="21"/>
          <w:szCs w:val="22"/>
        </w:rPr>
        <w:tab/>
      </w:r>
      <w:r w:rsidRPr="00EB17B9">
        <w:rPr>
          <w:rFonts w:asciiTheme="minorHAnsi" w:hAnsiTheme="minorHAnsi" w:cstheme="minorHAnsi"/>
          <w:b/>
          <w:sz w:val="21"/>
          <w:szCs w:val="22"/>
        </w:rPr>
        <w:tab/>
      </w:r>
      <w:r w:rsidRPr="00EB17B9">
        <w:rPr>
          <w:rFonts w:asciiTheme="minorHAnsi" w:hAnsiTheme="minorHAnsi" w:cstheme="minorHAnsi"/>
          <w:sz w:val="21"/>
          <w:szCs w:val="22"/>
        </w:rPr>
        <w:t xml:space="preserve">Dobavitelj pri izvedbi del, ki so predmet te pogodbe, lahko vključuje podizvajalce. </w:t>
      </w:r>
    </w:p>
    <w:p w14:paraId="124EC697" w14:textId="77777777" w:rsidR="00F015F8" w:rsidRPr="00EB17B9" w:rsidRDefault="00F015F8" w:rsidP="00F015F8">
      <w:pPr>
        <w:pStyle w:val="Telobesedila"/>
        <w:tabs>
          <w:tab w:val="left" w:pos="426"/>
        </w:tabs>
        <w:rPr>
          <w:rFonts w:asciiTheme="minorHAnsi" w:hAnsiTheme="minorHAnsi" w:cstheme="minorHAnsi"/>
          <w:sz w:val="21"/>
          <w:szCs w:val="22"/>
        </w:rPr>
      </w:pPr>
      <w:r w:rsidRPr="00EB17B9">
        <w:rPr>
          <w:rFonts w:asciiTheme="minorHAnsi" w:hAnsiTheme="minorHAnsi" w:cstheme="minorHAnsi"/>
          <w:sz w:val="21"/>
          <w:szCs w:val="22"/>
        </w:rPr>
        <w:tab/>
      </w:r>
      <w:r w:rsidRPr="00EB17B9">
        <w:rPr>
          <w:rFonts w:asciiTheme="minorHAnsi" w:hAnsiTheme="minorHAnsi" w:cstheme="minorHAnsi"/>
          <w:sz w:val="21"/>
          <w:szCs w:val="22"/>
        </w:rPr>
        <w:tab/>
        <w:t>Dobavitelj vedno in v vsakem primeru nosi polno odgovornost za celotni ponujeni obseg del, ki ga prevzame po pogodbi. Dobavitelj mora imeti poravnane vse zapadle obveznosti do svojih podizvajalcev.</w:t>
      </w:r>
    </w:p>
    <w:p w14:paraId="732552BD" w14:textId="77777777" w:rsidR="00F015F8" w:rsidRPr="00EB17B9" w:rsidRDefault="00F015F8" w:rsidP="00F015F8">
      <w:pPr>
        <w:pStyle w:val="Telobesedila"/>
        <w:tabs>
          <w:tab w:val="left" w:pos="426"/>
        </w:tabs>
        <w:rPr>
          <w:rFonts w:asciiTheme="minorHAnsi" w:hAnsiTheme="minorHAnsi" w:cstheme="minorHAnsi"/>
          <w:sz w:val="21"/>
          <w:szCs w:val="22"/>
        </w:rPr>
      </w:pPr>
      <w:r w:rsidRPr="00EB17B9">
        <w:rPr>
          <w:rFonts w:asciiTheme="minorHAnsi" w:hAnsiTheme="minorHAnsi" w:cstheme="minorHAnsi"/>
          <w:sz w:val="21"/>
          <w:szCs w:val="22"/>
        </w:rPr>
        <w:tab/>
      </w:r>
      <w:r w:rsidRPr="00EB17B9">
        <w:rPr>
          <w:rFonts w:asciiTheme="minorHAnsi" w:hAnsiTheme="minorHAnsi" w:cstheme="minorHAnsi"/>
          <w:sz w:val="21"/>
          <w:szCs w:val="22"/>
        </w:rPr>
        <w:tab/>
        <w:t xml:space="preserve">Dobavitelj mora obveščati naročnika o vseh spremembah podatkov v zvezi s podizvajalci. Če po sklenitvi te pogodbe dobavitelj želi zamenjati podizvajalca ali v delo naknadno vključiti podizvajalca,  mora dobavitelj naročniku v petih (5) dneh po spremembi predložiti: </w:t>
      </w:r>
    </w:p>
    <w:p w14:paraId="79E40C3A" w14:textId="77777777" w:rsidR="00F015F8" w:rsidRPr="00EB17B9" w:rsidRDefault="00F015F8" w:rsidP="00F015F8">
      <w:pPr>
        <w:pStyle w:val="Telobesedila"/>
        <w:tabs>
          <w:tab w:val="left" w:pos="426"/>
        </w:tabs>
        <w:rPr>
          <w:rFonts w:asciiTheme="minorHAnsi" w:hAnsiTheme="minorHAnsi" w:cstheme="minorHAnsi"/>
          <w:sz w:val="21"/>
          <w:szCs w:val="22"/>
        </w:rPr>
      </w:pPr>
      <w:r w:rsidRPr="00EB17B9">
        <w:rPr>
          <w:rFonts w:asciiTheme="minorHAnsi" w:hAnsiTheme="minorHAnsi" w:cstheme="minorHAnsi"/>
          <w:sz w:val="21"/>
          <w:szCs w:val="22"/>
        </w:rPr>
        <w:t>-</w:t>
      </w:r>
      <w:r w:rsidRPr="00EB17B9">
        <w:rPr>
          <w:rFonts w:asciiTheme="minorHAnsi" w:hAnsiTheme="minorHAnsi" w:cstheme="minorHAnsi"/>
          <w:sz w:val="21"/>
          <w:szCs w:val="22"/>
        </w:rPr>
        <w:tab/>
        <w:t>kontaktne podatke in zakonite zastopnike predlaganih podizvajalcev,</w:t>
      </w:r>
    </w:p>
    <w:p w14:paraId="3CB5F8BE" w14:textId="77777777" w:rsidR="00F015F8" w:rsidRPr="00EB17B9" w:rsidRDefault="00F015F8" w:rsidP="00F015F8">
      <w:pPr>
        <w:pStyle w:val="Telobesedila"/>
        <w:tabs>
          <w:tab w:val="left" w:pos="426"/>
        </w:tabs>
        <w:rPr>
          <w:rFonts w:asciiTheme="minorHAnsi" w:hAnsiTheme="minorHAnsi" w:cstheme="minorHAnsi"/>
          <w:sz w:val="21"/>
          <w:szCs w:val="22"/>
        </w:rPr>
      </w:pPr>
      <w:r w:rsidRPr="00EB17B9">
        <w:rPr>
          <w:rFonts w:asciiTheme="minorHAnsi" w:hAnsiTheme="minorHAnsi" w:cstheme="minorHAnsi"/>
          <w:sz w:val="21"/>
          <w:szCs w:val="22"/>
        </w:rPr>
        <w:t>-</w:t>
      </w:r>
      <w:r w:rsidRPr="00EB17B9">
        <w:rPr>
          <w:rFonts w:asciiTheme="minorHAnsi" w:hAnsiTheme="minorHAnsi" w:cstheme="minorHAnsi"/>
          <w:sz w:val="21"/>
          <w:szCs w:val="22"/>
        </w:rPr>
        <w:tab/>
        <w:t>izpolnjene ESPD teh podizvajalcev v skladu z 79. členom ZJN-3,</w:t>
      </w:r>
    </w:p>
    <w:p w14:paraId="2C146B9D" w14:textId="77777777" w:rsidR="00F015F8" w:rsidRPr="00EB17B9" w:rsidRDefault="00F015F8" w:rsidP="00F015F8">
      <w:pPr>
        <w:pStyle w:val="Telobesedila"/>
        <w:tabs>
          <w:tab w:val="left" w:pos="426"/>
        </w:tabs>
        <w:rPr>
          <w:rFonts w:asciiTheme="minorHAnsi" w:hAnsiTheme="minorHAnsi" w:cstheme="minorHAnsi"/>
          <w:sz w:val="21"/>
          <w:szCs w:val="22"/>
        </w:rPr>
      </w:pPr>
      <w:r w:rsidRPr="00EB17B9">
        <w:rPr>
          <w:rFonts w:asciiTheme="minorHAnsi" w:hAnsiTheme="minorHAnsi" w:cstheme="minorHAnsi"/>
          <w:sz w:val="21"/>
          <w:szCs w:val="22"/>
        </w:rPr>
        <w:t>-</w:t>
      </w:r>
      <w:r w:rsidRPr="00EB17B9">
        <w:rPr>
          <w:rFonts w:asciiTheme="minorHAnsi" w:hAnsiTheme="minorHAnsi" w:cstheme="minorHAnsi"/>
          <w:sz w:val="21"/>
          <w:szCs w:val="22"/>
        </w:rPr>
        <w:tab/>
        <w:t>zahtevo podizvajalca za neposredno plačilo, če poddobavitelj to zahteva, in</w:t>
      </w:r>
    </w:p>
    <w:p w14:paraId="267130AA" w14:textId="6C841581" w:rsidR="00F015F8" w:rsidRPr="00EB17B9" w:rsidRDefault="00F015F8" w:rsidP="00F015F8">
      <w:pPr>
        <w:pStyle w:val="Telobesedila"/>
        <w:tabs>
          <w:tab w:val="left" w:pos="426"/>
        </w:tabs>
        <w:rPr>
          <w:rFonts w:asciiTheme="minorHAnsi" w:hAnsiTheme="minorHAnsi" w:cstheme="minorHAnsi"/>
          <w:sz w:val="21"/>
          <w:szCs w:val="22"/>
        </w:rPr>
      </w:pPr>
      <w:r w:rsidRPr="00EB17B9">
        <w:rPr>
          <w:rFonts w:asciiTheme="minorHAnsi" w:hAnsiTheme="minorHAnsi" w:cstheme="minorHAnsi"/>
          <w:sz w:val="21"/>
          <w:szCs w:val="22"/>
        </w:rPr>
        <w:t>-</w:t>
      </w:r>
      <w:r w:rsidRPr="00EB17B9">
        <w:rPr>
          <w:rFonts w:asciiTheme="minorHAnsi" w:hAnsiTheme="minorHAnsi" w:cstheme="minorHAnsi"/>
          <w:sz w:val="21"/>
          <w:szCs w:val="22"/>
        </w:rPr>
        <w:tab/>
        <w:t>(če se p</w:t>
      </w:r>
      <w:r w:rsidR="00FF4AF0">
        <w:rPr>
          <w:rFonts w:asciiTheme="minorHAnsi" w:hAnsiTheme="minorHAnsi" w:cstheme="minorHAnsi"/>
          <w:sz w:val="21"/>
          <w:szCs w:val="22"/>
          <w:lang w:val="sl-SI"/>
        </w:rPr>
        <w:t>odizvajalec</w:t>
      </w:r>
      <w:r w:rsidRPr="00EB17B9">
        <w:rPr>
          <w:rFonts w:asciiTheme="minorHAnsi" w:hAnsiTheme="minorHAnsi" w:cstheme="minorHAnsi"/>
          <w:sz w:val="21"/>
          <w:szCs w:val="22"/>
        </w:rPr>
        <w:t xml:space="preserve"> zamenja in če je dobavitelj izpolnjevanje kakšnega pogoja v javnem naročilu dokazoval s tem podizvajalcem) dokazila, da novi pod</w:t>
      </w:r>
      <w:r w:rsidR="009C6BB1">
        <w:rPr>
          <w:rFonts w:asciiTheme="minorHAnsi" w:hAnsiTheme="minorHAnsi" w:cstheme="minorHAnsi"/>
          <w:sz w:val="21"/>
          <w:szCs w:val="22"/>
          <w:lang w:val="sl-SI"/>
        </w:rPr>
        <w:t>izvajalec</w:t>
      </w:r>
      <w:r w:rsidRPr="00EB17B9">
        <w:rPr>
          <w:rFonts w:asciiTheme="minorHAnsi" w:hAnsiTheme="minorHAnsi" w:cstheme="minorHAnsi"/>
          <w:sz w:val="21"/>
          <w:szCs w:val="22"/>
        </w:rPr>
        <w:t xml:space="preserve"> izpolnjuje konkretni pogoj.</w:t>
      </w:r>
    </w:p>
    <w:p w14:paraId="5F64C04C" w14:textId="77777777" w:rsidR="00F015F8" w:rsidRPr="00EB17B9" w:rsidRDefault="00F015F8" w:rsidP="00F015F8">
      <w:pPr>
        <w:pStyle w:val="Telobesedila"/>
        <w:tabs>
          <w:tab w:val="left" w:pos="426"/>
        </w:tabs>
        <w:rPr>
          <w:rFonts w:asciiTheme="minorHAnsi" w:hAnsiTheme="minorHAnsi" w:cstheme="minorHAnsi"/>
          <w:sz w:val="21"/>
          <w:szCs w:val="22"/>
        </w:rPr>
      </w:pPr>
      <w:r w:rsidRPr="00EB17B9">
        <w:rPr>
          <w:rFonts w:asciiTheme="minorHAnsi" w:hAnsiTheme="minorHAnsi" w:cstheme="minorHAnsi"/>
          <w:sz w:val="21"/>
          <w:szCs w:val="22"/>
        </w:rPr>
        <w:tab/>
      </w:r>
      <w:r w:rsidRPr="00EB17B9">
        <w:rPr>
          <w:rFonts w:asciiTheme="minorHAnsi" w:hAnsiTheme="minorHAnsi" w:cstheme="minorHAnsi"/>
          <w:sz w:val="21"/>
          <w:szCs w:val="22"/>
        </w:rPr>
        <w:tab/>
        <w:t xml:space="preserve">Naročnik bo izpolnjevanje teh pogojev ugotavljal na dan predlagane spremembe oziroma na dan, ko bo s strani </w:t>
      </w:r>
      <w:r w:rsidRPr="00EB17B9">
        <w:rPr>
          <w:rFonts w:asciiTheme="minorHAnsi" w:hAnsiTheme="minorHAnsi" w:cstheme="minorHAnsi"/>
          <w:sz w:val="21"/>
          <w:szCs w:val="22"/>
          <w:lang w:val="sl-SI"/>
        </w:rPr>
        <w:t>dobavitelja</w:t>
      </w:r>
      <w:r w:rsidRPr="00EB17B9">
        <w:rPr>
          <w:rFonts w:asciiTheme="minorHAnsi" w:hAnsiTheme="minorHAnsi" w:cstheme="minorHAnsi"/>
          <w:sz w:val="21"/>
          <w:szCs w:val="22"/>
        </w:rPr>
        <w:t xml:space="preserve"> prejel vso potrebno dokumentacijo v zvezi s spremembo podizvajalca. </w:t>
      </w:r>
    </w:p>
    <w:p w14:paraId="37321BF2" w14:textId="0819FFC5" w:rsidR="00F015F8" w:rsidRPr="00EB17B9" w:rsidRDefault="00F015F8" w:rsidP="00F015F8">
      <w:pPr>
        <w:pStyle w:val="Telobesedila"/>
        <w:tabs>
          <w:tab w:val="left" w:pos="426"/>
        </w:tabs>
        <w:rPr>
          <w:rFonts w:asciiTheme="minorHAnsi" w:hAnsiTheme="minorHAnsi" w:cstheme="minorHAnsi"/>
          <w:sz w:val="21"/>
          <w:szCs w:val="22"/>
        </w:rPr>
      </w:pPr>
      <w:r w:rsidRPr="00EB17B9">
        <w:rPr>
          <w:rFonts w:asciiTheme="minorHAnsi" w:hAnsiTheme="minorHAnsi" w:cstheme="minorHAnsi"/>
          <w:sz w:val="21"/>
          <w:szCs w:val="22"/>
        </w:rPr>
        <w:tab/>
      </w:r>
      <w:r w:rsidRPr="00EB17B9">
        <w:rPr>
          <w:rFonts w:asciiTheme="minorHAnsi" w:hAnsiTheme="minorHAnsi" w:cstheme="minorHAnsi"/>
          <w:sz w:val="21"/>
          <w:szCs w:val="22"/>
        </w:rPr>
        <w:tab/>
        <w:t>Dobavitelj v zvezi s spremembo podizvajalca, navedeno v prejšnjem odstavku tega člena, naročniku predloži izpolnjeno »Prilogo – pod</w:t>
      </w:r>
      <w:r w:rsidR="009C6BB1">
        <w:rPr>
          <w:rFonts w:asciiTheme="minorHAnsi" w:hAnsiTheme="minorHAnsi" w:cstheme="minorHAnsi"/>
          <w:sz w:val="21"/>
          <w:szCs w:val="22"/>
          <w:lang w:val="sl-SI"/>
        </w:rPr>
        <w:t>izvajalec</w:t>
      </w:r>
      <w:r w:rsidRPr="00EB17B9">
        <w:rPr>
          <w:rFonts w:asciiTheme="minorHAnsi" w:hAnsiTheme="minorHAnsi" w:cstheme="minorHAnsi"/>
          <w:sz w:val="21"/>
          <w:szCs w:val="22"/>
        </w:rPr>
        <w:t xml:space="preserve">« z zahtevanimi dokumenti iz III. odstavka tega člena. S podpisom </w:t>
      </w:r>
      <w:r w:rsidRPr="00EB17B9">
        <w:rPr>
          <w:rFonts w:asciiTheme="minorHAnsi" w:hAnsiTheme="minorHAnsi" w:cstheme="minorHAnsi"/>
          <w:sz w:val="21"/>
          <w:szCs w:val="22"/>
        </w:rPr>
        <w:lastRenderedPageBreak/>
        <w:t>naročnika na tej prilogi se šteje, da naročnik soglaša z novim podizvajalcem. Podpisana »Priloga – pod</w:t>
      </w:r>
      <w:r w:rsidR="009C6BB1">
        <w:rPr>
          <w:rFonts w:asciiTheme="minorHAnsi" w:hAnsiTheme="minorHAnsi" w:cstheme="minorHAnsi"/>
          <w:sz w:val="21"/>
          <w:szCs w:val="22"/>
          <w:lang w:val="sl-SI"/>
        </w:rPr>
        <w:t>izv</w:t>
      </w:r>
      <w:r w:rsidR="00C70F03">
        <w:rPr>
          <w:rFonts w:asciiTheme="minorHAnsi" w:hAnsiTheme="minorHAnsi" w:cstheme="minorHAnsi"/>
          <w:sz w:val="21"/>
          <w:szCs w:val="22"/>
          <w:lang w:val="sl-SI"/>
        </w:rPr>
        <w:t>a</w:t>
      </w:r>
      <w:r w:rsidR="009C6BB1">
        <w:rPr>
          <w:rFonts w:asciiTheme="minorHAnsi" w:hAnsiTheme="minorHAnsi" w:cstheme="minorHAnsi"/>
          <w:sz w:val="21"/>
          <w:szCs w:val="22"/>
          <w:lang w:val="sl-SI"/>
        </w:rPr>
        <w:t>jalec</w:t>
      </w:r>
      <w:r w:rsidRPr="00EB17B9">
        <w:rPr>
          <w:rFonts w:asciiTheme="minorHAnsi" w:hAnsiTheme="minorHAnsi" w:cstheme="minorHAnsi"/>
          <w:sz w:val="21"/>
          <w:szCs w:val="22"/>
        </w:rPr>
        <w:t>« s strani obeh pogodbenih strank se šteje za aneks k tej pogodbi.</w:t>
      </w:r>
    </w:p>
    <w:p w14:paraId="1866E1D1" w14:textId="77777777" w:rsidR="00F015F8" w:rsidRPr="00EB17B9" w:rsidRDefault="00F015F8" w:rsidP="00F015F8">
      <w:pPr>
        <w:pStyle w:val="Telobesedila"/>
        <w:tabs>
          <w:tab w:val="left" w:pos="426"/>
        </w:tabs>
        <w:rPr>
          <w:rFonts w:asciiTheme="minorHAnsi" w:hAnsiTheme="minorHAnsi" w:cstheme="minorHAnsi"/>
          <w:sz w:val="21"/>
          <w:szCs w:val="22"/>
        </w:rPr>
      </w:pPr>
      <w:r w:rsidRPr="00EB17B9">
        <w:rPr>
          <w:rFonts w:asciiTheme="minorHAnsi" w:hAnsiTheme="minorHAnsi" w:cstheme="minorHAnsi"/>
          <w:sz w:val="21"/>
          <w:szCs w:val="22"/>
        </w:rPr>
        <w:tab/>
      </w:r>
      <w:r w:rsidRPr="00EB17B9">
        <w:rPr>
          <w:rFonts w:asciiTheme="minorHAnsi" w:hAnsiTheme="minorHAnsi" w:cstheme="minorHAnsi"/>
          <w:sz w:val="21"/>
          <w:szCs w:val="22"/>
        </w:rPr>
        <w:tab/>
        <w:t xml:space="preserve">Naročnik ni dolžan preverjati, ali je dobavitelj predložil potrjene situacije vseh podizvajalcev oziroma razreševati sporov med dobaviteljem in podizvajalci v zvezi z upravičenostjo in zapadlostjo njihovih terjatev. Če se pojavi sum v izpolnjevanje obveznosti dobavitelja, ki mu jih nalagata ta pogodba in 94. člen ZJN-3, naročnik ravna v skladu s VII. odstavkom 94. člena ZJN-3. </w:t>
      </w:r>
    </w:p>
    <w:p w14:paraId="3DF1CCAB" w14:textId="440593AE" w:rsidR="00F015F8" w:rsidRPr="00EB17B9" w:rsidRDefault="00F015F8" w:rsidP="00F015F8">
      <w:pPr>
        <w:pStyle w:val="Telobesedila"/>
        <w:tabs>
          <w:tab w:val="left" w:pos="426"/>
        </w:tabs>
        <w:rPr>
          <w:rFonts w:asciiTheme="minorHAnsi" w:hAnsiTheme="minorHAnsi" w:cstheme="minorHAnsi"/>
          <w:sz w:val="21"/>
          <w:szCs w:val="22"/>
        </w:rPr>
      </w:pPr>
      <w:r w:rsidRPr="00EB17B9">
        <w:rPr>
          <w:rFonts w:asciiTheme="minorHAnsi" w:hAnsiTheme="minorHAnsi" w:cstheme="minorHAnsi"/>
          <w:sz w:val="21"/>
          <w:szCs w:val="22"/>
        </w:rPr>
        <w:tab/>
      </w:r>
      <w:r w:rsidRPr="00EB17B9">
        <w:rPr>
          <w:rFonts w:asciiTheme="minorHAnsi" w:hAnsiTheme="minorHAnsi" w:cstheme="minorHAnsi"/>
          <w:sz w:val="21"/>
          <w:szCs w:val="22"/>
        </w:rPr>
        <w:tab/>
        <w:t>Če pod</w:t>
      </w:r>
      <w:r w:rsidR="00C70F03">
        <w:rPr>
          <w:rFonts w:asciiTheme="minorHAnsi" w:hAnsiTheme="minorHAnsi" w:cstheme="minorHAnsi"/>
          <w:sz w:val="21"/>
          <w:szCs w:val="22"/>
          <w:lang w:val="sl-SI"/>
        </w:rPr>
        <w:t>izvajalec</w:t>
      </w:r>
      <w:r w:rsidRPr="00EB17B9">
        <w:rPr>
          <w:rFonts w:asciiTheme="minorHAnsi" w:hAnsiTheme="minorHAnsi" w:cstheme="minorHAnsi"/>
          <w:sz w:val="21"/>
          <w:szCs w:val="22"/>
        </w:rPr>
        <w:t xml:space="preserve"> ne zahteva neposrednega plačila, je dobavitelj dolžan najpozneje v 60 dneh od plačila končnega računa oziroma situacije, naročniku poslati svojo pisno izjavo in pisno izjavo vseh podizvajalcev, ki so sodelovali pri izvedbi te pogodbe, da so s strani glavnega </w:t>
      </w:r>
      <w:r w:rsidRPr="00EB17B9">
        <w:rPr>
          <w:rFonts w:asciiTheme="minorHAnsi" w:hAnsiTheme="minorHAnsi" w:cstheme="minorHAnsi"/>
          <w:sz w:val="21"/>
          <w:szCs w:val="22"/>
          <w:lang w:val="sl-SI"/>
        </w:rPr>
        <w:t>dobavitelja</w:t>
      </w:r>
      <w:r w:rsidRPr="00EB17B9">
        <w:rPr>
          <w:rFonts w:asciiTheme="minorHAnsi" w:hAnsiTheme="minorHAnsi" w:cstheme="minorHAnsi"/>
          <w:sz w:val="21"/>
          <w:szCs w:val="22"/>
        </w:rPr>
        <w:t xml:space="preserve"> prejeli plačilo za izvedena dela, neposredno povezana s to pogodbo.</w:t>
      </w:r>
    </w:p>
    <w:p w14:paraId="00458960" w14:textId="77777777" w:rsidR="00F015F8" w:rsidRPr="00EB17B9" w:rsidRDefault="00F015F8" w:rsidP="00F015F8">
      <w:pPr>
        <w:pStyle w:val="Telobesedila"/>
        <w:tabs>
          <w:tab w:val="left" w:pos="426"/>
        </w:tabs>
        <w:rPr>
          <w:rFonts w:asciiTheme="minorHAnsi" w:hAnsiTheme="minorHAnsi" w:cstheme="minorHAnsi"/>
          <w:sz w:val="21"/>
          <w:szCs w:val="22"/>
        </w:rPr>
      </w:pPr>
    </w:p>
    <w:p w14:paraId="06B3E5C5" w14:textId="77777777" w:rsidR="00F015F8" w:rsidRPr="00EB17B9" w:rsidRDefault="00F015F8" w:rsidP="00F015F8">
      <w:pPr>
        <w:pStyle w:val="Telobesedila"/>
        <w:tabs>
          <w:tab w:val="left" w:pos="426"/>
        </w:tabs>
        <w:rPr>
          <w:rFonts w:asciiTheme="minorHAnsi" w:hAnsiTheme="minorHAnsi" w:cstheme="minorHAnsi"/>
          <w:b/>
          <w:sz w:val="21"/>
          <w:szCs w:val="22"/>
          <w:lang w:val="sl-SI"/>
        </w:rPr>
      </w:pPr>
      <w:r w:rsidRPr="00EB17B9">
        <w:rPr>
          <w:rFonts w:asciiTheme="minorHAnsi" w:hAnsiTheme="minorHAnsi" w:cstheme="minorHAnsi"/>
          <w:b/>
          <w:sz w:val="21"/>
          <w:szCs w:val="22"/>
        </w:rPr>
        <w:t xml:space="preserve">SPLOŠNE OBVEZNOSTI IN JAMSTVA </w:t>
      </w:r>
      <w:r w:rsidRPr="00EB17B9">
        <w:rPr>
          <w:rFonts w:asciiTheme="minorHAnsi" w:hAnsiTheme="minorHAnsi" w:cstheme="minorHAnsi"/>
          <w:b/>
          <w:sz w:val="21"/>
          <w:szCs w:val="22"/>
          <w:lang w:val="sl-SI"/>
        </w:rPr>
        <w:t>DOBAVITELJA</w:t>
      </w:r>
    </w:p>
    <w:p w14:paraId="3E826B65" w14:textId="77777777" w:rsidR="00F015F8" w:rsidRPr="00EB17B9" w:rsidRDefault="00F015F8" w:rsidP="008760A8">
      <w:pPr>
        <w:numPr>
          <w:ilvl w:val="0"/>
          <w:numId w:val="32"/>
        </w:numPr>
        <w:rPr>
          <w:rFonts w:asciiTheme="minorHAnsi" w:hAnsiTheme="minorHAnsi" w:cstheme="minorHAnsi"/>
          <w:b/>
          <w:sz w:val="21"/>
          <w:szCs w:val="22"/>
        </w:rPr>
      </w:pPr>
      <w:r w:rsidRPr="00EB17B9">
        <w:rPr>
          <w:rFonts w:asciiTheme="minorHAnsi" w:hAnsiTheme="minorHAnsi" w:cstheme="minorHAnsi"/>
          <w:b/>
          <w:sz w:val="21"/>
          <w:szCs w:val="22"/>
        </w:rPr>
        <w:t>člen</w:t>
      </w:r>
    </w:p>
    <w:p w14:paraId="2C5EC5B8" w14:textId="77777777" w:rsidR="00F015F8" w:rsidRPr="00EB17B9" w:rsidRDefault="00F015F8" w:rsidP="00C876FF">
      <w:pPr>
        <w:pStyle w:val="Telobesedila2"/>
        <w:tabs>
          <w:tab w:val="left" w:pos="360"/>
        </w:tabs>
        <w:rPr>
          <w:rFonts w:asciiTheme="minorHAnsi" w:hAnsiTheme="minorHAnsi" w:cstheme="minorHAnsi"/>
          <w:b w:val="0"/>
          <w:sz w:val="21"/>
          <w:szCs w:val="22"/>
        </w:rPr>
      </w:pPr>
      <w:r w:rsidRPr="00EB17B9">
        <w:rPr>
          <w:rFonts w:asciiTheme="minorHAnsi" w:hAnsiTheme="minorHAnsi" w:cstheme="minorHAnsi"/>
          <w:sz w:val="21"/>
          <w:szCs w:val="22"/>
        </w:rPr>
        <w:tab/>
      </w:r>
      <w:r w:rsidRPr="00EB17B9">
        <w:rPr>
          <w:rFonts w:asciiTheme="minorHAnsi" w:hAnsiTheme="minorHAnsi" w:cstheme="minorHAnsi"/>
          <w:b w:val="0"/>
          <w:sz w:val="21"/>
          <w:szCs w:val="22"/>
        </w:rPr>
        <w:tab/>
        <w:t>Dobavitelj se obvezuje:</w:t>
      </w:r>
    </w:p>
    <w:p w14:paraId="4AD3EBB3" w14:textId="77777777" w:rsidR="00F015F8" w:rsidRPr="00EB17B9" w:rsidRDefault="00F015F8" w:rsidP="008760A8">
      <w:pPr>
        <w:pStyle w:val="Telobesedila2"/>
        <w:numPr>
          <w:ilvl w:val="0"/>
          <w:numId w:val="36"/>
        </w:numPr>
        <w:tabs>
          <w:tab w:val="left" w:pos="360"/>
        </w:tabs>
        <w:rPr>
          <w:rFonts w:asciiTheme="minorHAnsi" w:hAnsiTheme="minorHAnsi" w:cstheme="minorHAnsi"/>
          <w:b w:val="0"/>
          <w:sz w:val="21"/>
          <w:szCs w:val="22"/>
        </w:rPr>
      </w:pPr>
      <w:r w:rsidRPr="01D319F2">
        <w:rPr>
          <w:rFonts w:asciiTheme="minorHAnsi" w:hAnsiTheme="minorHAnsi" w:cstheme="minorBidi"/>
          <w:b w:val="0"/>
          <w:sz w:val="21"/>
          <w:szCs w:val="21"/>
        </w:rPr>
        <w:t>izvesti prevzete dobave v skladu z razpisno in ponudbeno dokumentacijo, pravili stroke, veljavnimi predpisi in standardi,</w:t>
      </w:r>
    </w:p>
    <w:p w14:paraId="3F061349" w14:textId="77777777" w:rsidR="00F015F8" w:rsidRPr="00EB17B9" w:rsidRDefault="00F015F8" w:rsidP="008760A8">
      <w:pPr>
        <w:pStyle w:val="Telobesedila2"/>
        <w:numPr>
          <w:ilvl w:val="0"/>
          <w:numId w:val="36"/>
        </w:numPr>
        <w:tabs>
          <w:tab w:val="left" w:pos="360"/>
        </w:tabs>
        <w:rPr>
          <w:rFonts w:asciiTheme="minorHAnsi" w:hAnsiTheme="minorHAnsi" w:cstheme="minorHAnsi"/>
          <w:b w:val="0"/>
          <w:sz w:val="21"/>
          <w:szCs w:val="22"/>
        </w:rPr>
      </w:pPr>
      <w:r w:rsidRPr="01D319F2">
        <w:rPr>
          <w:rFonts w:asciiTheme="minorHAnsi" w:hAnsiTheme="minorHAnsi" w:cstheme="minorBidi"/>
          <w:b w:val="0"/>
          <w:sz w:val="21"/>
          <w:szCs w:val="21"/>
        </w:rPr>
        <w:t xml:space="preserve">da bo vse pomanjkljivosti in napake dobavljenih licenc, kar vključuje tudi izgubo funkcionalnosti in povzročitve nedelovanja računalniškega programa, sporočil na Microsoft na lastne stroške najkasneje v petih delovnih dneh od dneva prijave napake, </w:t>
      </w:r>
    </w:p>
    <w:p w14:paraId="671EA884" w14:textId="77777777" w:rsidR="00F015F8" w:rsidRPr="00EB17B9" w:rsidRDefault="00F015F8" w:rsidP="008760A8">
      <w:pPr>
        <w:pStyle w:val="Telobesedila2"/>
        <w:numPr>
          <w:ilvl w:val="0"/>
          <w:numId w:val="36"/>
        </w:numPr>
        <w:tabs>
          <w:tab w:val="left" w:pos="360"/>
        </w:tabs>
        <w:rPr>
          <w:rFonts w:asciiTheme="minorHAnsi" w:hAnsiTheme="minorHAnsi" w:cstheme="minorHAnsi"/>
          <w:b w:val="0"/>
          <w:sz w:val="21"/>
          <w:szCs w:val="22"/>
        </w:rPr>
      </w:pPr>
      <w:r w:rsidRPr="01D319F2">
        <w:rPr>
          <w:rFonts w:asciiTheme="minorHAnsi" w:hAnsiTheme="minorHAnsi" w:cstheme="minorBidi"/>
          <w:b w:val="0"/>
          <w:sz w:val="21"/>
          <w:szCs w:val="21"/>
        </w:rPr>
        <w:t>izvajati svoje pogodbene obveznosti v dogovorjenih rokih,</w:t>
      </w:r>
    </w:p>
    <w:p w14:paraId="1E33B75B" w14:textId="5EEEFE43" w:rsidR="00F015F8" w:rsidRPr="00EB17B9" w:rsidRDefault="00F015F8" w:rsidP="008760A8">
      <w:pPr>
        <w:pStyle w:val="Telobesedila2"/>
        <w:numPr>
          <w:ilvl w:val="0"/>
          <w:numId w:val="36"/>
        </w:numPr>
        <w:tabs>
          <w:tab w:val="left" w:pos="360"/>
        </w:tabs>
        <w:rPr>
          <w:rFonts w:asciiTheme="minorHAnsi" w:hAnsiTheme="minorHAnsi" w:cstheme="minorHAnsi"/>
          <w:b w:val="0"/>
          <w:sz w:val="21"/>
          <w:szCs w:val="22"/>
        </w:rPr>
      </w:pPr>
      <w:r w:rsidRPr="01D319F2">
        <w:rPr>
          <w:rFonts w:asciiTheme="minorHAnsi" w:hAnsiTheme="minorHAnsi" w:cstheme="minorBidi"/>
          <w:b w:val="0"/>
          <w:sz w:val="21"/>
          <w:szCs w:val="21"/>
        </w:rPr>
        <w:t>pri izvajanju pogodbenih obveznosti uporabljati napredne informacijske tehnologije in metode,</w:t>
      </w:r>
    </w:p>
    <w:p w14:paraId="119D2816" w14:textId="0C77C0CC" w:rsidR="0077580E" w:rsidRPr="00EB17B9" w:rsidRDefault="0077580E" w:rsidP="008760A8">
      <w:pPr>
        <w:pStyle w:val="Telobesedila2"/>
        <w:numPr>
          <w:ilvl w:val="0"/>
          <w:numId w:val="36"/>
        </w:numPr>
        <w:tabs>
          <w:tab w:val="left" w:pos="360"/>
        </w:tabs>
        <w:rPr>
          <w:rFonts w:asciiTheme="minorHAnsi" w:hAnsiTheme="minorHAnsi" w:cstheme="minorHAnsi"/>
          <w:b w:val="0"/>
          <w:sz w:val="21"/>
          <w:szCs w:val="22"/>
        </w:rPr>
      </w:pPr>
      <w:r w:rsidRPr="01D319F2">
        <w:rPr>
          <w:rFonts w:asciiTheme="minorHAnsi" w:hAnsiTheme="minorHAnsi" w:cstheme="minorBidi"/>
          <w:b w:val="0"/>
          <w:sz w:val="21"/>
          <w:szCs w:val="21"/>
          <w:lang w:val="sl-SI"/>
        </w:rPr>
        <w:t>da bo ves čas trajanja pogodbe imel na razpolago ustrezne strokovnjake, v številu in z usposobljenostjo, kot je bil</w:t>
      </w:r>
      <w:r w:rsidR="008F0148" w:rsidRPr="01D319F2">
        <w:rPr>
          <w:rFonts w:asciiTheme="minorHAnsi" w:hAnsiTheme="minorHAnsi" w:cstheme="minorBidi"/>
          <w:b w:val="0"/>
          <w:sz w:val="21"/>
          <w:szCs w:val="21"/>
          <w:lang w:val="sl-SI"/>
        </w:rPr>
        <w:t>o</w:t>
      </w:r>
      <w:r w:rsidRPr="01D319F2">
        <w:rPr>
          <w:rFonts w:asciiTheme="minorHAnsi" w:hAnsiTheme="minorHAnsi" w:cstheme="minorBidi"/>
          <w:b w:val="0"/>
          <w:sz w:val="21"/>
          <w:szCs w:val="21"/>
          <w:lang w:val="sl-SI"/>
        </w:rPr>
        <w:t xml:space="preserve"> zahtevan</w:t>
      </w:r>
      <w:r w:rsidR="008F0148" w:rsidRPr="01D319F2">
        <w:rPr>
          <w:rFonts w:asciiTheme="minorHAnsi" w:hAnsiTheme="minorHAnsi" w:cstheme="minorBidi"/>
          <w:b w:val="0"/>
          <w:sz w:val="21"/>
          <w:szCs w:val="21"/>
          <w:lang w:val="sl-SI"/>
        </w:rPr>
        <w:t>o</w:t>
      </w:r>
      <w:r w:rsidRPr="01D319F2">
        <w:rPr>
          <w:rFonts w:asciiTheme="minorHAnsi" w:hAnsiTheme="minorHAnsi" w:cstheme="minorBidi"/>
          <w:b w:val="0"/>
          <w:sz w:val="21"/>
          <w:szCs w:val="21"/>
          <w:lang w:val="sl-SI"/>
        </w:rPr>
        <w:t xml:space="preserve"> v dokumentaciji JN (točka 19, podtočka </w:t>
      </w:r>
      <w:r w:rsidR="00D12E23" w:rsidRPr="01D319F2">
        <w:rPr>
          <w:rFonts w:asciiTheme="minorHAnsi" w:hAnsiTheme="minorHAnsi" w:cstheme="minorBidi"/>
          <w:b w:val="0"/>
          <w:sz w:val="21"/>
          <w:szCs w:val="21"/>
          <w:lang w:val="sl-SI"/>
        </w:rPr>
        <w:t>9</w:t>
      </w:r>
      <w:r w:rsidRPr="01D319F2">
        <w:rPr>
          <w:rFonts w:asciiTheme="minorHAnsi" w:hAnsiTheme="minorHAnsi" w:cstheme="minorBidi"/>
          <w:b w:val="0"/>
          <w:sz w:val="21"/>
          <w:szCs w:val="21"/>
          <w:lang w:val="sl-SI"/>
        </w:rPr>
        <w:t>)</w:t>
      </w:r>
      <w:r w:rsidR="00D12E23" w:rsidRPr="01D319F2">
        <w:rPr>
          <w:rFonts w:asciiTheme="minorHAnsi" w:hAnsiTheme="minorHAnsi" w:cstheme="minorBidi"/>
          <w:b w:val="0"/>
          <w:sz w:val="21"/>
          <w:szCs w:val="21"/>
          <w:lang w:val="sl-SI"/>
        </w:rPr>
        <w:t>,</w:t>
      </w:r>
    </w:p>
    <w:p w14:paraId="4DFD9A78" w14:textId="77777777" w:rsidR="00F015F8" w:rsidRPr="00EB17B9" w:rsidRDefault="00F015F8" w:rsidP="008760A8">
      <w:pPr>
        <w:pStyle w:val="Telobesedila2"/>
        <w:numPr>
          <w:ilvl w:val="0"/>
          <w:numId w:val="36"/>
        </w:numPr>
        <w:tabs>
          <w:tab w:val="left" w:pos="360"/>
        </w:tabs>
        <w:rPr>
          <w:rFonts w:asciiTheme="minorHAnsi" w:hAnsiTheme="minorHAnsi" w:cstheme="minorHAnsi"/>
          <w:b w:val="0"/>
          <w:sz w:val="21"/>
          <w:szCs w:val="22"/>
        </w:rPr>
      </w:pPr>
      <w:r w:rsidRPr="01D319F2">
        <w:rPr>
          <w:rFonts w:asciiTheme="minorHAnsi" w:hAnsiTheme="minorHAnsi" w:cstheme="minorBidi"/>
          <w:b w:val="0"/>
          <w:sz w:val="21"/>
          <w:szCs w:val="21"/>
        </w:rPr>
        <w:t>zbirati naročila, jih obdelovati ter dobavljati naročene licence za programsko opremo,</w:t>
      </w:r>
    </w:p>
    <w:p w14:paraId="151BD945" w14:textId="77777777" w:rsidR="00F015F8" w:rsidRPr="00EB17B9" w:rsidRDefault="00F015F8" w:rsidP="008760A8">
      <w:pPr>
        <w:pStyle w:val="Telobesedila2"/>
        <w:numPr>
          <w:ilvl w:val="0"/>
          <w:numId w:val="36"/>
        </w:numPr>
        <w:tabs>
          <w:tab w:val="left" w:pos="360"/>
        </w:tabs>
        <w:rPr>
          <w:rFonts w:asciiTheme="minorHAnsi" w:hAnsiTheme="minorHAnsi" w:cstheme="minorHAnsi"/>
          <w:b w:val="0"/>
          <w:sz w:val="21"/>
          <w:szCs w:val="22"/>
        </w:rPr>
      </w:pPr>
      <w:r w:rsidRPr="01D319F2">
        <w:rPr>
          <w:rFonts w:asciiTheme="minorHAnsi" w:hAnsiTheme="minorHAnsi" w:cstheme="minorBidi"/>
          <w:b w:val="0"/>
          <w:sz w:val="21"/>
          <w:szCs w:val="21"/>
        </w:rPr>
        <w:t>obveščati naročnike o pravicah in novostih na področju naročene programske opreme,</w:t>
      </w:r>
    </w:p>
    <w:p w14:paraId="686AE037" w14:textId="616FE06E" w:rsidR="00F015F8" w:rsidRPr="00EB17B9" w:rsidRDefault="00F015F8" w:rsidP="008760A8">
      <w:pPr>
        <w:pStyle w:val="Telobesedila2"/>
        <w:numPr>
          <w:ilvl w:val="0"/>
          <w:numId w:val="36"/>
        </w:numPr>
        <w:tabs>
          <w:tab w:val="left" w:pos="360"/>
        </w:tabs>
        <w:rPr>
          <w:rFonts w:asciiTheme="minorHAnsi" w:hAnsiTheme="minorHAnsi" w:cstheme="minorHAnsi"/>
          <w:b w:val="0"/>
          <w:sz w:val="21"/>
          <w:szCs w:val="22"/>
        </w:rPr>
      </w:pPr>
      <w:r w:rsidRPr="01D319F2">
        <w:rPr>
          <w:rFonts w:asciiTheme="minorHAnsi" w:hAnsiTheme="minorHAnsi" w:cstheme="minorBidi"/>
          <w:b w:val="0"/>
          <w:sz w:val="21"/>
          <w:szCs w:val="21"/>
        </w:rPr>
        <w:t>nuditi poprodajno uporabniško podporo v slovenskem jeziku za vse izdelke, vključene v pogodbo po programu EA, do tehničnega nivoja (npr. nameščanju in uporabi programske opreme).</w:t>
      </w:r>
    </w:p>
    <w:p w14:paraId="67288800" w14:textId="77777777" w:rsidR="00F015F8" w:rsidRPr="00EB17B9" w:rsidRDefault="00F015F8" w:rsidP="00F015F8">
      <w:pPr>
        <w:pStyle w:val="Telobesedila2"/>
        <w:tabs>
          <w:tab w:val="left" w:pos="360"/>
        </w:tabs>
        <w:rPr>
          <w:rFonts w:asciiTheme="minorHAnsi" w:hAnsiTheme="minorHAnsi" w:cstheme="minorHAnsi"/>
          <w:b w:val="0"/>
          <w:bCs/>
          <w:sz w:val="21"/>
          <w:szCs w:val="22"/>
        </w:rPr>
      </w:pPr>
      <w:r w:rsidRPr="00EB17B9">
        <w:rPr>
          <w:rFonts w:asciiTheme="minorHAnsi" w:hAnsiTheme="minorHAnsi" w:cstheme="minorHAnsi"/>
          <w:b w:val="0"/>
          <w:sz w:val="21"/>
          <w:szCs w:val="22"/>
        </w:rPr>
        <w:tab/>
      </w:r>
      <w:r w:rsidRPr="00EB17B9">
        <w:rPr>
          <w:rFonts w:asciiTheme="minorHAnsi" w:hAnsiTheme="minorHAnsi" w:cstheme="minorHAnsi"/>
          <w:b w:val="0"/>
          <w:sz w:val="21"/>
          <w:szCs w:val="22"/>
        </w:rPr>
        <w:tab/>
      </w:r>
      <w:r w:rsidRPr="00EB17B9">
        <w:rPr>
          <w:rFonts w:asciiTheme="minorHAnsi" w:hAnsiTheme="minorHAnsi" w:cstheme="minorHAnsi"/>
          <w:b w:val="0"/>
          <w:bCs/>
          <w:sz w:val="21"/>
          <w:szCs w:val="22"/>
        </w:rPr>
        <w:t xml:space="preserve">Dobavitelj je odgovoren za strokovno, kvaliteto in funkcionalno pravilnost prevzetih dobav. </w:t>
      </w:r>
    </w:p>
    <w:p w14:paraId="18F66907" w14:textId="77777777" w:rsidR="00F015F8" w:rsidRPr="00EB17B9" w:rsidRDefault="00F015F8" w:rsidP="00F015F8">
      <w:pPr>
        <w:pStyle w:val="Telobesedila2"/>
        <w:tabs>
          <w:tab w:val="left" w:pos="360"/>
        </w:tabs>
        <w:rPr>
          <w:rFonts w:asciiTheme="minorHAnsi" w:hAnsiTheme="minorHAnsi" w:cstheme="minorHAnsi"/>
          <w:b w:val="0"/>
          <w:sz w:val="21"/>
          <w:szCs w:val="22"/>
        </w:rPr>
      </w:pPr>
      <w:r w:rsidRPr="00EB17B9">
        <w:rPr>
          <w:rFonts w:asciiTheme="minorHAnsi" w:hAnsiTheme="minorHAnsi" w:cstheme="minorHAnsi"/>
          <w:b w:val="0"/>
          <w:sz w:val="21"/>
          <w:szCs w:val="22"/>
        </w:rPr>
        <w:tab/>
      </w:r>
      <w:r w:rsidRPr="00EB17B9">
        <w:rPr>
          <w:rFonts w:asciiTheme="minorHAnsi" w:hAnsiTheme="minorHAnsi" w:cstheme="minorHAnsi"/>
          <w:b w:val="0"/>
          <w:sz w:val="21"/>
          <w:szCs w:val="22"/>
        </w:rPr>
        <w:tab/>
        <w:t xml:space="preserve">Dobavitelj je odškodninsko odgovoren za škodo, ki jo povzroči med izvrševanjem pogodbenih obveznosti, za vso škodo, ki bi nastala naročnikom zaradi napak, nedelovanja ali nepravilnega delovanja predmeta pogodbe, v skladu s splošnimi načeli odškodninske odgovornosti. </w:t>
      </w:r>
    </w:p>
    <w:p w14:paraId="40280324" w14:textId="77777777" w:rsidR="00F015F8" w:rsidRPr="00EB17B9" w:rsidRDefault="00F015F8" w:rsidP="00F015F8">
      <w:pPr>
        <w:pStyle w:val="Telobesedila"/>
        <w:tabs>
          <w:tab w:val="left" w:pos="426"/>
        </w:tabs>
        <w:rPr>
          <w:rFonts w:asciiTheme="minorHAnsi" w:hAnsiTheme="minorHAnsi" w:cstheme="minorHAnsi"/>
          <w:sz w:val="21"/>
          <w:szCs w:val="22"/>
        </w:rPr>
      </w:pPr>
    </w:p>
    <w:p w14:paraId="5A0D4E7F" w14:textId="77777777" w:rsidR="00F015F8" w:rsidRPr="00EB17B9" w:rsidRDefault="00F015F8" w:rsidP="00F015F8">
      <w:pPr>
        <w:pStyle w:val="Telobesedila"/>
        <w:tabs>
          <w:tab w:val="left" w:pos="426"/>
        </w:tabs>
        <w:rPr>
          <w:rFonts w:asciiTheme="minorHAnsi" w:hAnsiTheme="minorHAnsi" w:cstheme="minorHAnsi"/>
          <w:b/>
          <w:sz w:val="21"/>
          <w:szCs w:val="22"/>
        </w:rPr>
      </w:pPr>
      <w:r w:rsidRPr="00EB17B9">
        <w:rPr>
          <w:rFonts w:asciiTheme="minorHAnsi" w:hAnsiTheme="minorHAnsi" w:cstheme="minorHAnsi"/>
          <w:b/>
          <w:sz w:val="21"/>
          <w:szCs w:val="22"/>
        </w:rPr>
        <w:t>OBVEZNOSTI NAROČNIKOV</w:t>
      </w:r>
    </w:p>
    <w:p w14:paraId="4B8956D9" w14:textId="77777777" w:rsidR="00F015F8" w:rsidRPr="00EB17B9" w:rsidRDefault="00F015F8" w:rsidP="008760A8">
      <w:pPr>
        <w:pStyle w:val="Telobesedila"/>
        <w:numPr>
          <w:ilvl w:val="0"/>
          <w:numId w:val="32"/>
        </w:numPr>
        <w:tabs>
          <w:tab w:val="left" w:pos="426"/>
          <w:tab w:val="left" w:pos="540"/>
        </w:tabs>
        <w:rPr>
          <w:rFonts w:asciiTheme="minorHAnsi" w:hAnsiTheme="minorHAnsi" w:cstheme="minorHAnsi"/>
          <w:b/>
          <w:sz w:val="21"/>
          <w:szCs w:val="22"/>
        </w:rPr>
      </w:pPr>
      <w:r w:rsidRPr="00EB17B9">
        <w:rPr>
          <w:rFonts w:asciiTheme="minorHAnsi" w:hAnsiTheme="minorHAnsi" w:cstheme="minorHAnsi"/>
          <w:b/>
          <w:sz w:val="21"/>
          <w:szCs w:val="22"/>
        </w:rPr>
        <w:t>člen</w:t>
      </w:r>
    </w:p>
    <w:p w14:paraId="6ED58E35" w14:textId="77777777" w:rsidR="00F015F8" w:rsidRPr="00EB17B9" w:rsidRDefault="00F015F8" w:rsidP="00F015F8">
      <w:pPr>
        <w:pStyle w:val="Brezrazmikov"/>
        <w:ind w:firstLine="708"/>
        <w:rPr>
          <w:sz w:val="21"/>
        </w:rPr>
      </w:pPr>
      <w:r w:rsidRPr="00EB17B9">
        <w:rPr>
          <w:sz w:val="21"/>
        </w:rPr>
        <w:t>Naročniki se obvezujejo:</w:t>
      </w:r>
    </w:p>
    <w:p w14:paraId="11BD7D1F" w14:textId="77777777" w:rsidR="00F015F8" w:rsidRPr="00EB17B9" w:rsidRDefault="00F015F8" w:rsidP="008760A8">
      <w:pPr>
        <w:widowControl w:val="0"/>
        <w:numPr>
          <w:ilvl w:val="0"/>
          <w:numId w:val="33"/>
        </w:numPr>
        <w:suppressAutoHyphens/>
        <w:jc w:val="both"/>
        <w:rPr>
          <w:rFonts w:asciiTheme="minorHAnsi" w:hAnsiTheme="minorHAnsi" w:cstheme="minorHAnsi"/>
          <w:sz w:val="21"/>
          <w:szCs w:val="22"/>
        </w:rPr>
      </w:pPr>
      <w:r w:rsidRPr="01D319F2">
        <w:rPr>
          <w:rFonts w:asciiTheme="minorHAnsi" w:hAnsiTheme="minorHAnsi" w:cstheme="minorBidi"/>
          <w:sz w:val="21"/>
          <w:szCs w:val="21"/>
        </w:rPr>
        <w:t xml:space="preserve">sodelovati z dobaviteljem s ciljem, da se prevzete obveznosti izvršijo pravočasno, </w:t>
      </w:r>
    </w:p>
    <w:p w14:paraId="2D75B719" w14:textId="77777777" w:rsidR="00F015F8" w:rsidRPr="00EB17B9" w:rsidRDefault="00F015F8" w:rsidP="008760A8">
      <w:pPr>
        <w:widowControl w:val="0"/>
        <w:numPr>
          <w:ilvl w:val="0"/>
          <w:numId w:val="33"/>
        </w:numPr>
        <w:suppressAutoHyphens/>
        <w:jc w:val="both"/>
        <w:rPr>
          <w:rFonts w:asciiTheme="minorHAnsi" w:hAnsiTheme="minorHAnsi" w:cstheme="minorHAnsi"/>
          <w:sz w:val="21"/>
          <w:szCs w:val="22"/>
        </w:rPr>
      </w:pPr>
      <w:r w:rsidRPr="01D319F2">
        <w:rPr>
          <w:rFonts w:asciiTheme="minorHAnsi" w:hAnsiTheme="minorHAnsi" w:cstheme="minorBidi"/>
          <w:sz w:val="21"/>
          <w:szCs w:val="21"/>
        </w:rPr>
        <w:t>pravočasno obvestiti dobavitelja o vseh spremembah in novo nastalih situacijah, ki bi lahko imele vpliv na izvršitev prevzetih storitev in njeno realizacijo,</w:t>
      </w:r>
    </w:p>
    <w:p w14:paraId="17FE13B3" w14:textId="77777777" w:rsidR="00F015F8" w:rsidRPr="00EB17B9" w:rsidRDefault="00F015F8" w:rsidP="008760A8">
      <w:pPr>
        <w:widowControl w:val="0"/>
        <w:numPr>
          <w:ilvl w:val="0"/>
          <w:numId w:val="33"/>
        </w:numPr>
        <w:suppressAutoHyphens/>
        <w:jc w:val="both"/>
        <w:rPr>
          <w:rFonts w:asciiTheme="minorHAnsi" w:hAnsiTheme="minorHAnsi" w:cstheme="minorHAnsi"/>
          <w:sz w:val="21"/>
          <w:szCs w:val="22"/>
        </w:rPr>
      </w:pPr>
      <w:r w:rsidRPr="01D319F2">
        <w:rPr>
          <w:rFonts w:asciiTheme="minorHAnsi" w:hAnsiTheme="minorHAnsi" w:cstheme="minorBidi"/>
          <w:sz w:val="21"/>
          <w:szCs w:val="21"/>
        </w:rPr>
        <w:t>izvajati plačilne obveznosti, izhajajoče iz te pogodbe.</w:t>
      </w:r>
    </w:p>
    <w:p w14:paraId="094676CC" w14:textId="77777777" w:rsidR="00F015F8" w:rsidRPr="00EB17B9" w:rsidRDefault="00F015F8" w:rsidP="00F015F8">
      <w:pPr>
        <w:pStyle w:val="Telobesedila"/>
        <w:tabs>
          <w:tab w:val="left" w:pos="426"/>
        </w:tabs>
        <w:rPr>
          <w:rFonts w:asciiTheme="minorHAnsi" w:hAnsiTheme="minorHAnsi" w:cstheme="minorHAnsi"/>
          <w:sz w:val="21"/>
          <w:szCs w:val="22"/>
        </w:rPr>
      </w:pPr>
    </w:p>
    <w:p w14:paraId="6F482F7F" w14:textId="77777777" w:rsidR="00F015F8" w:rsidRPr="00EB17B9" w:rsidRDefault="00F015F8" w:rsidP="00F015F8">
      <w:pPr>
        <w:pStyle w:val="Telobesedila2"/>
        <w:tabs>
          <w:tab w:val="left" w:pos="360"/>
        </w:tabs>
        <w:rPr>
          <w:rFonts w:asciiTheme="minorHAnsi" w:hAnsiTheme="minorHAnsi" w:cstheme="minorHAnsi"/>
          <w:sz w:val="21"/>
          <w:szCs w:val="22"/>
        </w:rPr>
      </w:pPr>
      <w:r w:rsidRPr="00EB17B9">
        <w:rPr>
          <w:rFonts w:asciiTheme="minorHAnsi" w:hAnsiTheme="minorHAnsi" w:cstheme="minorHAnsi"/>
          <w:sz w:val="21"/>
          <w:szCs w:val="22"/>
        </w:rPr>
        <w:t>ZAGOTAVLJANJE LICENC</w:t>
      </w:r>
    </w:p>
    <w:p w14:paraId="3F530E9A" w14:textId="77777777" w:rsidR="00F015F8" w:rsidRPr="00EB17B9" w:rsidRDefault="00F015F8" w:rsidP="008760A8">
      <w:pPr>
        <w:pStyle w:val="Telobesedila"/>
        <w:numPr>
          <w:ilvl w:val="0"/>
          <w:numId w:val="32"/>
        </w:numPr>
        <w:tabs>
          <w:tab w:val="left" w:pos="426"/>
          <w:tab w:val="left" w:pos="540"/>
        </w:tabs>
        <w:rPr>
          <w:rFonts w:asciiTheme="minorHAnsi" w:hAnsiTheme="minorHAnsi" w:cstheme="minorHAnsi"/>
          <w:b/>
          <w:sz w:val="21"/>
          <w:szCs w:val="22"/>
        </w:rPr>
      </w:pPr>
      <w:r w:rsidRPr="00EB17B9">
        <w:rPr>
          <w:rFonts w:asciiTheme="minorHAnsi" w:hAnsiTheme="minorHAnsi" w:cstheme="minorHAnsi"/>
          <w:b/>
          <w:sz w:val="21"/>
          <w:szCs w:val="22"/>
        </w:rPr>
        <w:t>člen</w:t>
      </w:r>
    </w:p>
    <w:p w14:paraId="70640056" w14:textId="77777777" w:rsidR="00F015F8" w:rsidRPr="00EB17B9" w:rsidRDefault="00F015F8" w:rsidP="00F015F8">
      <w:pPr>
        <w:pStyle w:val="Telobesedila2"/>
        <w:tabs>
          <w:tab w:val="left" w:pos="360"/>
        </w:tabs>
        <w:rPr>
          <w:rFonts w:asciiTheme="minorHAnsi" w:hAnsiTheme="minorHAnsi" w:cstheme="minorHAnsi"/>
          <w:b w:val="0"/>
          <w:sz w:val="21"/>
          <w:szCs w:val="22"/>
        </w:rPr>
      </w:pPr>
      <w:r w:rsidRPr="00EB17B9">
        <w:rPr>
          <w:rFonts w:asciiTheme="minorHAnsi" w:hAnsiTheme="minorHAnsi" w:cstheme="minorHAnsi"/>
          <w:b w:val="0"/>
          <w:sz w:val="21"/>
          <w:szCs w:val="22"/>
        </w:rPr>
        <w:tab/>
      </w:r>
      <w:r w:rsidRPr="00EB17B9">
        <w:rPr>
          <w:rFonts w:asciiTheme="minorHAnsi" w:hAnsiTheme="minorHAnsi" w:cstheme="minorHAnsi"/>
          <w:b w:val="0"/>
          <w:sz w:val="21"/>
          <w:szCs w:val="22"/>
        </w:rPr>
        <w:tab/>
        <w:t xml:space="preserve">Zagotavljanje licenc (Software </w:t>
      </w:r>
      <w:proofErr w:type="spellStart"/>
      <w:r w:rsidRPr="00EB17B9">
        <w:rPr>
          <w:rFonts w:asciiTheme="minorHAnsi" w:hAnsiTheme="minorHAnsi" w:cstheme="minorHAnsi"/>
          <w:b w:val="0"/>
          <w:sz w:val="21"/>
          <w:szCs w:val="22"/>
        </w:rPr>
        <w:t>Assurance</w:t>
      </w:r>
      <w:proofErr w:type="spellEnd"/>
      <w:r w:rsidRPr="00EB17B9">
        <w:rPr>
          <w:rFonts w:asciiTheme="minorHAnsi" w:hAnsiTheme="minorHAnsi" w:cstheme="minorHAnsi"/>
          <w:b w:val="0"/>
          <w:sz w:val="21"/>
          <w:szCs w:val="22"/>
        </w:rPr>
        <w:t>) dobavitelj izvaja na naslednji način:</w:t>
      </w:r>
    </w:p>
    <w:p w14:paraId="476DCDA4" w14:textId="2F2CB742" w:rsidR="00F015F8" w:rsidRPr="00EB17B9" w:rsidRDefault="00F015F8" w:rsidP="0059191A">
      <w:pPr>
        <w:pStyle w:val="Telobesedila2"/>
        <w:numPr>
          <w:ilvl w:val="0"/>
          <w:numId w:val="46"/>
        </w:numPr>
        <w:tabs>
          <w:tab w:val="left" w:pos="567"/>
        </w:tabs>
        <w:rPr>
          <w:rFonts w:asciiTheme="minorHAnsi" w:hAnsiTheme="minorHAnsi" w:cstheme="minorHAnsi"/>
          <w:b w:val="0"/>
          <w:sz w:val="21"/>
          <w:szCs w:val="22"/>
        </w:rPr>
      </w:pPr>
      <w:r w:rsidRPr="01D319F2">
        <w:rPr>
          <w:rFonts w:asciiTheme="minorHAnsi" w:hAnsiTheme="minorHAnsi" w:cstheme="minorBidi"/>
          <w:b w:val="0"/>
          <w:sz w:val="21"/>
          <w:szCs w:val="21"/>
        </w:rPr>
        <w:t xml:space="preserve">zagotavlja vse nadgradnje, popravke in nove verzije kupljene programske opreme, </w:t>
      </w:r>
    </w:p>
    <w:p w14:paraId="1E0AED33" w14:textId="6E402AC6" w:rsidR="00F015F8" w:rsidRPr="004948E5" w:rsidRDefault="00F015F8" w:rsidP="0059191A">
      <w:pPr>
        <w:pStyle w:val="Telobesedila2"/>
        <w:numPr>
          <w:ilvl w:val="0"/>
          <w:numId w:val="46"/>
        </w:numPr>
        <w:tabs>
          <w:tab w:val="left" w:pos="567"/>
        </w:tabs>
        <w:rPr>
          <w:rFonts w:asciiTheme="minorHAnsi" w:hAnsiTheme="minorHAnsi" w:cstheme="minorHAnsi"/>
          <w:b w:val="0"/>
          <w:sz w:val="21"/>
          <w:szCs w:val="22"/>
        </w:rPr>
      </w:pPr>
      <w:r w:rsidRPr="004948E5">
        <w:rPr>
          <w:rFonts w:asciiTheme="minorHAnsi" w:hAnsiTheme="minorHAnsi" w:cstheme="minorHAnsi"/>
          <w:b w:val="0"/>
          <w:sz w:val="21"/>
          <w:szCs w:val="22"/>
        </w:rPr>
        <w:t>zagotavlja enostaven prehod s programske opreme nižjih izdaje na zmogljivejše izdaje za nekatere Microsoftove izdelke,</w:t>
      </w:r>
    </w:p>
    <w:p w14:paraId="243A91D3" w14:textId="77777777" w:rsidR="00F015F8" w:rsidRPr="00A83277" w:rsidRDefault="00F015F8" w:rsidP="0059191A">
      <w:pPr>
        <w:pStyle w:val="Telobesedila2"/>
        <w:numPr>
          <w:ilvl w:val="0"/>
          <w:numId w:val="46"/>
        </w:numPr>
        <w:tabs>
          <w:tab w:val="left" w:pos="567"/>
        </w:tabs>
        <w:rPr>
          <w:rFonts w:asciiTheme="minorHAnsi" w:hAnsiTheme="minorHAnsi" w:cstheme="minorBidi"/>
          <w:b w:val="0"/>
          <w:sz w:val="21"/>
          <w:szCs w:val="22"/>
        </w:rPr>
      </w:pPr>
      <w:r w:rsidRPr="01D319F2">
        <w:rPr>
          <w:rFonts w:asciiTheme="minorHAnsi" w:hAnsiTheme="minorHAnsi" w:cstheme="minorBidi"/>
          <w:b w:val="0"/>
          <w:sz w:val="21"/>
          <w:szCs w:val="21"/>
        </w:rPr>
        <w:t xml:space="preserve">omogoča interaktivno izobraževanja </w:t>
      </w:r>
      <w:r w:rsidRPr="01D319F2">
        <w:rPr>
          <w:rFonts w:asciiTheme="minorHAnsi" w:hAnsiTheme="minorHAnsi" w:cstheme="minorBidi"/>
          <w:b w:val="0"/>
          <w:sz w:val="21"/>
          <w:szCs w:val="21"/>
          <w:lang w:val="sl-SI"/>
        </w:rPr>
        <w:t>v dogovoru z naročniki</w:t>
      </w:r>
      <w:r w:rsidRPr="01D319F2">
        <w:rPr>
          <w:rFonts w:asciiTheme="minorHAnsi" w:hAnsiTheme="minorHAnsi" w:cstheme="minorBidi"/>
          <w:b w:val="0"/>
          <w:sz w:val="21"/>
          <w:szCs w:val="21"/>
        </w:rPr>
        <w:t>, razvito za končne uporabnike in IT-strokovnjake,</w:t>
      </w:r>
    </w:p>
    <w:p w14:paraId="75F90C63" w14:textId="77777777" w:rsidR="00F015F8" w:rsidRPr="00EB17B9" w:rsidRDefault="00F015F8" w:rsidP="0059191A">
      <w:pPr>
        <w:pStyle w:val="Telobesedila2"/>
        <w:numPr>
          <w:ilvl w:val="0"/>
          <w:numId w:val="46"/>
        </w:numPr>
        <w:tabs>
          <w:tab w:val="left" w:pos="567"/>
        </w:tabs>
        <w:rPr>
          <w:rFonts w:asciiTheme="minorHAnsi" w:hAnsiTheme="minorHAnsi" w:cstheme="minorHAnsi"/>
          <w:b w:val="0"/>
          <w:sz w:val="21"/>
          <w:szCs w:val="22"/>
        </w:rPr>
      </w:pPr>
      <w:r w:rsidRPr="01D319F2">
        <w:rPr>
          <w:rFonts w:asciiTheme="minorHAnsi" w:hAnsiTheme="minorHAnsi" w:cstheme="minorBidi"/>
          <w:b w:val="0"/>
          <w:sz w:val="21"/>
          <w:szCs w:val="21"/>
        </w:rPr>
        <w:t>omogoča namestitev in uporabo jezikovnih orodij v paketih Microsoft Office (npr.: črkovalniki in ostala orodja za podprte jezike),</w:t>
      </w:r>
    </w:p>
    <w:p w14:paraId="6E5D2FC4" w14:textId="77777777" w:rsidR="00F015F8" w:rsidRPr="00EB17B9" w:rsidRDefault="00F015F8" w:rsidP="0059191A">
      <w:pPr>
        <w:pStyle w:val="Telobesedila2"/>
        <w:numPr>
          <w:ilvl w:val="0"/>
          <w:numId w:val="46"/>
        </w:numPr>
        <w:tabs>
          <w:tab w:val="left" w:pos="567"/>
        </w:tabs>
        <w:rPr>
          <w:rFonts w:asciiTheme="minorHAnsi" w:hAnsiTheme="minorHAnsi" w:cstheme="minorBidi"/>
          <w:b w:val="0"/>
          <w:sz w:val="21"/>
          <w:szCs w:val="22"/>
        </w:rPr>
      </w:pPr>
      <w:r w:rsidRPr="01D319F2">
        <w:rPr>
          <w:rFonts w:asciiTheme="minorHAnsi" w:hAnsiTheme="minorHAnsi" w:cstheme="minorBidi"/>
          <w:b w:val="0"/>
          <w:sz w:val="21"/>
          <w:szCs w:val="21"/>
        </w:rPr>
        <w:lastRenderedPageBreak/>
        <w:t>omogoča dostop uporabnikom osebnih računalnikov do virtualnih namizij tudi z drugih naprav, kot so npr. domači računalniki, mobilne naprave, tablice</w:t>
      </w:r>
      <w:r w:rsidRPr="01D319F2">
        <w:rPr>
          <w:rFonts w:asciiTheme="minorHAnsi" w:hAnsiTheme="minorHAnsi" w:cstheme="minorBidi"/>
          <w:b w:val="0"/>
          <w:sz w:val="21"/>
          <w:szCs w:val="21"/>
          <w:lang w:val="sl-SI"/>
        </w:rPr>
        <w:t xml:space="preserve"> ..</w:t>
      </w:r>
      <w:r w:rsidRPr="01D319F2">
        <w:rPr>
          <w:rFonts w:asciiTheme="minorHAnsi" w:hAnsiTheme="minorHAnsi" w:cstheme="minorBidi"/>
          <w:b w:val="0"/>
          <w:sz w:val="21"/>
          <w:szCs w:val="21"/>
        </w:rPr>
        <w:t>.</w:t>
      </w:r>
    </w:p>
    <w:p w14:paraId="07FE7183" w14:textId="77777777" w:rsidR="00F015F8" w:rsidRPr="00EB17B9" w:rsidRDefault="00F015F8" w:rsidP="00F015F8">
      <w:pPr>
        <w:pStyle w:val="Telobesedila2"/>
        <w:rPr>
          <w:rFonts w:asciiTheme="minorHAnsi" w:hAnsiTheme="minorHAnsi" w:cstheme="minorHAnsi"/>
          <w:b w:val="0"/>
          <w:sz w:val="21"/>
          <w:szCs w:val="22"/>
        </w:rPr>
      </w:pPr>
    </w:p>
    <w:p w14:paraId="47555314" w14:textId="77777777" w:rsidR="00F015F8" w:rsidRPr="00EB17B9" w:rsidRDefault="00F015F8" w:rsidP="00F015F8">
      <w:pPr>
        <w:pStyle w:val="Telobesedila"/>
        <w:tabs>
          <w:tab w:val="left" w:pos="426"/>
        </w:tabs>
        <w:rPr>
          <w:rFonts w:asciiTheme="minorHAnsi" w:hAnsiTheme="minorHAnsi" w:cstheme="minorHAnsi"/>
          <w:b/>
          <w:sz w:val="21"/>
          <w:szCs w:val="22"/>
        </w:rPr>
      </w:pPr>
      <w:r w:rsidRPr="00EB17B9">
        <w:rPr>
          <w:rFonts w:asciiTheme="minorHAnsi" w:hAnsiTheme="minorHAnsi" w:cstheme="minorHAnsi"/>
          <w:b/>
          <w:sz w:val="21"/>
          <w:szCs w:val="22"/>
        </w:rPr>
        <w:t>AVTORSKE PRAVICE</w:t>
      </w:r>
    </w:p>
    <w:p w14:paraId="2F6111B7" w14:textId="77777777" w:rsidR="00F015F8" w:rsidRPr="00EB17B9" w:rsidRDefault="00F015F8" w:rsidP="008760A8">
      <w:pPr>
        <w:pStyle w:val="Telobesedila"/>
        <w:numPr>
          <w:ilvl w:val="0"/>
          <w:numId w:val="32"/>
        </w:numPr>
        <w:tabs>
          <w:tab w:val="left" w:pos="426"/>
        </w:tabs>
        <w:rPr>
          <w:rFonts w:asciiTheme="minorHAnsi" w:hAnsiTheme="minorHAnsi" w:cstheme="minorHAnsi"/>
          <w:b/>
          <w:sz w:val="21"/>
          <w:szCs w:val="22"/>
        </w:rPr>
      </w:pPr>
      <w:r w:rsidRPr="00EB17B9">
        <w:rPr>
          <w:rFonts w:asciiTheme="minorHAnsi" w:hAnsiTheme="minorHAnsi" w:cstheme="minorHAnsi"/>
          <w:b/>
          <w:sz w:val="21"/>
          <w:szCs w:val="22"/>
        </w:rPr>
        <w:t>člen</w:t>
      </w:r>
    </w:p>
    <w:p w14:paraId="39F15F17" w14:textId="7927C36B" w:rsidR="00F015F8" w:rsidRPr="00EB17B9" w:rsidRDefault="00F015F8" w:rsidP="2BA6AD8B">
      <w:pPr>
        <w:pStyle w:val="Telobesedila"/>
        <w:tabs>
          <w:tab w:val="left" w:pos="426"/>
        </w:tabs>
        <w:rPr>
          <w:rFonts w:asciiTheme="minorHAnsi" w:hAnsiTheme="minorHAnsi" w:cstheme="minorBidi"/>
          <w:sz w:val="21"/>
          <w:szCs w:val="22"/>
        </w:rPr>
      </w:pPr>
      <w:r w:rsidRPr="00EB17B9">
        <w:rPr>
          <w:rFonts w:asciiTheme="minorHAnsi" w:hAnsiTheme="minorHAnsi" w:cstheme="minorHAnsi"/>
          <w:sz w:val="21"/>
          <w:szCs w:val="22"/>
        </w:rPr>
        <w:tab/>
      </w:r>
      <w:r w:rsidR="009627F2">
        <w:rPr>
          <w:rFonts w:asciiTheme="minorHAnsi" w:hAnsiTheme="minorHAnsi" w:cstheme="minorHAnsi"/>
          <w:sz w:val="21"/>
          <w:szCs w:val="22"/>
        </w:rPr>
        <w:tab/>
      </w:r>
      <w:r w:rsidRPr="00EB17B9">
        <w:rPr>
          <w:rFonts w:asciiTheme="minorHAnsi" w:hAnsiTheme="minorHAnsi" w:cstheme="minorBidi"/>
          <w:sz w:val="21"/>
          <w:szCs w:val="22"/>
        </w:rPr>
        <w:t>Dobavitelj kot posredovalec licence bo poskrbel, da bo lastnik licence na naročnika oziroma naročnike kot pridobitelje licenc prenesel vse materialne avtorske pravice</w:t>
      </w:r>
      <w:r w:rsidR="00003B55">
        <w:rPr>
          <w:rFonts w:asciiTheme="minorHAnsi" w:hAnsiTheme="minorHAnsi" w:cstheme="minorBidi"/>
          <w:sz w:val="21"/>
          <w:szCs w:val="22"/>
          <w:lang w:val="sl-SI"/>
        </w:rPr>
        <w:t xml:space="preserve">. </w:t>
      </w:r>
    </w:p>
    <w:p w14:paraId="7BD9C560" w14:textId="5A5A5C11" w:rsidR="00F015F8" w:rsidRPr="00EB17B9" w:rsidRDefault="00F015F8" w:rsidP="00F015F8">
      <w:pPr>
        <w:pStyle w:val="Telobesedila"/>
        <w:tabs>
          <w:tab w:val="left" w:pos="426"/>
        </w:tabs>
        <w:rPr>
          <w:rFonts w:asciiTheme="minorHAnsi" w:hAnsiTheme="minorHAnsi" w:cstheme="minorHAnsi"/>
          <w:sz w:val="21"/>
          <w:szCs w:val="22"/>
        </w:rPr>
      </w:pPr>
      <w:r w:rsidRPr="00EB17B9">
        <w:rPr>
          <w:rFonts w:asciiTheme="minorHAnsi" w:hAnsiTheme="minorHAnsi" w:cstheme="minorHAnsi"/>
          <w:sz w:val="21"/>
          <w:szCs w:val="22"/>
        </w:rPr>
        <w:tab/>
      </w:r>
      <w:r w:rsidR="009627F2">
        <w:rPr>
          <w:rFonts w:asciiTheme="minorHAnsi" w:hAnsiTheme="minorHAnsi" w:cstheme="minorHAnsi"/>
          <w:sz w:val="21"/>
          <w:szCs w:val="22"/>
        </w:rPr>
        <w:tab/>
      </w:r>
      <w:r w:rsidRPr="00EB17B9">
        <w:rPr>
          <w:rFonts w:asciiTheme="minorHAnsi" w:hAnsiTheme="minorHAnsi" w:cstheme="minorHAnsi"/>
          <w:sz w:val="21"/>
          <w:szCs w:val="22"/>
        </w:rPr>
        <w:t>Dobavitelj s podpisom te pogodbe naročniku oziroma naročnikom jamči, da na blagu, katerega uporaba je predmete te pogodbe, ni pravnih napak, avtorskih, licenčnih ali drugih omejitev v korist tretjih oseb. V nasprotnem primeru je dobavitelj, kot dajalec licenc, dolžan povrniti vse stroške in odškodnino, ki bi nastala iz naslova uveljavljanja zahtevkov tretjih oseb zaradi kršitve njihovih avtorskih, licenčnih in drugih pravic.</w:t>
      </w:r>
    </w:p>
    <w:p w14:paraId="6C75F3C6" w14:textId="77777777" w:rsidR="00F015F8" w:rsidRPr="00EB17B9" w:rsidRDefault="00F015F8" w:rsidP="00F015F8">
      <w:pPr>
        <w:pStyle w:val="Telobesedila2"/>
        <w:rPr>
          <w:rFonts w:asciiTheme="minorHAnsi" w:hAnsiTheme="minorHAnsi" w:cstheme="minorHAnsi"/>
          <w:b w:val="0"/>
          <w:sz w:val="21"/>
          <w:szCs w:val="22"/>
        </w:rPr>
      </w:pPr>
    </w:p>
    <w:p w14:paraId="18BEA8F2" w14:textId="77777777" w:rsidR="00F015F8" w:rsidRPr="00EB17B9" w:rsidRDefault="00F015F8" w:rsidP="00F015F8">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1"/>
          <w:szCs w:val="22"/>
          <w:lang w:val="sl-SI"/>
        </w:rPr>
      </w:pPr>
      <w:r w:rsidRPr="00EB17B9">
        <w:rPr>
          <w:rFonts w:asciiTheme="minorHAnsi" w:hAnsiTheme="minorHAnsi" w:cstheme="minorHAnsi"/>
          <w:b/>
          <w:sz w:val="21"/>
          <w:szCs w:val="22"/>
          <w:lang w:val="sl-SI"/>
        </w:rPr>
        <w:t>POGODBENA KAZEN</w:t>
      </w:r>
    </w:p>
    <w:p w14:paraId="6563FBA4" w14:textId="77777777" w:rsidR="00F015F8" w:rsidRPr="00EB17B9" w:rsidRDefault="00F015F8" w:rsidP="008760A8">
      <w:pPr>
        <w:numPr>
          <w:ilvl w:val="0"/>
          <w:numId w:val="32"/>
        </w:numPr>
        <w:rPr>
          <w:rFonts w:asciiTheme="minorHAnsi" w:hAnsiTheme="minorHAnsi" w:cstheme="minorHAnsi"/>
          <w:b/>
          <w:sz w:val="21"/>
          <w:szCs w:val="22"/>
        </w:rPr>
      </w:pPr>
      <w:r w:rsidRPr="00EB17B9">
        <w:rPr>
          <w:rFonts w:asciiTheme="minorHAnsi" w:hAnsiTheme="minorHAnsi" w:cstheme="minorHAnsi"/>
          <w:b/>
          <w:sz w:val="21"/>
          <w:szCs w:val="22"/>
        </w:rPr>
        <w:t>člen</w:t>
      </w:r>
    </w:p>
    <w:p w14:paraId="47B9B777" w14:textId="77777777" w:rsidR="00F015F8" w:rsidRPr="00EB17B9" w:rsidRDefault="00F015F8" w:rsidP="00F015F8">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1"/>
          <w:szCs w:val="22"/>
          <w:lang w:val="sl-SI"/>
        </w:rPr>
      </w:pPr>
      <w:r w:rsidRPr="00EB17B9">
        <w:rPr>
          <w:rFonts w:asciiTheme="minorHAnsi" w:hAnsiTheme="minorHAnsi" w:cstheme="minorHAnsi"/>
          <w:sz w:val="21"/>
          <w:szCs w:val="22"/>
          <w:lang w:val="sl-SI"/>
        </w:rPr>
        <w:tab/>
      </w:r>
      <w:r w:rsidRPr="00EB17B9">
        <w:rPr>
          <w:rFonts w:asciiTheme="minorHAnsi" w:hAnsiTheme="minorHAnsi" w:cstheme="minorHAnsi"/>
          <w:sz w:val="21"/>
          <w:szCs w:val="22"/>
          <w:lang w:val="sl-SI"/>
        </w:rPr>
        <w:tab/>
        <w:t xml:space="preserve">Če dobavitelj ne dokonča pogodbenih obveznosti posameznega naročila v določenem roku, ima naročnik za vsak dan zamude pravico od dobavitelja zahtevati pogodbeno kazen za zamudo v višini 5 ‰ vrednosti posameznega naročila brez DDV, vendar skupno največ 10 % vrednosti posameznega naročila brez DDV. </w:t>
      </w:r>
    </w:p>
    <w:p w14:paraId="3AC037DB" w14:textId="77777777" w:rsidR="00F015F8" w:rsidRPr="00EB17B9" w:rsidRDefault="00F015F8" w:rsidP="00F015F8">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39"/>
        <w:rPr>
          <w:rFonts w:asciiTheme="minorHAnsi" w:hAnsiTheme="minorHAnsi" w:cs="Arial"/>
          <w:sz w:val="21"/>
          <w:szCs w:val="22"/>
        </w:rPr>
      </w:pPr>
      <w:r w:rsidRPr="00EB17B9">
        <w:rPr>
          <w:rFonts w:asciiTheme="minorHAnsi" w:hAnsiTheme="minorHAnsi" w:cs="Arial"/>
          <w:sz w:val="21"/>
          <w:szCs w:val="22"/>
          <w:lang w:val="sl-SI"/>
        </w:rPr>
        <w:tab/>
      </w:r>
      <w:r w:rsidRPr="00EB17B9">
        <w:rPr>
          <w:rFonts w:asciiTheme="minorHAnsi" w:hAnsiTheme="minorHAnsi" w:cs="Arial"/>
          <w:sz w:val="21"/>
          <w:szCs w:val="22"/>
          <w:lang w:val="sl-SI"/>
        </w:rPr>
        <w:tab/>
        <w:t>Če dobavitelj</w:t>
      </w:r>
      <w:r w:rsidRPr="00EB17B9">
        <w:rPr>
          <w:rFonts w:asciiTheme="minorHAnsi" w:hAnsiTheme="minorHAnsi" w:cs="Arial"/>
          <w:sz w:val="21"/>
          <w:szCs w:val="22"/>
        </w:rPr>
        <w:t xml:space="preserve"> ne opravi </w:t>
      </w:r>
      <w:r w:rsidRPr="00EB17B9">
        <w:rPr>
          <w:rFonts w:asciiTheme="minorHAnsi" w:hAnsiTheme="minorHAnsi" w:cs="Arial"/>
          <w:sz w:val="21"/>
          <w:szCs w:val="22"/>
          <w:lang w:val="sl-SI"/>
        </w:rPr>
        <w:t xml:space="preserve">dobav </w:t>
      </w:r>
      <w:r w:rsidRPr="00EB17B9">
        <w:rPr>
          <w:rFonts w:asciiTheme="minorHAnsi" w:hAnsiTheme="minorHAnsi" w:cs="Arial"/>
          <w:sz w:val="21"/>
          <w:szCs w:val="22"/>
        </w:rPr>
        <w:t>po tej pogodbi</w:t>
      </w:r>
      <w:r w:rsidRPr="00EB17B9">
        <w:rPr>
          <w:rFonts w:asciiTheme="minorHAnsi" w:hAnsiTheme="minorHAnsi" w:cs="Arial"/>
          <w:sz w:val="21"/>
          <w:szCs w:val="22"/>
          <w:lang w:val="sl-SI"/>
        </w:rPr>
        <w:t xml:space="preserve"> </w:t>
      </w:r>
      <w:r w:rsidRPr="00EB17B9">
        <w:rPr>
          <w:rFonts w:asciiTheme="minorHAnsi" w:hAnsiTheme="minorHAnsi" w:cs="Arial"/>
          <w:sz w:val="21"/>
          <w:szCs w:val="22"/>
        </w:rPr>
        <w:t>in naročnik odpove to pogodbo, ima naročnik pravico obračunati pogodbeno kazen zaradi neizpolnitve v višini 10 % pogodben</w:t>
      </w:r>
      <w:r w:rsidRPr="00EB17B9">
        <w:rPr>
          <w:rFonts w:asciiTheme="minorHAnsi" w:hAnsiTheme="minorHAnsi" w:cs="Arial"/>
          <w:sz w:val="21"/>
          <w:szCs w:val="22"/>
          <w:lang w:val="sl-SI"/>
        </w:rPr>
        <w:t>e</w:t>
      </w:r>
      <w:r w:rsidRPr="00EB17B9">
        <w:rPr>
          <w:rFonts w:asciiTheme="minorHAnsi" w:hAnsiTheme="minorHAnsi" w:cs="Arial"/>
          <w:sz w:val="21"/>
          <w:szCs w:val="22"/>
        </w:rPr>
        <w:t xml:space="preserve"> vrednosti</w:t>
      </w:r>
      <w:r w:rsidRPr="00EB17B9">
        <w:rPr>
          <w:rFonts w:asciiTheme="minorHAnsi" w:hAnsiTheme="minorHAnsi" w:cs="Arial"/>
          <w:sz w:val="21"/>
          <w:szCs w:val="22"/>
          <w:lang w:val="sl-SI"/>
        </w:rPr>
        <w:t xml:space="preserve"> brez DDV</w:t>
      </w:r>
      <w:r w:rsidRPr="00EB17B9">
        <w:rPr>
          <w:rFonts w:asciiTheme="minorHAnsi" w:hAnsiTheme="minorHAnsi" w:cs="Arial"/>
          <w:sz w:val="21"/>
          <w:szCs w:val="22"/>
        </w:rPr>
        <w:t xml:space="preserve">. </w:t>
      </w:r>
    </w:p>
    <w:p w14:paraId="7B2BAE69" w14:textId="77777777" w:rsidR="00F015F8" w:rsidRPr="00EB17B9" w:rsidRDefault="00F015F8" w:rsidP="00F015F8">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1"/>
          <w:szCs w:val="22"/>
        </w:rPr>
      </w:pPr>
      <w:r w:rsidRPr="00EB17B9">
        <w:rPr>
          <w:rFonts w:asciiTheme="minorHAnsi" w:hAnsiTheme="minorHAnsi" w:cstheme="minorHAnsi"/>
          <w:sz w:val="21"/>
          <w:szCs w:val="22"/>
          <w:lang w:val="sl-SI"/>
        </w:rPr>
        <w:tab/>
      </w:r>
      <w:r w:rsidRPr="00EB17B9">
        <w:rPr>
          <w:rFonts w:ascii="Calibri" w:hAnsi="Calibri" w:cs="Calibri"/>
          <w:sz w:val="21"/>
          <w:szCs w:val="22"/>
        </w:rPr>
        <w:tab/>
      </w:r>
      <w:r w:rsidRPr="00EB17B9">
        <w:rPr>
          <w:rFonts w:asciiTheme="minorHAnsi" w:hAnsiTheme="minorHAnsi" w:cstheme="minorHAnsi"/>
          <w:sz w:val="21"/>
          <w:szCs w:val="22"/>
          <w:lang w:val="sl-SI"/>
        </w:rPr>
        <w:t xml:space="preserve">Pogodbeni stranki soglašata, da je naročnik, če je sprejel izpolnitev obveznosti, ki je bila izvedena z zamudo, s tem hkrati tudi sporočil dobavitelju, da si pridržuje pravico do pogodbene kazni. </w:t>
      </w:r>
    </w:p>
    <w:p w14:paraId="55CEFAE3" w14:textId="77777777" w:rsidR="00F015F8" w:rsidRPr="00EB17B9" w:rsidRDefault="00F015F8" w:rsidP="00F015F8">
      <w:pPr>
        <w:tabs>
          <w:tab w:val="left" w:pos="540"/>
        </w:tabs>
        <w:jc w:val="both"/>
        <w:rPr>
          <w:rFonts w:cs="Arial"/>
          <w:sz w:val="21"/>
          <w:szCs w:val="22"/>
        </w:rPr>
      </w:pPr>
      <w:r w:rsidRPr="00EB17B9">
        <w:rPr>
          <w:rFonts w:asciiTheme="minorHAnsi" w:hAnsiTheme="minorHAnsi" w:cs="Arial"/>
          <w:sz w:val="21"/>
          <w:szCs w:val="22"/>
        </w:rPr>
        <w:tab/>
      </w:r>
      <w:r w:rsidRPr="00EB17B9">
        <w:rPr>
          <w:rFonts w:asciiTheme="minorHAnsi" w:hAnsiTheme="minorHAnsi" w:cs="Arial"/>
          <w:sz w:val="21"/>
          <w:szCs w:val="22"/>
        </w:rPr>
        <w:tab/>
      </w:r>
      <w:r w:rsidRPr="00EB17B9">
        <w:rPr>
          <w:rFonts w:asciiTheme="minorHAnsi" w:hAnsiTheme="minorHAnsi" w:cstheme="minorHAnsi"/>
          <w:sz w:val="21"/>
          <w:szCs w:val="22"/>
        </w:rPr>
        <w:t xml:space="preserve">Če škoda, ki jo utrpi naročnik, presega znesek pogodbene kazni, lahko naročnik zahteva od dobavitelja še razliko do popolne odškodnine. </w:t>
      </w:r>
    </w:p>
    <w:p w14:paraId="007BC357" w14:textId="77777777" w:rsidR="00F015F8" w:rsidRPr="00EB17B9" w:rsidRDefault="00F015F8" w:rsidP="00F015F8">
      <w:pPr>
        <w:tabs>
          <w:tab w:val="left" w:pos="540"/>
        </w:tabs>
        <w:jc w:val="both"/>
        <w:rPr>
          <w:rFonts w:cs="Arial"/>
          <w:sz w:val="21"/>
          <w:szCs w:val="22"/>
        </w:rPr>
      </w:pPr>
    </w:p>
    <w:p w14:paraId="27019129" w14:textId="77777777" w:rsidR="00F015F8" w:rsidRPr="00EB17B9" w:rsidRDefault="00F015F8" w:rsidP="00F015F8">
      <w:pPr>
        <w:tabs>
          <w:tab w:val="left" w:pos="540"/>
        </w:tabs>
        <w:jc w:val="both"/>
        <w:rPr>
          <w:rFonts w:asciiTheme="minorHAnsi" w:hAnsiTheme="minorHAnsi" w:cstheme="minorHAnsi"/>
          <w:b/>
          <w:sz w:val="21"/>
          <w:szCs w:val="22"/>
        </w:rPr>
      </w:pPr>
      <w:r w:rsidRPr="00EB17B9">
        <w:rPr>
          <w:rFonts w:asciiTheme="minorHAnsi" w:hAnsiTheme="minorHAnsi" w:cstheme="minorHAnsi"/>
          <w:b/>
          <w:sz w:val="21"/>
          <w:szCs w:val="22"/>
        </w:rPr>
        <w:t>FINANČNO ZAVAROVANJE</w:t>
      </w:r>
      <w:r w:rsidRPr="00EB17B9">
        <w:rPr>
          <w:rStyle w:val="normaltextrun1"/>
          <w:rFonts w:ascii="Calibri" w:hAnsi="Calibri"/>
          <w:b/>
          <w:bCs/>
          <w:sz w:val="21"/>
          <w:szCs w:val="22"/>
        </w:rPr>
        <w:t xml:space="preserve"> ZA DOBRO IZVEDBO POGODBENIH OBVEZNOSTI</w:t>
      </w:r>
      <w:r w:rsidRPr="00EB17B9">
        <w:rPr>
          <w:rStyle w:val="eop"/>
          <w:rFonts w:ascii="Calibri" w:hAnsi="Calibri"/>
          <w:sz w:val="21"/>
          <w:szCs w:val="22"/>
        </w:rPr>
        <w:t> </w:t>
      </w:r>
    </w:p>
    <w:p w14:paraId="022AA05A" w14:textId="77777777" w:rsidR="00F015F8" w:rsidRPr="00EB17B9" w:rsidRDefault="00F015F8" w:rsidP="008760A8">
      <w:pPr>
        <w:numPr>
          <w:ilvl w:val="0"/>
          <w:numId w:val="32"/>
        </w:numPr>
        <w:rPr>
          <w:b/>
          <w:sz w:val="21"/>
          <w:szCs w:val="22"/>
        </w:rPr>
      </w:pPr>
      <w:r w:rsidRPr="00EB17B9">
        <w:rPr>
          <w:rFonts w:asciiTheme="minorHAnsi" w:hAnsiTheme="minorHAnsi" w:cstheme="minorHAnsi"/>
          <w:b/>
          <w:sz w:val="21"/>
          <w:szCs w:val="22"/>
        </w:rPr>
        <w:t>člen</w:t>
      </w:r>
    </w:p>
    <w:p w14:paraId="38563C21" w14:textId="69E94517" w:rsidR="00F015F8" w:rsidRPr="00EB17B9" w:rsidRDefault="00F015F8" w:rsidP="00F015F8">
      <w:pPr>
        <w:pStyle w:val="paragraph"/>
        <w:ind w:firstLine="705"/>
        <w:jc w:val="both"/>
        <w:textAlignment w:val="baseline"/>
        <w:rPr>
          <w:b/>
          <w:bCs/>
          <w:sz w:val="21"/>
          <w:szCs w:val="22"/>
        </w:rPr>
      </w:pPr>
      <w:r w:rsidRPr="00EB17B9">
        <w:rPr>
          <w:rStyle w:val="normaltextrun1"/>
          <w:rFonts w:ascii="Calibri" w:hAnsi="Calibri"/>
          <w:sz w:val="21"/>
          <w:szCs w:val="22"/>
        </w:rPr>
        <w:t xml:space="preserve">Dobavitelj mora </w:t>
      </w:r>
      <w:r w:rsidR="00710869" w:rsidRPr="00EB17B9">
        <w:rPr>
          <w:rStyle w:val="normaltextrun1"/>
          <w:rFonts w:ascii="Calibri" w:hAnsi="Calibri"/>
          <w:sz w:val="21"/>
          <w:szCs w:val="22"/>
        </w:rPr>
        <w:t xml:space="preserve">izvajalcu naročila </w:t>
      </w:r>
      <w:r w:rsidR="00A72772" w:rsidRPr="00EB17B9">
        <w:rPr>
          <w:rStyle w:val="normaltextrun1"/>
          <w:rFonts w:ascii="Calibri" w:hAnsi="Calibri"/>
          <w:sz w:val="21"/>
          <w:szCs w:val="22"/>
        </w:rPr>
        <w:t>ELEKTRU GORENJSKA</w:t>
      </w:r>
      <w:r w:rsidR="00710869" w:rsidRPr="00EB17B9">
        <w:rPr>
          <w:rStyle w:val="normaltextrun1"/>
          <w:rFonts w:ascii="Calibri" w:hAnsi="Calibri"/>
          <w:sz w:val="21"/>
          <w:szCs w:val="22"/>
        </w:rPr>
        <w:t xml:space="preserve">, d.d., </w:t>
      </w:r>
      <w:r w:rsidRPr="00EB17B9">
        <w:rPr>
          <w:rStyle w:val="normaltextrun1"/>
          <w:rFonts w:ascii="Calibri" w:hAnsi="Calibri"/>
          <w:sz w:val="21"/>
          <w:szCs w:val="22"/>
        </w:rPr>
        <w:t>v desetih dneh od obojestranskega podpisa pogodbe izročiti finančno zavarovanje za dobro izvedbo pogodbenih obveznosti, v skladu z 12. točko dokumentacije JN, v višini 5 % pogodbene vrednosti brez DDV</w:t>
      </w:r>
      <w:r w:rsidR="5D80D4A1" w:rsidRPr="00EB17B9">
        <w:rPr>
          <w:rStyle w:val="normaltextrun1"/>
          <w:rFonts w:ascii="Calibri" w:hAnsi="Calibri"/>
          <w:sz w:val="21"/>
          <w:szCs w:val="22"/>
        </w:rPr>
        <w:t>,</w:t>
      </w:r>
      <w:r w:rsidR="5D80D4A1" w:rsidRPr="00EB17B9">
        <w:rPr>
          <w:rFonts w:ascii="Calibri" w:eastAsia="Calibri" w:hAnsi="Calibri" w:cs="Calibri"/>
          <w:sz w:val="21"/>
          <w:szCs w:val="22"/>
        </w:rPr>
        <w:t xml:space="preserve"> kot pogoj za veljavnost te pogodbe</w:t>
      </w:r>
      <w:r w:rsidRPr="00EB17B9">
        <w:rPr>
          <w:rStyle w:val="normaltextrun1"/>
          <w:rFonts w:ascii="Calibri" w:hAnsi="Calibri"/>
          <w:sz w:val="21"/>
          <w:szCs w:val="22"/>
        </w:rPr>
        <w:t>. Veljavnost zavarovanja mora biti še najmanj en mesec po preteku veljavnosti te pogodbe. </w:t>
      </w:r>
      <w:r w:rsidRPr="00EB17B9">
        <w:rPr>
          <w:rStyle w:val="eop"/>
          <w:rFonts w:ascii="Calibri" w:hAnsi="Calibri"/>
          <w:b/>
          <w:bCs/>
          <w:sz w:val="21"/>
          <w:szCs w:val="22"/>
        </w:rPr>
        <w:t> </w:t>
      </w:r>
    </w:p>
    <w:p w14:paraId="5F4D8C40" w14:textId="4508ACB8" w:rsidR="00F015F8" w:rsidRPr="00EB17B9" w:rsidRDefault="00F015F8" w:rsidP="00F015F8">
      <w:pPr>
        <w:pStyle w:val="paragraph"/>
        <w:ind w:firstLine="705"/>
        <w:jc w:val="both"/>
        <w:textAlignment w:val="baseline"/>
        <w:rPr>
          <w:b/>
          <w:bCs/>
          <w:sz w:val="21"/>
          <w:szCs w:val="22"/>
        </w:rPr>
      </w:pPr>
      <w:r w:rsidRPr="00EB17B9">
        <w:rPr>
          <w:rStyle w:val="normaltextrun1"/>
          <w:rFonts w:ascii="Calibri" w:hAnsi="Calibri"/>
          <w:sz w:val="21"/>
          <w:szCs w:val="22"/>
        </w:rPr>
        <w:t xml:space="preserve">Naročnik ima </w:t>
      </w:r>
      <w:r w:rsidR="2E5118BB" w:rsidRPr="00EB17B9">
        <w:rPr>
          <w:rStyle w:val="normaltextrun1"/>
          <w:rFonts w:ascii="Calibri" w:hAnsi="Calibri"/>
          <w:sz w:val="21"/>
          <w:szCs w:val="22"/>
        </w:rPr>
        <w:t xml:space="preserve">pravico unovčiti </w:t>
      </w:r>
      <w:r w:rsidRPr="00EB17B9">
        <w:rPr>
          <w:rStyle w:val="normaltextrun1"/>
          <w:rFonts w:ascii="Calibri" w:hAnsi="Calibri"/>
          <w:sz w:val="21"/>
          <w:szCs w:val="22"/>
        </w:rPr>
        <w:t>zavarovanje v višini njegove vrednosti, če dobavitelj:</w:t>
      </w:r>
      <w:r w:rsidRPr="00EB17B9">
        <w:rPr>
          <w:rStyle w:val="eop"/>
          <w:rFonts w:ascii="Calibri" w:hAnsi="Calibri"/>
          <w:b/>
          <w:bCs/>
          <w:sz w:val="21"/>
          <w:szCs w:val="22"/>
        </w:rPr>
        <w:t> </w:t>
      </w:r>
    </w:p>
    <w:p w14:paraId="3D0A6CA2" w14:textId="77777777" w:rsidR="00F015F8" w:rsidRPr="00EB17B9" w:rsidRDefault="00F015F8" w:rsidP="008760A8">
      <w:pPr>
        <w:pStyle w:val="paragraph"/>
        <w:numPr>
          <w:ilvl w:val="0"/>
          <w:numId w:val="25"/>
        </w:numPr>
        <w:jc w:val="both"/>
        <w:textAlignment w:val="baseline"/>
        <w:rPr>
          <w:rFonts w:ascii="Calibri" w:hAnsi="Calibri"/>
          <w:sz w:val="21"/>
          <w:szCs w:val="22"/>
        </w:rPr>
      </w:pPr>
      <w:r w:rsidRPr="00EB17B9">
        <w:rPr>
          <w:rStyle w:val="normaltextrun1"/>
          <w:rFonts w:ascii="Calibri" w:hAnsi="Calibri"/>
          <w:sz w:val="21"/>
          <w:szCs w:val="22"/>
        </w:rPr>
        <w:t>ne bo pričel izvajati svojih pogodbenih obveznosti v skladu z določili pogodbe</w:t>
      </w:r>
      <w:r w:rsidRPr="00EB17B9">
        <w:rPr>
          <w:rStyle w:val="eop"/>
          <w:rFonts w:ascii="Calibri" w:hAnsi="Calibri"/>
          <w:sz w:val="21"/>
          <w:szCs w:val="22"/>
        </w:rPr>
        <w:t> </w:t>
      </w:r>
    </w:p>
    <w:p w14:paraId="53F66695" w14:textId="77777777" w:rsidR="00F015F8" w:rsidRPr="00EB17B9" w:rsidRDefault="00F015F8" w:rsidP="008760A8">
      <w:pPr>
        <w:pStyle w:val="paragraph"/>
        <w:numPr>
          <w:ilvl w:val="0"/>
          <w:numId w:val="25"/>
        </w:numPr>
        <w:jc w:val="both"/>
        <w:textAlignment w:val="baseline"/>
        <w:rPr>
          <w:rFonts w:ascii="Calibri" w:hAnsi="Calibri"/>
          <w:sz w:val="21"/>
          <w:szCs w:val="22"/>
        </w:rPr>
      </w:pPr>
      <w:r w:rsidRPr="00EB17B9">
        <w:rPr>
          <w:rStyle w:val="normaltextrun1"/>
          <w:rFonts w:ascii="Calibri" w:hAnsi="Calibri"/>
          <w:sz w:val="21"/>
          <w:szCs w:val="22"/>
        </w:rPr>
        <w:t>ne bo izpolnil svojih pogodbenih obveznosti v skladu z določili pogodbe </w:t>
      </w:r>
      <w:r w:rsidRPr="00EB17B9">
        <w:rPr>
          <w:rStyle w:val="eop"/>
          <w:rFonts w:ascii="Calibri" w:hAnsi="Calibri"/>
          <w:sz w:val="21"/>
          <w:szCs w:val="22"/>
        </w:rPr>
        <w:t> </w:t>
      </w:r>
    </w:p>
    <w:p w14:paraId="2ECA32E7" w14:textId="77777777" w:rsidR="00F015F8" w:rsidRPr="00EB17B9" w:rsidRDefault="00F015F8" w:rsidP="008760A8">
      <w:pPr>
        <w:pStyle w:val="paragraph"/>
        <w:numPr>
          <w:ilvl w:val="0"/>
          <w:numId w:val="25"/>
        </w:numPr>
        <w:jc w:val="both"/>
        <w:textAlignment w:val="baseline"/>
        <w:rPr>
          <w:rFonts w:ascii="Calibri" w:hAnsi="Calibri"/>
          <w:sz w:val="21"/>
          <w:szCs w:val="22"/>
        </w:rPr>
      </w:pPr>
      <w:r w:rsidRPr="00EB17B9">
        <w:rPr>
          <w:rStyle w:val="normaltextrun1"/>
          <w:rFonts w:ascii="Calibri" w:hAnsi="Calibri"/>
          <w:sz w:val="21"/>
          <w:szCs w:val="22"/>
        </w:rPr>
        <w:t>ne bo pravočasno izpolnil svojih pogodbenih obveznosti v skladu z določili pogodbe</w:t>
      </w:r>
      <w:r w:rsidRPr="00EB17B9">
        <w:rPr>
          <w:rStyle w:val="eop"/>
          <w:rFonts w:ascii="Calibri" w:hAnsi="Calibri"/>
          <w:sz w:val="21"/>
          <w:szCs w:val="22"/>
        </w:rPr>
        <w:t> </w:t>
      </w:r>
    </w:p>
    <w:p w14:paraId="1E0F9A6B" w14:textId="77777777" w:rsidR="00F015F8" w:rsidRPr="00EB17B9" w:rsidRDefault="00F015F8" w:rsidP="008760A8">
      <w:pPr>
        <w:pStyle w:val="paragraph"/>
        <w:numPr>
          <w:ilvl w:val="0"/>
          <w:numId w:val="25"/>
        </w:numPr>
        <w:jc w:val="both"/>
        <w:textAlignment w:val="baseline"/>
        <w:rPr>
          <w:rFonts w:ascii="Calibri" w:hAnsi="Calibri"/>
          <w:sz w:val="21"/>
          <w:szCs w:val="22"/>
        </w:rPr>
      </w:pPr>
      <w:r w:rsidRPr="00EB17B9">
        <w:rPr>
          <w:rStyle w:val="normaltextrun1"/>
          <w:rFonts w:ascii="Calibri" w:hAnsi="Calibri"/>
          <w:sz w:val="21"/>
          <w:szCs w:val="22"/>
        </w:rPr>
        <w:t>ne bo pravilno izpolnil svojih pogodbenih obveznosti v skladu z določili pogodbe</w:t>
      </w:r>
      <w:r w:rsidRPr="00EB17B9">
        <w:rPr>
          <w:rStyle w:val="eop"/>
          <w:rFonts w:ascii="Calibri" w:hAnsi="Calibri"/>
          <w:sz w:val="21"/>
          <w:szCs w:val="22"/>
        </w:rPr>
        <w:t> </w:t>
      </w:r>
    </w:p>
    <w:p w14:paraId="57A3ADD2" w14:textId="77777777" w:rsidR="00F015F8" w:rsidRPr="00EB17B9" w:rsidRDefault="00F015F8" w:rsidP="008760A8">
      <w:pPr>
        <w:pStyle w:val="paragraph"/>
        <w:numPr>
          <w:ilvl w:val="0"/>
          <w:numId w:val="25"/>
        </w:numPr>
        <w:jc w:val="both"/>
        <w:textAlignment w:val="baseline"/>
        <w:rPr>
          <w:rStyle w:val="eop"/>
          <w:rFonts w:ascii="Calibri" w:hAnsi="Calibri"/>
          <w:b/>
          <w:bCs/>
          <w:sz w:val="21"/>
          <w:szCs w:val="22"/>
        </w:rPr>
      </w:pPr>
      <w:r w:rsidRPr="00EB17B9">
        <w:rPr>
          <w:rStyle w:val="normaltextrun1"/>
          <w:rFonts w:ascii="Calibri" w:hAnsi="Calibri"/>
          <w:sz w:val="21"/>
          <w:szCs w:val="22"/>
        </w:rPr>
        <w:t>preneha izpolnjevati svoje pogodbene obveznosti v skladu z določili pogodbe.</w:t>
      </w:r>
      <w:r w:rsidRPr="00EB17B9">
        <w:rPr>
          <w:rStyle w:val="eop"/>
          <w:rFonts w:ascii="Calibri" w:hAnsi="Calibri"/>
          <w:b/>
          <w:bCs/>
          <w:sz w:val="21"/>
          <w:szCs w:val="22"/>
        </w:rPr>
        <w:t> </w:t>
      </w:r>
    </w:p>
    <w:p w14:paraId="3D503EE9" w14:textId="77777777" w:rsidR="00F015F8" w:rsidRPr="00EB17B9" w:rsidRDefault="00F015F8" w:rsidP="00F015F8">
      <w:pPr>
        <w:pStyle w:val="paragraph"/>
        <w:jc w:val="both"/>
        <w:textAlignment w:val="baseline"/>
        <w:rPr>
          <w:rStyle w:val="normaltextrun1"/>
          <w:rFonts w:ascii="Calibri" w:hAnsi="Calibri"/>
          <w:sz w:val="21"/>
          <w:szCs w:val="22"/>
        </w:rPr>
      </w:pPr>
      <w:r w:rsidRPr="00EB17B9">
        <w:rPr>
          <w:rStyle w:val="normaltextrun1"/>
          <w:rFonts w:ascii="Calibri" w:hAnsi="Calibri"/>
          <w:sz w:val="21"/>
          <w:szCs w:val="22"/>
        </w:rPr>
        <w:t> </w:t>
      </w:r>
    </w:p>
    <w:p w14:paraId="4A8A4085" w14:textId="77777777" w:rsidR="00F015F8" w:rsidRPr="00EB17B9" w:rsidRDefault="00F015F8" w:rsidP="00F015F8">
      <w:pPr>
        <w:tabs>
          <w:tab w:val="left" w:pos="540"/>
        </w:tabs>
        <w:jc w:val="both"/>
        <w:rPr>
          <w:rFonts w:asciiTheme="minorHAnsi" w:hAnsiTheme="minorHAnsi" w:cstheme="minorHAnsi"/>
          <w:b/>
          <w:sz w:val="21"/>
          <w:szCs w:val="22"/>
        </w:rPr>
      </w:pPr>
      <w:r w:rsidRPr="00EB17B9">
        <w:rPr>
          <w:rFonts w:asciiTheme="minorHAnsi" w:hAnsiTheme="minorHAnsi" w:cstheme="minorHAnsi"/>
          <w:b/>
          <w:sz w:val="21"/>
          <w:szCs w:val="22"/>
        </w:rPr>
        <w:t>PREDSTAVNIKI POGODBENIH STRANK</w:t>
      </w:r>
    </w:p>
    <w:p w14:paraId="34D9F9EC" w14:textId="77777777" w:rsidR="00F015F8" w:rsidRPr="00EB17B9" w:rsidRDefault="00F015F8" w:rsidP="008760A8">
      <w:pPr>
        <w:numPr>
          <w:ilvl w:val="0"/>
          <w:numId w:val="32"/>
        </w:numPr>
        <w:rPr>
          <w:rFonts w:asciiTheme="minorHAnsi" w:hAnsiTheme="minorHAnsi" w:cstheme="minorHAnsi"/>
          <w:b/>
          <w:sz w:val="21"/>
          <w:szCs w:val="22"/>
        </w:rPr>
      </w:pPr>
      <w:r w:rsidRPr="00EB17B9">
        <w:rPr>
          <w:rFonts w:asciiTheme="minorHAnsi" w:hAnsiTheme="minorHAnsi" w:cstheme="minorHAnsi"/>
          <w:b/>
          <w:sz w:val="21"/>
          <w:szCs w:val="22"/>
        </w:rPr>
        <w:t>člen</w:t>
      </w:r>
    </w:p>
    <w:p w14:paraId="295590C7" w14:textId="77777777" w:rsidR="00F015F8" w:rsidRPr="00EB17B9" w:rsidRDefault="00F015F8" w:rsidP="00F015F8">
      <w:pPr>
        <w:tabs>
          <w:tab w:val="left" w:pos="360"/>
        </w:tabs>
        <w:jc w:val="both"/>
        <w:rPr>
          <w:rFonts w:asciiTheme="minorHAnsi" w:hAnsiTheme="minorHAnsi" w:cstheme="minorHAnsi"/>
          <w:sz w:val="21"/>
          <w:szCs w:val="22"/>
        </w:rPr>
      </w:pPr>
      <w:r w:rsidRPr="00EB17B9">
        <w:rPr>
          <w:rFonts w:asciiTheme="minorHAnsi" w:hAnsiTheme="minorHAnsi" w:cstheme="minorHAnsi"/>
          <w:sz w:val="21"/>
          <w:szCs w:val="22"/>
        </w:rPr>
        <w:tab/>
      </w:r>
      <w:r w:rsidRPr="00EB17B9">
        <w:rPr>
          <w:rFonts w:asciiTheme="minorHAnsi" w:hAnsiTheme="minorHAnsi" w:cstheme="minorHAnsi"/>
          <w:sz w:val="21"/>
          <w:szCs w:val="22"/>
        </w:rPr>
        <w:tab/>
        <w:t>S strani naročnikov bodo za izvajanje pogodbenih obveznosti skrbeli:</w:t>
      </w:r>
    </w:p>
    <w:p w14:paraId="529FE50E" w14:textId="77777777" w:rsidR="00F015F8" w:rsidRPr="00EB17B9" w:rsidRDefault="00F015F8" w:rsidP="00F015F8">
      <w:pPr>
        <w:tabs>
          <w:tab w:val="left" w:pos="360"/>
        </w:tabs>
        <w:jc w:val="both"/>
        <w:rPr>
          <w:rFonts w:asciiTheme="minorHAnsi" w:hAnsiTheme="minorHAnsi" w:cstheme="minorHAnsi"/>
          <w:sz w:val="21"/>
          <w:szCs w:val="22"/>
        </w:rPr>
      </w:pPr>
      <w:r w:rsidRPr="00EB17B9">
        <w:rPr>
          <w:rFonts w:asciiTheme="minorHAnsi" w:hAnsiTheme="minorHAnsi" w:cstheme="minorHAnsi"/>
          <w:sz w:val="21"/>
          <w:szCs w:val="22"/>
        </w:rPr>
        <w:t>…</w:t>
      </w:r>
    </w:p>
    <w:p w14:paraId="5B231DDB" w14:textId="77777777" w:rsidR="00F015F8" w:rsidRPr="00EB17B9" w:rsidRDefault="00F015F8" w:rsidP="00F015F8">
      <w:pPr>
        <w:tabs>
          <w:tab w:val="left" w:pos="360"/>
        </w:tabs>
        <w:jc w:val="both"/>
        <w:rPr>
          <w:rFonts w:asciiTheme="minorHAnsi" w:hAnsiTheme="minorHAnsi" w:cstheme="minorHAnsi"/>
          <w:sz w:val="21"/>
          <w:szCs w:val="22"/>
        </w:rPr>
      </w:pPr>
      <w:r w:rsidRPr="00EB17B9">
        <w:rPr>
          <w:rFonts w:asciiTheme="minorHAnsi" w:hAnsiTheme="minorHAnsi" w:cstheme="minorHAnsi"/>
          <w:sz w:val="21"/>
          <w:szCs w:val="22"/>
        </w:rPr>
        <w:tab/>
      </w:r>
      <w:r w:rsidRPr="00EB17B9">
        <w:rPr>
          <w:rFonts w:asciiTheme="minorHAnsi" w:hAnsiTheme="minorHAnsi" w:cstheme="minorHAnsi"/>
          <w:sz w:val="21"/>
          <w:szCs w:val="22"/>
        </w:rPr>
        <w:tab/>
        <w:t xml:space="preserve">Naročnikov predstavnik zastopa naročnika v vseh vprašanjih, ki se nanašajo na obveznosti po tej pogodbi ter sodeluje z dobaviteljem ves čas trajanja pogodbe in mu nudi vse potrebne podatke za uspešno izvedbo del po tej pogodbi. </w:t>
      </w:r>
    </w:p>
    <w:p w14:paraId="6D3D373E" w14:textId="77777777" w:rsidR="00F015F8" w:rsidRPr="00EB17B9" w:rsidRDefault="00F015F8" w:rsidP="00F015F8">
      <w:pPr>
        <w:ind w:firstLine="720"/>
        <w:jc w:val="both"/>
        <w:rPr>
          <w:rFonts w:asciiTheme="minorHAnsi" w:hAnsiTheme="minorHAnsi" w:cstheme="minorHAnsi"/>
          <w:sz w:val="21"/>
          <w:szCs w:val="22"/>
        </w:rPr>
      </w:pPr>
      <w:r w:rsidRPr="00EB17B9">
        <w:rPr>
          <w:rFonts w:asciiTheme="minorHAnsi" w:hAnsiTheme="minorHAnsi" w:cstheme="minorHAnsi"/>
          <w:sz w:val="21"/>
          <w:szCs w:val="22"/>
        </w:rPr>
        <w:t xml:space="preserve">Pooblaščena oseba dobavitelja je ______ (tel. ___, e-pošta _______). Dobaviteljev predstavnik je pooblaščen, da zastopa dobavitelja v vseh vprašanjih, ki se nanašajo na obveznosti po tej pogodbi in je ves čas trajanja pogodbe dolžan neposredno sodelovati z naročnikovimi predstavniki. </w:t>
      </w:r>
    </w:p>
    <w:p w14:paraId="607D39CF" w14:textId="77777777" w:rsidR="00F015F8" w:rsidRPr="00EB17B9" w:rsidRDefault="00F015F8" w:rsidP="00F015F8">
      <w:pPr>
        <w:ind w:firstLine="720"/>
        <w:jc w:val="both"/>
        <w:rPr>
          <w:rFonts w:asciiTheme="minorHAnsi" w:hAnsiTheme="minorHAnsi" w:cs="Arial"/>
          <w:sz w:val="21"/>
          <w:szCs w:val="22"/>
        </w:rPr>
      </w:pPr>
      <w:r w:rsidRPr="00EB17B9">
        <w:rPr>
          <w:rFonts w:asciiTheme="minorHAnsi" w:hAnsiTheme="minorHAnsi" w:cstheme="minorHAnsi"/>
          <w:sz w:val="21"/>
          <w:szCs w:val="22"/>
        </w:rPr>
        <w:t xml:space="preserve">Vsako spremembo kontaktnih oseb obe pogodbeni stranki druga drugi sporočita najkasneje v roku treh (3) dni od nastanka spremembe. </w:t>
      </w:r>
      <w:r w:rsidRPr="00EB17B9">
        <w:rPr>
          <w:rFonts w:asciiTheme="minorHAnsi" w:hAnsiTheme="minorHAnsi" w:cs="Arial"/>
          <w:sz w:val="21"/>
          <w:szCs w:val="22"/>
        </w:rPr>
        <w:t xml:space="preserve">Do prejema obvestila iz prejšnjega stavka, se vsa sporočila, zahteve in </w:t>
      </w:r>
      <w:r w:rsidRPr="00EB17B9">
        <w:rPr>
          <w:rFonts w:asciiTheme="minorHAnsi" w:hAnsiTheme="minorHAnsi" w:cs="Arial"/>
          <w:sz w:val="21"/>
          <w:szCs w:val="22"/>
        </w:rPr>
        <w:lastRenderedPageBreak/>
        <w:t>reklamacije, posredovane s strani naročnika na zgornje kontaktne podatke dobavitelja, štejejo za veljavno prejeta s strani dobavitelja.</w:t>
      </w:r>
    </w:p>
    <w:p w14:paraId="3F1FB6CE" w14:textId="77777777" w:rsidR="00F015F8" w:rsidRPr="00EB17B9" w:rsidRDefault="00F015F8" w:rsidP="00F015F8">
      <w:pPr>
        <w:tabs>
          <w:tab w:val="left" w:pos="360"/>
        </w:tabs>
        <w:jc w:val="both"/>
        <w:rPr>
          <w:rFonts w:asciiTheme="minorHAnsi" w:hAnsiTheme="minorHAnsi" w:cs="Arial"/>
          <w:sz w:val="21"/>
          <w:szCs w:val="22"/>
        </w:rPr>
      </w:pPr>
    </w:p>
    <w:p w14:paraId="3EB4D94C" w14:textId="77777777" w:rsidR="00F015F8" w:rsidRPr="00EB17B9" w:rsidRDefault="00F015F8" w:rsidP="00F015F8">
      <w:pPr>
        <w:tabs>
          <w:tab w:val="left" w:pos="360"/>
        </w:tabs>
        <w:jc w:val="both"/>
        <w:rPr>
          <w:rFonts w:asciiTheme="minorHAnsi" w:hAnsiTheme="minorHAnsi" w:cstheme="minorHAnsi"/>
          <w:b/>
          <w:sz w:val="21"/>
          <w:szCs w:val="22"/>
        </w:rPr>
      </w:pPr>
      <w:r w:rsidRPr="00EB17B9">
        <w:rPr>
          <w:rFonts w:asciiTheme="minorHAnsi" w:hAnsiTheme="minorHAnsi" w:cstheme="minorHAnsi"/>
          <w:b/>
          <w:sz w:val="21"/>
          <w:szCs w:val="22"/>
        </w:rPr>
        <w:t>POSLOVNA SKRIVNOST IN VAROVANJE OSEBNIH PODATKOV</w:t>
      </w:r>
    </w:p>
    <w:p w14:paraId="3B0117FE" w14:textId="77777777" w:rsidR="00F015F8" w:rsidRPr="00EB17B9" w:rsidRDefault="00F015F8" w:rsidP="008760A8">
      <w:pPr>
        <w:numPr>
          <w:ilvl w:val="0"/>
          <w:numId w:val="32"/>
        </w:numPr>
        <w:rPr>
          <w:rFonts w:asciiTheme="minorHAnsi" w:hAnsiTheme="minorHAnsi" w:cstheme="minorHAnsi"/>
          <w:b/>
          <w:sz w:val="21"/>
          <w:szCs w:val="22"/>
        </w:rPr>
      </w:pPr>
      <w:r w:rsidRPr="00EB17B9">
        <w:rPr>
          <w:rFonts w:asciiTheme="minorHAnsi" w:hAnsiTheme="minorHAnsi" w:cstheme="minorHAnsi"/>
          <w:b/>
          <w:sz w:val="21"/>
          <w:szCs w:val="22"/>
        </w:rPr>
        <w:t>člen</w:t>
      </w:r>
    </w:p>
    <w:p w14:paraId="34024DE1" w14:textId="77777777" w:rsidR="00F015F8" w:rsidRPr="00EB17B9" w:rsidRDefault="00F015F8" w:rsidP="00F015F8">
      <w:pPr>
        <w:tabs>
          <w:tab w:val="left" w:pos="540"/>
        </w:tabs>
        <w:jc w:val="both"/>
        <w:rPr>
          <w:rFonts w:asciiTheme="minorHAnsi" w:hAnsiTheme="minorHAnsi" w:cs="Arial"/>
          <w:sz w:val="21"/>
          <w:szCs w:val="22"/>
        </w:rPr>
      </w:pPr>
      <w:r w:rsidRPr="00EB17B9">
        <w:rPr>
          <w:rFonts w:cs="Arial"/>
          <w:sz w:val="21"/>
          <w:szCs w:val="22"/>
        </w:rPr>
        <w:tab/>
      </w:r>
      <w:r w:rsidRPr="00EB17B9">
        <w:rPr>
          <w:rFonts w:cs="Arial"/>
          <w:sz w:val="21"/>
          <w:szCs w:val="22"/>
        </w:rPr>
        <w:tab/>
      </w:r>
      <w:r w:rsidRPr="00EB17B9">
        <w:rPr>
          <w:rFonts w:asciiTheme="minorHAnsi" w:hAnsiTheme="minorHAnsi" w:cs="Arial"/>
          <w:sz w:val="21"/>
          <w:szCs w:val="22"/>
        </w:rPr>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14:paraId="57728C13" w14:textId="77777777" w:rsidR="00F015F8" w:rsidRPr="00EB17B9" w:rsidRDefault="00F015F8" w:rsidP="00F015F8">
      <w:pPr>
        <w:ind w:firstLine="720"/>
        <w:jc w:val="both"/>
        <w:rPr>
          <w:rFonts w:asciiTheme="minorHAnsi" w:hAnsiTheme="minorHAnsi" w:cstheme="minorHAnsi"/>
          <w:sz w:val="21"/>
          <w:szCs w:val="22"/>
        </w:rPr>
      </w:pPr>
      <w:r w:rsidRPr="00EB17B9">
        <w:rPr>
          <w:rFonts w:asciiTheme="minorHAnsi" w:hAnsiTheme="minorHAnsi" w:cstheme="minorHAnsi"/>
          <w:sz w:val="21"/>
          <w:szCs w:val="22"/>
        </w:rPr>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14:paraId="60749ED9" w14:textId="77777777" w:rsidR="00F015F8" w:rsidRPr="00EB17B9" w:rsidRDefault="00F015F8" w:rsidP="00F015F8">
      <w:pPr>
        <w:ind w:firstLine="720"/>
        <w:jc w:val="both"/>
        <w:rPr>
          <w:rFonts w:asciiTheme="minorHAnsi" w:hAnsiTheme="minorHAnsi" w:cstheme="minorHAnsi"/>
          <w:sz w:val="21"/>
          <w:szCs w:val="22"/>
        </w:rPr>
      </w:pPr>
      <w:r w:rsidRPr="00EB17B9">
        <w:rPr>
          <w:rFonts w:asciiTheme="minorHAnsi" w:hAnsiTheme="minorHAnsi" w:cstheme="minorHAnsi"/>
          <w:sz w:val="21"/>
          <w:szCs w:val="22"/>
        </w:rPr>
        <w:t>Dobavitelj in vsi njegovi morebitni podizvajalci so se dolžni seznaniti in se ravnati po internih predpisih naročnika glede varovanja in zaščite podatkov, če je to potrebno. Naročnik je dolžan dobavitelja obvestiti o spremembi, dopolnitvi oziroma razveljavitvi svojih internih predpisov glede varovanja in zaščite podatkov, dobavitelj pa svoje podizvajalce. Naročnik bo morebitne spremembe svojih internih aktov s tega področja sporočal z obvestilom preko svoje spletne strani.</w:t>
      </w:r>
    </w:p>
    <w:p w14:paraId="74FEE4E3" w14:textId="77777777" w:rsidR="00F015F8" w:rsidRPr="00EB17B9" w:rsidRDefault="00F015F8" w:rsidP="00F015F8">
      <w:pPr>
        <w:pStyle w:val="Brezrazmikov"/>
        <w:jc w:val="both"/>
        <w:rPr>
          <w:rFonts w:asciiTheme="minorHAnsi" w:hAnsiTheme="minorHAnsi" w:cs="Calibri"/>
          <w:sz w:val="21"/>
        </w:rPr>
      </w:pPr>
      <w:r w:rsidRPr="00EB17B9">
        <w:rPr>
          <w:rFonts w:cs="Calibri"/>
          <w:sz w:val="21"/>
        </w:rPr>
        <w:tab/>
      </w:r>
      <w:r w:rsidRPr="00EB17B9">
        <w:rPr>
          <w:rFonts w:asciiTheme="minorHAnsi" w:hAnsiTheme="minorHAnsi" w:cs="Calibri"/>
          <w:sz w:val="21"/>
        </w:rPr>
        <w:t xml:space="preserve">Za podizvajalca veljajo enake obveznosti glede varstva podatkov kot za dobavitelja. V primeru, da poddobavitelj ne izpolni obveznosti varovanja osebnih podatkov, je </w:t>
      </w:r>
      <w:r w:rsidRPr="00EB17B9">
        <w:rPr>
          <w:rFonts w:asciiTheme="minorHAnsi" w:hAnsiTheme="minorHAnsi" w:cstheme="minorHAnsi"/>
          <w:sz w:val="21"/>
        </w:rPr>
        <w:t>dobavitelj</w:t>
      </w:r>
      <w:r w:rsidRPr="00EB17B9">
        <w:rPr>
          <w:rFonts w:asciiTheme="minorHAnsi" w:hAnsiTheme="minorHAnsi" w:cs="Calibri"/>
          <w:sz w:val="21"/>
        </w:rPr>
        <w:t xml:space="preserve"> odgovoren naročniku za škodo, ki mu zaradi tega nastane. </w:t>
      </w:r>
    </w:p>
    <w:p w14:paraId="719FD48B" w14:textId="77777777" w:rsidR="00F015F8" w:rsidRPr="00EB17B9" w:rsidRDefault="00F015F8" w:rsidP="00F015F8">
      <w:pPr>
        <w:pStyle w:val="Brezrazmikov"/>
        <w:jc w:val="both"/>
        <w:rPr>
          <w:rFonts w:asciiTheme="minorHAnsi" w:hAnsiTheme="minorHAnsi" w:cs="Calibri"/>
          <w:sz w:val="21"/>
        </w:rPr>
      </w:pPr>
    </w:p>
    <w:p w14:paraId="1BA9D0E9" w14:textId="77777777" w:rsidR="00F015F8" w:rsidRPr="00EB17B9" w:rsidRDefault="00F015F8" w:rsidP="00F015F8">
      <w:pPr>
        <w:tabs>
          <w:tab w:val="left" w:pos="540"/>
        </w:tabs>
        <w:jc w:val="both"/>
        <w:rPr>
          <w:rFonts w:asciiTheme="minorHAnsi" w:hAnsiTheme="minorHAnsi" w:cs="Arial"/>
          <w:b/>
          <w:sz w:val="21"/>
          <w:szCs w:val="22"/>
        </w:rPr>
      </w:pPr>
      <w:r w:rsidRPr="00EB17B9">
        <w:rPr>
          <w:rFonts w:asciiTheme="minorHAnsi" w:hAnsiTheme="minorHAnsi" w:cs="Arial"/>
          <w:b/>
          <w:sz w:val="21"/>
          <w:szCs w:val="22"/>
        </w:rPr>
        <w:t>VIŠJA SILA</w:t>
      </w:r>
    </w:p>
    <w:p w14:paraId="5CC02A39" w14:textId="77777777" w:rsidR="00F015F8" w:rsidRPr="00EB17B9" w:rsidRDefault="00F015F8" w:rsidP="008760A8">
      <w:pPr>
        <w:numPr>
          <w:ilvl w:val="0"/>
          <w:numId w:val="32"/>
        </w:numPr>
        <w:rPr>
          <w:rFonts w:asciiTheme="minorHAnsi" w:hAnsiTheme="minorHAnsi" w:cstheme="minorHAnsi"/>
          <w:b/>
          <w:sz w:val="21"/>
          <w:szCs w:val="22"/>
        </w:rPr>
      </w:pPr>
      <w:r w:rsidRPr="00EB17B9">
        <w:rPr>
          <w:rFonts w:asciiTheme="minorHAnsi" w:hAnsiTheme="minorHAnsi" w:cstheme="minorHAnsi"/>
          <w:b/>
          <w:sz w:val="21"/>
          <w:szCs w:val="22"/>
        </w:rPr>
        <w:t>člen</w:t>
      </w:r>
    </w:p>
    <w:p w14:paraId="5320B3A8" w14:textId="77777777" w:rsidR="00F015F8" w:rsidRPr="00EB17B9" w:rsidRDefault="00F015F8" w:rsidP="00F015F8">
      <w:pPr>
        <w:tabs>
          <w:tab w:val="left" w:pos="540"/>
        </w:tabs>
        <w:jc w:val="both"/>
        <w:rPr>
          <w:rFonts w:asciiTheme="minorHAnsi" w:hAnsiTheme="minorHAnsi" w:cs="Arial"/>
          <w:b/>
          <w:sz w:val="21"/>
          <w:szCs w:val="22"/>
        </w:rPr>
      </w:pPr>
      <w:r w:rsidRPr="00EB17B9">
        <w:rPr>
          <w:rFonts w:asciiTheme="minorHAnsi" w:hAnsiTheme="minorHAnsi" w:cs="Arial"/>
          <w:sz w:val="21"/>
          <w:szCs w:val="22"/>
        </w:rPr>
        <w:tab/>
        <w:t>Pogodbeni stranki sta prosti odgovornosti za škodo, ki je nastala zaradi neizpolnitve ali zamude pri izpolnjevanju pogodbene obveznosti, če so po sklenitvi pogodbe nastopile okoliščine, ki jih pogodbeni stranki nista mogli preprečiti, niti jih odpraviti oz. se jim izogniti (višja sila).</w:t>
      </w:r>
    </w:p>
    <w:p w14:paraId="289923E7" w14:textId="77777777" w:rsidR="00F015F8" w:rsidRPr="00EB17B9" w:rsidRDefault="00F015F8" w:rsidP="00F015F8">
      <w:pPr>
        <w:tabs>
          <w:tab w:val="left" w:pos="540"/>
        </w:tabs>
        <w:jc w:val="both"/>
        <w:rPr>
          <w:rFonts w:asciiTheme="minorHAnsi" w:hAnsiTheme="minorHAnsi" w:cs="Arial"/>
          <w:sz w:val="21"/>
          <w:szCs w:val="22"/>
        </w:rPr>
      </w:pPr>
      <w:r w:rsidRPr="00EB17B9">
        <w:rPr>
          <w:rFonts w:asciiTheme="minorHAnsi" w:hAnsiTheme="minorHAnsi" w:cs="Arial"/>
          <w:sz w:val="21"/>
          <w:szCs w:val="22"/>
        </w:rPr>
        <w:tab/>
        <w:t>Stranka, na kateri strani je višja sila nastala, mora nasprotno stranko nemudoma obvestiti o nastanku le-te. Če tega ne stori, se na obstoj višje sile ne more sklicevati.</w:t>
      </w:r>
    </w:p>
    <w:p w14:paraId="16030FAA" w14:textId="77777777" w:rsidR="00F015F8" w:rsidRPr="00EB17B9" w:rsidRDefault="00F015F8" w:rsidP="00F015F8">
      <w:pPr>
        <w:tabs>
          <w:tab w:val="left" w:pos="540"/>
        </w:tabs>
        <w:jc w:val="both"/>
        <w:rPr>
          <w:rFonts w:asciiTheme="minorHAnsi" w:hAnsiTheme="minorHAnsi" w:cs="Arial"/>
          <w:sz w:val="21"/>
          <w:szCs w:val="22"/>
        </w:rPr>
      </w:pPr>
      <w:r w:rsidRPr="00EB17B9">
        <w:rPr>
          <w:rFonts w:asciiTheme="minorHAnsi" w:hAnsiTheme="minorHAnsi" w:cs="Arial"/>
          <w:sz w:val="21"/>
          <w:szCs w:val="22"/>
        </w:rPr>
        <w:tab/>
        <w:t>Prizadeta pogodbena stranka je dolžna ugoditi nasprotni stranki ter ji na njeno zahtevo nuditi vse potrebne dokaze o obstoju višje sile, obsegu le-te in o njenih posledicah. Roki iz pogodbe se podaljšajo za čas trajanja višje sile.</w:t>
      </w:r>
    </w:p>
    <w:p w14:paraId="0E7CAFD2" w14:textId="77777777" w:rsidR="00F015F8" w:rsidRPr="00EB17B9" w:rsidRDefault="00F015F8" w:rsidP="00F015F8">
      <w:pPr>
        <w:pStyle w:val="Brezrazmikov"/>
        <w:jc w:val="both"/>
        <w:rPr>
          <w:rFonts w:asciiTheme="minorHAnsi" w:hAnsiTheme="minorHAnsi" w:cs="Calibri"/>
          <w:sz w:val="21"/>
        </w:rPr>
      </w:pPr>
    </w:p>
    <w:p w14:paraId="6071D491" w14:textId="77777777" w:rsidR="00F015F8" w:rsidRPr="00EB17B9" w:rsidRDefault="00F015F8" w:rsidP="00F015F8">
      <w:pPr>
        <w:pStyle w:val="Telobesedila-zamik"/>
        <w:tabs>
          <w:tab w:val="left" w:pos="540"/>
        </w:tabs>
        <w:ind w:left="0" w:firstLine="0"/>
        <w:rPr>
          <w:rFonts w:asciiTheme="minorHAnsi" w:hAnsiTheme="minorHAnsi" w:cstheme="minorHAnsi"/>
          <w:b/>
          <w:bCs/>
          <w:sz w:val="21"/>
          <w:szCs w:val="22"/>
          <w:lang w:val="sl-SI"/>
        </w:rPr>
      </w:pPr>
      <w:r w:rsidRPr="00EB17B9">
        <w:rPr>
          <w:rFonts w:asciiTheme="minorHAnsi" w:hAnsiTheme="minorHAnsi" w:cstheme="minorHAnsi"/>
          <w:b/>
          <w:bCs/>
          <w:sz w:val="21"/>
          <w:szCs w:val="22"/>
          <w:lang w:val="sl-SI"/>
        </w:rPr>
        <w:t>PROTIKORUPCIJSKA KLAVZULA</w:t>
      </w:r>
    </w:p>
    <w:p w14:paraId="09F4B13F" w14:textId="77777777" w:rsidR="00F015F8" w:rsidRPr="00EB17B9" w:rsidRDefault="00F015F8" w:rsidP="008760A8">
      <w:pPr>
        <w:numPr>
          <w:ilvl w:val="0"/>
          <w:numId w:val="32"/>
        </w:numPr>
        <w:rPr>
          <w:rFonts w:asciiTheme="minorHAnsi" w:hAnsiTheme="minorHAnsi" w:cstheme="minorHAnsi"/>
          <w:b/>
          <w:sz w:val="21"/>
          <w:szCs w:val="22"/>
        </w:rPr>
      </w:pPr>
      <w:r w:rsidRPr="00EB17B9">
        <w:rPr>
          <w:rFonts w:asciiTheme="minorHAnsi" w:hAnsiTheme="minorHAnsi" w:cstheme="minorHAnsi"/>
          <w:b/>
          <w:sz w:val="21"/>
          <w:szCs w:val="22"/>
        </w:rPr>
        <w:t>člen</w:t>
      </w:r>
    </w:p>
    <w:p w14:paraId="0B4066F3" w14:textId="77777777" w:rsidR="00F015F8" w:rsidRPr="00EB17B9" w:rsidRDefault="00F015F8" w:rsidP="00F015F8">
      <w:pPr>
        <w:pStyle w:val="Telobesedila"/>
        <w:tabs>
          <w:tab w:val="left" w:pos="426"/>
        </w:tabs>
        <w:rPr>
          <w:rFonts w:asciiTheme="minorHAnsi" w:hAnsiTheme="minorHAnsi"/>
          <w:sz w:val="21"/>
          <w:szCs w:val="22"/>
          <w:lang w:val="sl-SI"/>
        </w:rPr>
      </w:pPr>
      <w:r w:rsidRPr="00EB17B9">
        <w:rPr>
          <w:sz w:val="21"/>
          <w:szCs w:val="22"/>
          <w:lang w:val="sl-SI"/>
        </w:rPr>
        <w:tab/>
      </w:r>
      <w:r w:rsidRPr="00EB17B9">
        <w:rPr>
          <w:sz w:val="21"/>
          <w:szCs w:val="22"/>
          <w:lang w:val="sl-SI"/>
        </w:rPr>
        <w:tab/>
      </w:r>
      <w:r w:rsidRPr="00EB17B9">
        <w:rPr>
          <w:rFonts w:asciiTheme="minorHAnsi" w:hAnsiTheme="minorHAnsi"/>
          <w:sz w:val="21"/>
          <w:szCs w:val="22"/>
          <w:lang w:val="sl-SI"/>
        </w:rPr>
        <w:t>Pogodbeni stranki potrjujeta, da sta seznanjeni in se zavedata dejstva, da je predmetna pogodba nična, če je ali bo v katerikoli fazi sklepanja ali izvajanja te pogodbe, kdo v imenu ali na račun dobavitelja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dobavitelju ali njegovemu predstavniku, zastopniku ali posredniku.</w:t>
      </w:r>
    </w:p>
    <w:p w14:paraId="173F595A" w14:textId="77777777" w:rsidR="00C53FDF" w:rsidRPr="00EB17B9" w:rsidRDefault="00C53FDF" w:rsidP="00F015F8">
      <w:pPr>
        <w:pStyle w:val="Telobesedila"/>
        <w:tabs>
          <w:tab w:val="left" w:pos="426"/>
        </w:tabs>
        <w:rPr>
          <w:sz w:val="21"/>
          <w:szCs w:val="22"/>
          <w:lang w:val="sl-SI"/>
        </w:rPr>
      </w:pPr>
    </w:p>
    <w:p w14:paraId="4446B917" w14:textId="114D7D3F" w:rsidR="00F015F8" w:rsidRPr="00EB17B9" w:rsidRDefault="00F015F8" w:rsidP="00F015F8">
      <w:pPr>
        <w:pStyle w:val="Telobesedila"/>
        <w:tabs>
          <w:tab w:val="left" w:pos="426"/>
        </w:tabs>
        <w:rPr>
          <w:rFonts w:asciiTheme="minorHAnsi" w:hAnsiTheme="minorHAnsi" w:cstheme="minorHAnsi"/>
          <w:b/>
          <w:bCs/>
          <w:sz w:val="21"/>
          <w:szCs w:val="22"/>
          <w:lang w:val="sl-SI"/>
        </w:rPr>
      </w:pPr>
      <w:r w:rsidRPr="00EB17B9">
        <w:rPr>
          <w:rFonts w:asciiTheme="minorHAnsi" w:hAnsiTheme="minorHAnsi" w:cstheme="minorHAnsi"/>
          <w:b/>
          <w:bCs/>
          <w:sz w:val="21"/>
          <w:szCs w:val="22"/>
          <w:lang w:val="sl-SI"/>
        </w:rPr>
        <w:t>IZJAVA O LASTNI</w:t>
      </w:r>
      <w:r w:rsidR="00C53FDF" w:rsidRPr="00EB17B9">
        <w:rPr>
          <w:rFonts w:asciiTheme="minorHAnsi" w:hAnsiTheme="minorHAnsi" w:cstheme="minorHAnsi"/>
          <w:b/>
          <w:bCs/>
          <w:sz w:val="21"/>
          <w:szCs w:val="22"/>
          <w:lang w:val="sl-SI"/>
        </w:rPr>
        <w:t>ŠKIH DELEŽIH</w:t>
      </w:r>
    </w:p>
    <w:p w14:paraId="68378E3B" w14:textId="77777777" w:rsidR="00F015F8" w:rsidRPr="00EB17B9" w:rsidRDefault="00F015F8" w:rsidP="008760A8">
      <w:pPr>
        <w:numPr>
          <w:ilvl w:val="0"/>
          <w:numId w:val="32"/>
        </w:numPr>
        <w:rPr>
          <w:rFonts w:asciiTheme="minorHAnsi" w:hAnsiTheme="minorHAnsi" w:cstheme="minorHAnsi"/>
          <w:b/>
          <w:sz w:val="21"/>
          <w:szCs w:val="22"/>
        </w:rPr>
      </w:pPr>
      <w:r w:rsidRPr="00EB17B9">
        <w:rPr>
          <w:rFonts w:asciiTheme="minorHAnsi" w:hAnsiTheme="minorHAnsi" w:cstheme="minorHAnsi"/>
          <w:b/>
          <w:sz w:val="21"/>
          <w:szCs w:val="22"/>
        </w:rPr>
        <w:t>člen</w:t>
      </w:r>
    </w:p>
    <w:p w14:paraId="36585656" w14:textId="77777777" w:rsidR="00F015F8" w:rsidRPr="00EB17B9" w:rsidRDefault="00F015F8" w:rsidP="00F015F8">
      <w:pPr>
        <w:ind w:firstLine="708"/>
        <w:jc w:val="both"/>
        <w:rPr>
          <w:rFonts w:asciiTheme="minorHAnsi" w:hAnsiTheme="minorHAnsi" w:cs="Arial"/>
          <w:sz w:val="21"/>
          <w:szCs w:val="22"/>
        </w:rPr>
      </w:pPr>
      <w:r w:rsidRPr="00EB17B9">
        <w:rPr>
          <w:rFonts w:asciiTheme="minorHAnsi" w:hAnsiTheme="minorHAnsi" w:cstheme="minorHAnsi"/>
          <w:sz w:val="21"/>
          <w:szCs w:val="22"/>
        </w:rPr>
        <w:t>Dobavitelj</w:t>
      </w:r>
      <w:r w:rsidRPr="00EB17B9">
        <w:rPr>
          <w:rFonts w:asciiTheme="minorHAnsi" w:hAnsiTheme="minorHAnsi" w:cs="Arial"/>
          <w:sz w:val="21"/>
          <w:szCs w:val="22"/>
        </w:rPr>
        <w:t xml:space="preserve"> se obvezuje, da bo kadarkoli v času veljavnosti te pogodbe oziroma kadarkoli v času izvajanja te pogodbe, v roku osmih dni od prejema poziva naročniku posredoval podatke o:</w:t>
      </w:r>
    </w:p>
    <w:p w14:paraId="75F4E01B" w14:textId="77777777" w:rsidR="00F015F8" w:rsidRPr="00EB17B9" w:rsidRDefault="00F015F8" w:rsidP="00F015F8">
      <w:pPr>
        <w:pStyle w:val="Odstavekseznama"/>
        <w:numPr>
          <w:ilvl w:val="0"/>
          <w:numId w:val="11"/>
        </w:numPr>
        <w:spacing w:after="0" w:line="240" w:lineRule="auto"/>
        <w:contextualSpacing w:val="0"/>
        <w:jc w:val="both"/>
        <w:rPr>
          <w:rFonts w:asciiTheme="minorHAnsi" w:hAnsiTheme="minorHAnsi" w:cs="Arial"/>
          <w:sz w:val="21"/>
          <w:lang w:val="sl-SI"/>
        </w:rPr>
      </w:pPr>
      <w:r w:rsidRPr="01D319F2">
        <w:rPr>
          <w:rFonts w:asciiTheme="minorHAnsi" w:hAnsiTheme="minorHAnsi" w:cs="Arial"/>
          <w:sz w:val="21"/>
          <w:szCs w:val="21"/>
          <w:lang w:val="sl-SI"/>
        </w:rPr>
        <w:t xml:space="preserve">svojih ustanoviteljih, družbenikih, vključno s tihimi družbeniki, delničarjih, </w:t>
      </w:r>
      <w:proofErr w:type="spellStart"/>
      <w:r w:rsidRPr="01D319F2">
        <w:rPr>
          <w:rFonts w:asciiTheme="minorHAnsi" w:hAnsiTheme="minorHAnsi" w:cs="Arial"/>
          <w:sz w:val="21"/>
          <w:szCs w:val="21"/>
          <w:lang w:val="sl-SI"/>
        </w:rPr>
        <w:t>komanditistih</w:t>
      </w:r>
      <w:proofErr w:type="spellEnd"/>
      <w:r w:rsidRPr="01D319F2">
        <w:rPr>
          <w:rFonts w:asciiTheme="minorHAnsi" w:hAnsiTheme="minorHAnsi" w:cs="Arial"/>
          <w:sz w:val="21"/>
          <w:szCs w:val="21"/>
          <w:lang w:val="sl-SI"/>
        </w:rPr>
        <w:t xml:space="preserve"> ali drugih lastnikih in podatke o lastniških deležih navedenih oseb,</w:t>
      </w:r>
    </w:p>
    <w:p w14:paraId="4E4654DC" w14:textId="77777777" w:rsidR="00F015F8" w:rsidRPr="00EB17B9" w:rsidRDefault="00F015F8" w:rsidP="00F015F8">
      <w:pPr>
        <w:pStyle w:val="Odstavekseznama"/>
        <w:numPr>
          <w:ilvl w:val="0"/>
          <w:numId w:val="11"/>
        </w:numPr>
        <w:spacing w:after="0" w:line="240" w:lineRule="auto"/>
        <w:contextualSpacing w:val="0"/>
        <w:jc w:val="both"/>
        <w:rPr>
          <w:rFonts w:asciiTheme="minorHAnsi" w:hAnsiTheme="minorHAnsi" w:cs="Arial"/>
          <w:sz w:val="21"/>
          <w:lang w:val="sl-SI"/>
        </w:rPr>
      </w:pPr>
      <w:r w:rsidRPr="01D319F2">
        <w:rPr>
          <w:rFonts w:asciiTheme="minorHAnsi" w:hAnsiTheme="minorHAnsi" w:cs="Arial"/>
          <w:sz w:val="21"/>
          <w:szCs w:val="21"/>
          <w:lang w:val="sl-SI"/>
        </w:rPr>
        <w:t>gospodarskih subjektih, za katere se glede na določbe zakona, ki ureja gospodarske družbe, šteje da so z njim povezane družbe,</w:t>
      </w:r>
    </w:p>
    <w:p w14:paraId="7B3248DF" w14:textId="77777777" w:rsidR="00F015F8" w:rsidRPr="00EB17B9" w:rsidRDefault="00F015F8" w:rsidP="00F015F8">
      <w:pPr>
        <w:ind w:right="2"/>
        <w:jc w:val="both"/>
        <w:rPr>
          <w:rFonts w:asciiTheme="minorHAnsi" w:hAnsiTheme="minorHAnsi"/>
          <w:sz w:val="21"/>
          <w:szCs w:val="22"/>
        </w:rPr>
      </w:pPr>
      <w:r w:rsidRPr="00EB17B9">
        <w:rPr>
          <w:rFonts w:asciiTheme="minorHAnsi" w:hAnsiTheme="minorHAnsi" w:cs="Arial"/>
          <w:sz w:val="21"/>
          <w:szCs w:val="22"/>
        </w:rPr>
        <w:lastRenderedPageBreak/>
        <w:t>ki jih je naročnik, v skladu z določili VI. odstavka 14. člena Zakona o integriteti in preprečevanju korupcije (Ur. l. RS, št. 69/2011-UPB2 s spremembami), dolžan predložiti Komisiji za preprečevanje korupcije, če ta to zahteva.</w:t>
      </w:r>
      <w:r w:rsidRPr="00EB17B9">
        <w:rPr>
          <w:rFonts w:asciiTheme="minorHAnsi" w:hAnsiTheme="minorHAnsi"/>
          <w:sz w:val="21"/>
          <w:szCs w:val="22"/>
        </w:rPr>
        <w:t xml:space="preserve"> </w:t>
      </w:r>
    </w:p>
    <w:p w14:paraId="532281C1" w14:textId="77777777" w:rsidR="00F015F8" w:rsidRPr="00EB17B9" w:rsidRDefault="00F015F8" w:rsidP="00F015F8">
      <w:pPr>
        <w:ind w:firstLine="708"/>
        <w:jc w:val="both"/>
        <w:rPr>
          <w:rFonts w:asciiTheme="minorHAnsi" w:hAnsiTheme="minorHAnsi" w:cs="Arial"/>
          <w:sz w:val="21"/>
          <w:szCs w:val="22"/>
        </w:rPr>
      </w:pPr>
      <w:r w:rsidRPr="00EB17B9">
        <w:rPr>
          <w:rFonts w:asciiTheme="minorHAnsi" w:hAnsiTheme="minorHAnsi" w:cs="Arial"/>
          <w:sz w:val="21"/>
          <w:szCs w:val="22"/>
        </w:rPr>
        <w:t xml:space="preserve">Tako izjavo mora naročniku predložiti tudi vsak gospodarski subjekt. ki sodeluje z dobaviteljem v tem naročilu (npr. poddobavitelj, subjekt, katerega zmogljivost uporablja), o čemer mora </w:t>
      </w:r>
      <w:r w:rsidRPr="00EB17B9">
        <w:rPr>
          <w:rFonts w:asciiTheme="minorHAnsi" w:hAnsiTheme="minorHAnsi" w:cstheme="minorHAnsi"/>
          <w:sz w:val="21"/>
          <w:szCs w:val="22"/>
        </w:rPr>
        <w:t>dobavitelj</w:t>
      </w:r>
      <w:r w:rsidRPr="00EB17B9">
        <w:rPr>
          <w:rFonts w:asciiTheme="minorHAnsi" w:hAnsiTheme="minorHAnsi" w:cs="Arial"/>
          <w:sz w:val="21"/>
          <w:szCs w:val="22"/>
        </w:rPr>
        <w:t xml:space="preserve"> seznaniti vsak tak subjekt.</w:t>
      </w:r>
    </w:p>
    <w:p w14:paraId="6DD8B4EF" w14:textId="77777777" w:rsidR="00F015F8" w:rsidRPr="00EB17B9" w:rsidRDefault="00F015F8" w:rsidP="00F015F8">
      <w:pPr>
        <w:ind w:firstLine="708"/>
        <w:jc w:val="both"/>
        <w:rPr>
          <w:rFonts w:asciiTheme="minorHAnsi" w:hAnsiTheme="minorHAnsi"/>
          <w:sz w:val="21"/>
          <w:szCs w:val="22"/>
        </w:rPr>
      </w:pPr>
    </w:p>
    <w:p w14:paraId="2DA21D47" w14:textId="77777777" w:rsidR="00F015F8" w:rsidRPr="00EB17B9" w:rsidRDefault="00F015F8" w:rsidP="00F015F8">
      <w:pPr>
        <w:pStyle w:val="Telobesedila"/>
        <w:tabs>
          <w:tab w:val="left" w:pos="426"/>
        </w:tabs>
        <w:rPr>
          <w:rFonts w:asciiTheme="minorHAnsi" w:hAnsiTheme="minorHAnsi" w:cstheme="minorHAnsi"/>
          <w:b/>
          <w:bCs/>
          <w:sz w:val="21"/>
          <w:szCs w:val="22"/>
          <w:lang w:val="sl-SI"/>
        </w:rPr>
      </w:pPr>
      <w:r w:rsidRPr="00EB17B9">
        <w:rPr>
          <w:rFonts w:asciiTheme="minorHAnsi" w:hAnsiTheme="minorHAnsi" w:cstheme="minorHAnsi"/>
          <w:b/>
          <w:bCs/>
          <w:sz w:val="21"/>
          <w:szCs w:val="22"/>
          <w:lang w:val="sl-SI"/>
        </w:rPr>
        <w:t>REŠEVANJE SPOROV</w:t>
      </w:r>
    </w:p>
    <w:p w14:paraId="3F49E85D" w14:textId="77777777" w:rsidR="00F015F8" w:rsidRPr="00EB17B9" w:rsidRDefault="00F015F8" w:rsidP="008760A8">
      <w:pPr>
        <w:numPr>
          <w:ilvl w:val="0"/>
          <w:numId w:val="32"/>
        </w:numPr>
        <w:rPr>
          <w:rFonts w:asciiTheme="minorHAnsi" w:hAnsiTheme="minorHAnsi" w:cstheme="minorHAnsi"/>
          <w:b/>
          <w:sz w:val="21"/>
          <w:szCs w:val="22"/>
        </w:rPr>
      </w:pPr>
      <w:r w:rsidRPr="00EB17B9">
        <w:rPr>
          <w:rFonts w:asciiTheme="minorHAnsi" w:hAnsiTheme="minorHAnsi" w:cstheme="minorHAnsi"/>
          <w:b/>
          <w:bCs/>
          <w:sz w:val="21"/>
          <w:szCs w:val="22"/>
        </w:rPr>
        <w:t>člen</w:t>
      </w:r>
    </w:p>
    <w:p w14:paraId="1163FAC6" w14:textId="77777777" w:rsidR="00F015F8" w:rsidRPr="00EB17B9" w:rsidRDefault="00F015F8" w:rsidP="00F015F8">
      <w:pPr>
        <w:pStyle w:val="Telobesedila"/>
        <w:tabs>
          <w:tab w:val="left" w:pos="426"/>
        </w:tabs>
        <w:rPr>
          <w:rFonts w:asciiTheme="minorHAnsi" w:hAnsiTheme="minorHAnsi"/>
          <w:sz w:val="21"/>
          <w:szCs w:val="22"/>
          <w:lang w:val="sl-SI"/>
        </w:rPr>
      </w:pPr>
      <w:r w:rsidRPr="00EB17B9">
        <w:rPr>
          <w:rFonts w:asciiTheme="minorHAnsi" w:hAnsiTheme="minorHAnsi" w:cstheme="minorHAnsi"/>
          <w:sz w:val="21"/>
          <w:szCs w:val="22"/>
          <w:lang w:val="sl-SI"/>
        </w:rPr>
        <w:tab/>
      </w:r>
      <w:r w:rsidRPr="00EB17B9">
        <w:rPr>
          <w:rFonts w:asciiTheme="minorHAnsi" w:hAnsiTheme="minorHAnsi" w:cstheme="minorHAnsi"/>
          <w:sz w:val="21"/>
          <w:szCs w:val="22"/>
          <w:lang w:val="sl-SI"/>
        </w:rPr>
        <w:tab/>
      </w:r>
      <w:r w:rsidRPr="00EB17B9">
        <w:rPr>
          <w:rFonts w:asciiTheme="minorHAnsi" w:hAnsiTheme="minorHAnsi"/>
          <w:sz w:val="21"/>
          <w:szCs w:val="22"/>
          <w:lang w:val="sl-SI"/>
        </w:rPr>
        <w:t>Vse morebitne spore, nastale na osnovi te pogodbe, rešujeta pogodbeni stranki sporazumno in v duhu dobrih poslovnih običajev. V primeru, da sporazum ni mogoč, spor rešuje pristojno sodišče po sedežu naročnika.</w:t>
      </w:r>
    </w:p>
    <w:p w14:paraId="4398403E" w14:textId="77777777" w:rsidR="00F015F8" w:rsidRPr="00EB17B9" w:rsidRDefault="00F015F8" w:rsidP="00F015F8">
      <w:pPr>
        <w:pStyle w:val="Telobesedila"/>
        <w:tabs>
          <w:tab w:val="left" w:pos="426"/>
        </w:tabs>
        <w:rPr>
          <w:rFonts w:asciiTheme="minorHAnsi" w:hAnsiTheme="minorHAnsi"/>
          <w:sz w:val="21"/>
          <w:szCs w:val="22"/>
          <w:lang w:val="sl-SI"/>
        </w:rPr>
      </w:pPr>
      <w:r w:rsidRPr="00EB17B9">
        <w:rPr>
          <w:rFonts w:asciiTheme="minorHAnsi" w:hAnsiTheme="minorHAnsi"/>
          <w:sz w:val="21"/>
          <w:szCs w:val="22"/>
          <w:lang w:val="sl-SI"/>
        </w:rPr>
        <w:tab/>
      </w:r>
      <w:r w:rsidRPr="00EB17B9">
        <w:rPr>
          <w:rFonts w:asciiTheme="minorHAnsi" w:hAnsiTheme="minorHAnsi"/>
          <w:sz w:val="21"/>
          <w:szCs w:val="22"/>
          <w:lang w:val="sl-SI"/>
        </w:rPr>
        <w:tab/>
        <w:t>Pri tolmačenju določil te pogodbe in reševanju morebitnih sporov se uporablja slovensko pravo, predvsem Obligacijski zakonik (Ur. l. RS, št. 97/2007 (UPB1) s spremembami), poleg te pogodbe in zakonodaje pa se upošteva še:</w:t>
      </w:r>
    </w:p>
    <w:p w14:paraId="42E55AD9" w14:textId="7A5740CC" w:rsidR="00F015F8" w:rsidRPr="00EB17B9" w:rsidRDefault="00F015F8" w:rsidP="00F015F8">
      <w:pPr>
        <w:pStyle w:val="Telobesedila"/>
        <w:numPr>
          <w:ilvl w:val="0"/>
          <w:numId w:val="8"/>
        </w:numPr>
        <w:tabs>
          <w:tab w:val="left" w:pos="426"/>
        </w:tabs>
        <w:rPr>
          <w:rFonts w:asciiTheme="minorHAnsi" w:hAnsiTheme="minorHAnsi" w:cstheme="minorHAnsi"/>
          <w:sz w:val="21"/>
          <w:szCs w:val="22"/>
          <w:lang w:val="sl-SI"/>
        </w:rPr>
      </w:pPr>
      <w:r w:rsidRPr="01D319F2">
        <w:rPr>
          <w:rFonts w:asciiTheme="minorHAnsi" w:hAnsiTheme="minorHAnsi" w:cstheme="minorBidi"/>
          <w:sz w:val="21"/>
          <w:szCs w:val="21"/>
          <w:lang w:val="sl-SI"/>
        </w:rPr>
        <w:t xml:space="preserve">dokumentacijo, št. </w:t>
      </w:r>
      <w:r w:rsidRPr="01D319F2">
        <w:rPr>
          <w:rFonts w:asciiTheme="minorHAnsi" w:hAnsiTheme="minorHAnsi" w:cstheme="minorBidi"/>
          <w:snapToGrid w:val="0"/>
          <w:sz w:val="21"/>
          <w:szCs w:val="21"/>
        </w:rPr>
        <w:t>JN</w:t>
      </w:r>
      <w:r w:rsidR="005E1E86" w:rsidRPr="01D319F2">
        <w:rPr>
          <w:rFonts w:asciiTheme="minorHAnsi" w:hAnsiTheme="minorHAnsi" w:cstheme="minorBidi"/>
          <w:snapToGrid w:val="0"/>
          <w:sz w:val="21"/>
          <w:szCs w:val="21"/>
          <w:lang w:val="sl-SI"/>
        </w:rPr>
        <w:t>(S)</w:t>
      </w:r>
      <w:r w:rsidRPr="01D319F2">
        <w:rPr>
          <w:rFonts w:asciiTheme="minorHAnsi" w:hAnsiTheme="minorHAnsi" w:cstheme="minorBidi"/>
          <w:snapToGrid w:val="0"/>
          <w:sz w:val="21"/>
          <w:szCs w:val="21"/>
          <w:lang w:val="sl-SI"/>
        </w:rPr>
        <w:t>21</w:t>
      </w:r>
      <w:r w:rsidRPr="01D319F2">
        <w:rPr>
          <w:rFonts w:asciiTheme="minorHAnsi" w:hAnsiTheme="minorHAnsi" w:cstheme="minorBidi"/>
          <w:snapToGrid w:val="0"/>
          <w:sz w:val="21"/>
          <w:szCs w:val="21"/>
        </w:rPr>
        <w:t>-0</w:t>
      </w:r>
      <w:r w:rsidR="005E1E86" w:rsidRPr="01D319F2">
        <w:rPr>
          <w:rFonts w:asciiTheme="minorHAnsi" w:hAnsiTheme="minorHAnsi" w:cstheme="minorBidi"/>
          <w:snapToGrid w:val="0"/>
          <w:sz w:val="21"/>
          <w:szCs w:val="21"/>
          <w:lang w:val="sl-SI"/>
        </w:rPr>
        <w:t>05</w:t>
      </w:r>
      <w:r w:rsidRPr="01D319F2">
        <w:rPr>
          <w:rFonts w:asciiTheme="minorHAnsi" w:hAnsiTheme="minorHAnsi" w:cstheme="minorBidi"/>
          <w:snapToGrid w:val="0"/>
          <w:sz w:val="21"/>
          <w:szCs w:val="21"/>
          <w:lang w:val="sl-SI"/>
        </w:rPr>
        <w:t xml:space="preserve"> </w:t>
      </w:r>
      <w:r w:rsidRPr="01D319F2">
        <w:rPr>
          <w:rFonts w:asciiTheme="minorHAnsi" w:hAnsiTheme="minorHAnsi" w:cstheme="minorBidi"/>
          <w:sz w:val="21"/>
          <w:szCs w:val="21"/>
          <w:lang w:val="sl-SI"/>
        </w:rPr>
        <w:t>z dne _______________,</w:t>
      </w:r>
    </w:p>
    <w:p w14:paraId="73DB05E1" w14:textId="77777777" w:rsidR="00F015F8" w:rsidRPr="00EB17B9" w:rsidRDefault="00F015F8" w:rsidP="00F015F8">
      <w:pPr>
        <w:pStyle w:val="Telobesedila"/>
        <w:numPr>
          <w:ilvl w:val="0"/>
          <w:numId w:val="8"/>
        </w:numPr>
        <w:tabs>
          <w:tab w:val="left" w:pos="426"/>
        </w:tabs>
        <w:rPr>
          <w:rFonts w:asciiTheme="minorHAnsi" w:hAnsiTheme="minorHAnsi" w:cstheme="minorHAnsi"/>
          <w:sz w:val="21"/>
          <w:szCs w:val="22"/>
          <w:lang w:val="sl-SI"/>
        </w:rPr>
      </w:pPr>
      <w:r w:rsidRPr="01D319F2">
        <w:rPr>
          <w:rFonts w:asciiTheme="minorHAnsi" w:hAnsiTheme="minorHAnsi" w:cstheme="minorBidi"/>
          <w:sz w:val="21"/>
          <w:szCs w:val="21"/>
          <w:lang w:val="sl-SI"/>
        </w:rPr>
        <w:t xml:space="preserve">ponudbeno dokumentacijo, št. _________ z dne ____________, </w:t>
      </w:r>
    </w:p>
    <w:p w14:paraId="347D7AC8" w14:textId="77777777" w:rsidR="00F015F8" w:rsidRPr="00EB17B9" w:rsidRDefault="00F015F8" w:rsidP="00F015F8">
      <w:pPr>
        <w:pStyle w:val="Telobesedila"/>
        <w:numPr>
          <w:ilvl w:val="0"/>
          <w:numId w:val="8"/>
        </w:numPr>
        <w:tabs>
          <w:tab w:val="left" w:pos="426"/>
        </w:tabs>
        <w:rPr>
          <w:rFonts w:asciiTheme="minorHAnsi" w:hAnsiTheme="minorHAnsi" w:cstheme="minorHAnsi"/>
          <w:sz w:val="21"/>
          <w:szCs w:val="22"/>
          <w:lang w:val="sl-SI"/>
        </w:rPr>
      </w:pPr>
      <w:r w:rsidRPr="01D319F2">
        <w:rPr>
          <w:rFonts w:asciiTheme="minorHAnsi" w:hAnsiTheme="minorHAnsi" w:cstheme="minorBidi"/>
          <w:sz w:val="21"/>
          <w:szCs w:val="21"/>
          <w:lang w:val="sl-SI"/>
        </w:rPr>
        <w:t xml:space="preserve">odločitev o oddaji javnega naročila z dne _________, </w:t>
      </w:r>
    </w:p>
    <w:p w14:paraId="4CDC0FD1" w14:textId="77777777" w:rsidR="00F015F8" w:rsidRPr="00EB17B9" w:rsidRDefault="00F015F8" w:rsidP="00F015F8">
      <w:pPr>
        <w:pStyle w:val="Telobesedila"/>
        <w:numPr>
          <w:ilvl w:val="0"/>
          <w:numId w:val="8"/>
        </w:numPr>
        <w:tabs>
          <w:tab w:val="left" w:pos="426"/>
        </w:tabs>
        <w:rPr>
          <w:rFonts w:asciiTheme="minorHAnsi" w:hAnsiTheme="minorHAnsi" w:cstheme="minorHAnsi"/>
          <w:sz w:val="21"/>
          <w:szCs w:val="22"/>
          <w:lang w:val="sl-SI"/>
        </w:rPr>
      </w:pPr>
      <w:r w:rsidRPr="01D319F2">
        <w:rPr>
          <w:rFonts w:asciiTheme="minorHAnsi" w:hAnsiTheme="minorHAnsi" w:cstheme="minorBidi"/>
          <w:sz w:val="21"/>
          <w:szCs w:val="21"/>
          <w:lang w:val="sl-SI"/>
        </w:rPr>
        <w:t xml:space="preserve">drugo dokumentacijo v zvezi s to pogodbo. </w:t>
      </w:r>
    </w:p>
    <w:p w14:paraId="31579181" w14:textId="77777777" w:rsidR="00F015F8" w:rsidRPr="00EB17B9" w:rsidRDefault="00F015F8" w:rsidP="00F015F8">
      <w:pPr>
        <w:pStyle w:val="Telobesedila"/>
        <w:tabs>
          <w:tab w:val="left" w:pos="426"/>
        </w:tabs>
        <w:rPr>
          <w:sz w:val="21"/>
          <w:szCs w:val="22"/>
          <w:lang w:val="sl-SI"/>
        </w:rPr>
      </w:pPr>
    </w:p>
    <w:p w14:paraId="0775CDC5" w14:textId="77777777" w:rsidR="00F015F8" w:rsidRPr="00EB17B9" w:rsidRDefault="00F015F8" w:rsidP="00F015F8">
      <w:pPr>
        <w:tabs>
          <w:tab w:val="left" w:pos="540"/>
        </w:tabs>
        <w:jc w:val="both"/>
        <w:rPr>
          <w:rFonts w:asciiTheme="minorHAnsi" w:hAnsiTheme="minorHAnsi" w:cstheme="minorHAnsi"/>
          <w:b/>
          <w:sz w:val="21"/>
          <w:szCs w:val="22"/>
        </w:rPr>
      </w:pPr>
      <w:r w:rsidRPr="00EB17B9">
        <w:rPr>
          <w:rFonts w:asciiTheme="minorHAnsi" w:hAnsiTheme="minorHAnsi" w:cstheme="minorHAnsi"/>
          <w:b/>
          <w:sz w:val="21"/>
          <w:szCs w:val="22"/>
        </w:rPr>
        <w:t xml:space="preserve">RAZVEZNI POGOJ </w:t>
      </w:r>
    </w:p>
    <w:p w14:paraId="4D63B21E" w14:textId="77777777" w:rsidR="00F015F8" w:rsidRPr="00EB17B9" w:rsidRDefault="00F015F8" w:rsidP="008760A8">
      <w:pPr>
        <w:numPr>
          <w:ilvl w:val="0"/>
          <w:numId w:val="32"/>
        </w:numPr>
        <w:rPr>
          <w:rFonts w:asciiTheme="minorHAnsi" w:hAnsiTheme="minorHAnsi" w:cstheme="minorHAnsi"/>
          <w:b/>
          <w:bCs/>
          <w:sz w:val="21"/>
          <w:szCs w:val="22"/>
        </w:rPr>
      </w:pPr>
      <w:r w:rsidRPr="00EB17B9">
        <w:rPr>
          <w:rFonts w:asciiTheme="minorHAnsi" w:hAnsiTheme="minorHAnsi" w:cstheme="minorHAnsi"/>
          <w:b/>
          <w:bCs/>
          <w:sz w:val="21"/>
          <w:szCs w:val="22"/>
        </w:rPr>
        <w:t>člen</w:t>
      </w:r>
    </w:p>
    <w:p w14:paraId="04B5018B" w14:textId="77777777" w:rsidR="00F015F8" w:rsidRPr="00EB17B9" w:rsidRDefault="00F015F8" w:rsidP="00F015F8">
      <w:pPr>
        <w:pStyle w:val="Telobesedila"/>
        <w:tabs>
          <w:tab w:val="left" w:pos="426"/>
        </w:tabs>
        <w:rPr>
          <w:rFonts w:asciiTheme="minorHAnsi" w:hAnsiTheme="minorHAnsi"/>
          <w:sz w:val="21"/>
          <w:szCs w:val="22"/>
        </w:rPr>
      </w:pPr>
      <w:r w:rsidRPr="00EB17B9">
        <w:rPr>
          <w:rFonts w:asciiTheme="minorHAnsi" w:hAnsiTheme="minorHAnsi"/>
          <w:sz w:val="21"/>
          <w:szCs w:val="22"/>
        </w:rPr>
        <w:tab/>
      </w:r>
      <w:r w:rsidRPr="00EB17B9">
        <w:rPr>
          <w:rFonts w:asciiTheme="minorHAnsi" w:hAnsiTheme="minorHAnsi"/>
          <w:sz w:val="21"/>
          <w:szCs w:val="22"/>
        </w:rPr>
        <w:tab/>
        <w:t>Ta pogodba je sklenjena pod razveznim pogojem, ki se uresniči v primeru, če bo naročnik seznanjen, da je sodišče s pravnomočno odločitvijo ugotovilo kršitev obveznosti iz II. odstavka 3. člena ZJN-3 s strani dobavitelja ali njegovega podizvajalca ali če je naročnik seznanjen, da je pristojni državni organ pri dobavitelju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učinkuje skladno s 67. členom ZJN-3.</w:t>
      </w:r>
      <w:r w:rsidRPr="00EB17B9">
        <w:rPr>
          <w:rFonts w:asciiTheme="minorHAnsi" w:hAnsiTheme="minorHAnsi"/>
          <w:sz w:val="21"/>
          <w:szCs w:val="22"/>
        </w:rPr>
        <w:tab/>
      </w:r>
    </w:p>
    <w:p w14:paraId="2F08E067" w14:textId="77777777" w:rsidR="00F015F8" w:rsidRPr="00EB17B9" w:rsidRDefault="00F015F8" w:rsidP="00F015F8">
      <w:pPr>
        <w:pStyle w:val="Telobesedila"/>
        <w:tabs>
          <w:tab w:val="left" w:pos="426"/>
        </w:tabs>
        <w:rPr>
          <w:sz w:val="21"/>
          <w:szCs w:val="22"/>
          <w:lang w:val="sl-SI"/>
        </w:rPr>
      </w:pPr>
    </w:p>
    <w:p w14:paraId="02959E06" w14:textId="77777777" w:rsidR="00F015F8" w:rsidRPr="00EB17B9" w:rsidRDefault="00F015F8" w:rsidP="00F015F8">
      <w:pPr>
        <w:pStyle w:val="Brezrazmikov"/>
        <w:rPr>
          <w:b/>
          <w:sz w:val="21"/>
        </w:rPr>
      </w:pPr>
      <w:r w:rsidRPr="00EB17B9">
        <w:rPr>
          <w:b/>
          <w:sz w:val="21"/>
        </w:rPr>
        <w:t xml:space="preserve">ODPOVED POGODBE </w:t>
      </w:r>
    </w:p>
    <w:p w14:paraId="40DBEE0C" w14:textId="77777777" w:rsidR="00F015F8" w:rsidRPr="00EB17B9" w:rsidRDefault="00F015F8" w:rsidP="008760A8">
      <w:pPr>
        <w:numPr>
          <w:ilvl w:val="0"/>
          <w:numId w:val="32"/>
        </w:numPr>
        <w:rPr>
          <w:rFonts w:asciiTheme="minorHAnsi" w:hAnsiTheme="minorHAnsi" w:cstheme="minorHAnsi"/>
          <w:b/>
          <w:bCs/>
          <w:sz w:val="21"/>
          <w:szCs w:val="22"/>
        </w:rPr>
      </w:pPr>
      <w:r w:rsidRPr="00EB17B9">
        <w:rPr>
          <w:rFonts w:asciiTheme="minorHAnsi" w:hAnsiTheme="minorHAnsi" w:cstheme="minorHAnsi"/>
          <w:b/>
          <w:bCs/>
          <w:sz w:val="21"/>
          <w:szCs w:val="22"/>
        </w:rPr>
        <w:t>člen</w:t>
      </w:r>
    </w:p>
    <w:p w14:paraId="50482019" w14:textId="1A911650" w:rsidR="00F015F8" w:rsidRPr="00EB17B9" w:rsidRDefault="00F015F8" w:rsidP="00F015F8">
      <w:pPr>
        <w:pStyle w:val="Brezrazmikov"/>
        <w:jc w:val="both"/>
        <w:rPr>
          <w:sz w:val="21"/>
        </w:rPr>
      </w:pPr>
      <w:r w:rsidRPr="00EB17B9">
        <w:rPr>
          <w:sz w:val="21"/>
        </w:rPr>
        <w:tab/>
      </w:r>
      <w:r w:rsidRPr="00EB17B9">
        <w:rPr>
          <w:rFonts w:asciiTheme="minorHAnsi" w:hAnsiTheme="minorHAnsi" w:cstheme="minorBidi"/>
          <w:sz w:val="21"/>
        </w:rPr>
        <w:t xml:space="preserve">Naročnik mora pred odpovedjo pogodbe izvajalca pisno opozoriti, katere kršitve je ugotovil, in ga pozvati, naj s kršitvami preneha. V primeru, da po pisnem opozorilu s strani naročnika dobavitelj naredi novo kršitev, lahko naročnik odstopi od pogodbe brez odpovednega roka ali ob upoštevanju odpovednega roka, določenega v </w:t>
      </w:r>
      <w:r w:rsidR="2456BB66" w:rsidRPr="00EB17B9">
        <w:rPr>
          <w:rFonts w:asciiTheme="minorHAnsi" w:hAnsiTheme="minorHAnsi" w:cstheme="minorBidi"/>
          <w:sz w:val="21"/>
        </w:rPr>
        <w:t>2</w:t>
      </w:r>
      <w:r w:rsidRPr="00EB17B9">
        <w:rPr>
          <w:rFonts w:asciiTheme="minorHAnsi" w:hAnsiTheme="minorHAnsi" w:cstheme="minorBidi"/>
          <w:sz w:val="21"/>
        </w:rPr>
        <w:t>. odstavku tega člena.</w:t>
      </w:r>
      <w:r w:rsidRPr="00EB17B9">
        <w:rPr>
          <w:sz w:val="21"/>
        </w:rPr>
        <w:t xml:space="preserve"> Vendar ima naročnik pravico, da od pogodbe predčasno odstopi brez odpovednega roka v naslednjih primerih:</w:t>
      </w:r>
    </w:p>
    <w:p w14:paraId="7A043279" w14:textId="1E66F6E1" w:rsidR="00F015F8" w:rsidRPr="00EB17B9" w:rsidRDefault="00F015F8" w:rsidP="008760A8">
      <w:pPr>
        <w:pStyle w:val="Telobesedila2"/>
        <w:numPr>
          <w:ilvl w:val="0"/>
          <w:numId w:val="38"/>
        </w:numPr>
        <w:tabs>
          <w:tab w:val="left" w:pos="567"/>
        </w:tabs>
        <w:rPr>
          <w:rFonts w:asciiTheme="minorHAnsi" w:hAnsiTheme="minorHAnsi" w:cstheme="minorHAnsi"/>
          <w:b w:val="0"/>
          <w:sz w:val="21"/>
          <w:szCs w:val="22"/>
        </w:rPr>
      </w:pPr>
      <w:r w:rsidRPr="00EB17B9">
        <w:rPr>
          <w:rFonts w:asciiTheme="minorHAnsi" w:hAnsiTheme="minorHAnsi" w:cstheme="minorHAnsi"/>
          <w:b w:val="0"/>
          <w:sz w:val="21"/>
          <w:szCs w:val="22"/>
        </w:rPr>
        <w:t xml:space="preserve">če dobavitelj </w:t>
      </w:r>
      <w:r w:rsidR="006759CC" w:rsidRPr="00EB17B9">
        <w:rPr>
          <w:rFonts w:asciiTheme="minorHAnsi" w:hAnsiTheme="minorHAnsi" w:cstheme="minorHAnsi"/>
          <w:b w:val="0"/>
          <w:sz w:val="21"/>
          <w:szCs w:val="22"/>
          <w:lang w:val="sl-SI"/>
        </w:rPr>
        <w:t xml:space="preserve">neutemeljeno </w:t>
      </w:r>
      <w:r w:rsidRPr="00EB17B9">
        <w:rPr>
          <w:rFonts w:asciiTheme="minorHAnsi" w:hAnsiTheme="minorHAnsi" w:cstheme="minorHAnsi"/>
          <w:b w:val="0"/>
          <w:sz w:val="21"/>
          <w:szCs w:val="22"/>
        </w:rPr>
        <w:t>poveča ceno storitve,</w:t>
      </w:r>
    </w:p>
    <w:p w14:paraId="0E115288" w14:textId="77777777" w:rsidR="00F015F8" w:rsidRPr="00EB17B9" w:rsidRDefault="00F015F8" w:rsidP="008760A8">
      <w:pPr>
        <w:pStyle w:val="Telobesedila2"/>
        <w:numPr>
          <w:ilvl w:val="0"/>
          <w:numId w:val="38"/>
        </w:numPr>
        <w:tabs>
          <w:tab w:val="left" w:pos="567"/>
        </w:tabs>
        <w:rPr>
          <w:rFonts w:asciiTheme="minorHAnsi" w:hAnsiTheme="minorHAnsi" w:cstheme="minorHAnsi"/>
          <w:b w:val="0"/>
          <w:sz w:val="21"/>
          <w:szCs w:val="22"/>
        </w:rPr>
      </w:pPr>
      <w:r w:rsidRPr="00EB17B9">
        <w:rPr>
          <w:rFonts w:asciiTheme="minorHAnsi" w:hAnsiTheme="minorHAnsi" w:cstheme="minorHAnsi"/>
          <w:b w:val="0"/>
          <w:sz w:val="21"/>
          <w:szCs w:val="22"/>
        </w:rPr>
        <w:t>če dobavitelj ne zagotavlja zadostnega števila delavcev za izvedbo predmeta te pogodbe,</w:t>
      </w:r>
    </w:p>
    <w:p w14:paraId="4997E793" w14:textId="77777777" w:rsidR="00F015F8" w:rsidRPr="00EB17B9" w:rsidRDefault="00F015F8" w:rsidP="008760A8">
      <w:pPr>
        <w:pStyle w:val="Telobesedila2"/>
        <w:numPr>
          <w:ilvl w:val="0"/>
          <w:numId w:val="38"/>
        </w:numPr>
        <w:tabs>
          <w:tab w:val="left" w:pos="567"/>
        </w:tabs>
        <w:rPr>
          <w:rFonts w:asciiTheme="minorHAnsi" w:hAnsiTheme="minorHAnsi" w:cstheme="minorHAnsi"/>
          <w:b w:val="0"/>
          <w:sz w:val="21"/>
          <w:szCs w:val="22"/>
        </w:rPr>
      </w:pPr>
      <w:r w:rsidRPr="00EB17B9">
        <w:rPr>
          <w:rFonts w:asciiTheme="minorHAnsi" w:hAnsiTheme="minorHAnsi" w:cstheme="minorHAnsi"/>
          <w:b w:val="0"/>
          <w:sz w:val="21"/>
          <w:szCs w:val="22"/>
        </w:rPr>
        <w:t>če dobavitelj ne priglasi vseh podizvajalcev ali ne priglasi novega podizvajalca.</w:t>
      </w:r>
    </w:p>
    <w:p w14:paraId="639BC6C5" w14:textId="66C211AB" w:rsidR="00F015F8" w:rsidRPr="00EB17B9" w:rsidRDefault="00F015F8" w:rsidP="008760A8">
      <w:pPr>
        <w:pStyle w:val="Telobesedila2"/>
        <w:numPr>
          <w:ilvl w:val="0"/>
          <w:numId w:val="38"/>
        </w:numPr>
        <w:tabs>
          <w:tab w:val="left" w:pos="567"/>
        </w:tabs>
        <w:rPr>
          <w:rFonts w:asciiTheme="minorHAnsi" w:hAnsiTheme="minorHAnsi" w:cstheme="minorHAnsi"/>
          <w:b w:val="0"/>
          <w:sz w:val="21"/>
          <w:szCs w:val="22"/>
        </w:rPr>
      </w:pPr>
      <w:r w:rsidRPr="00EB17B9">
        <w:rPr>
          <w:rFonts w:asciiTheme="minorHAnsi" w:hAnsiTheme="minorHAnsi" w:cstheme="minorHAnsi"/>
          <w:b w:val="0"/>
          <w:sz w:val="21"/>
          <w:szCs w:val="22"/>
        </w:rPr>
        <w:t>če</w:t>
      </w:r>
      <w:r w:rsidRPr="00EB17B9" w:rsidDel="0089703B">
        <w:rPr>
          <w:rFonts w:asciiTheme="minorHAnsi" w:hAnsiTheme="minorHAnsi" w:cstheme="minorHAnsi"/>
          <w:b w:val="0"/>
          <w:sz w:val="21"/>
          <w:szCs w:val="22"/>
        </w:rPr>
        <w:t xml:space="preserve"> </w:t>
      </w:r>
      <w:r w:rsidRPr="00EB17B9">
        <w:rPr>
          <w:rFonts w:asciiTheme="minorHAnsi" w:hAnsiTheme="minorHAnsi" w:cstheme="minorHAnsi"/>
          <w:b w:val="0"/>
          <w:sz w:val="21"/>
          <w:szCs w:val="22"/>
        </w:rPr>
        <w:t>dobavitelj svojih obveznosti ne opravlja skladno s pogodbo, zaradi česar je prejel že najmanj</w:t>
      </w:r>
      <w:r w:rsidR="006759CC" w:rsidRPr="00EB17B9">
        <w:rPr>
          <w:rFonts w:asciiTheme="minorHAnsi" w:hAnsiTheme="minorHAnsi" w:cstheme="minorHAnsi"/>
          <w:b w:val="0"/>
          <w:sz w:val="21"/>
          <w:szCs w:val="22"/>
          <w:lang w:val="sl-SI"/>
        </w:rPr>
        <w:t xml:space="preserve"> </w:t>
      </w:r>
      <w:r w:rsidRPr="00EB17B9">
        <w:rPr>
          <w:rFonts w:asciiTheme="minorHAnsi" w:hAnsiTheme="minorHAnsi" w:cstheme="minorHAnsi"/>
          <w:b w:val="0"/>
          <w:sz w:val="21"/>
          <w:szCs w:val="22"/>
        </w:rPr>
        <w:t>dve opozorili,</w:t>
      </w:r>
    </w:p>
    <w:p w14:paraId="6A2561A2" w14:textId="77777777" w:rsidR="00F015F8" w:rsidRPr="00EB17B9" w:rsidRDefault="00F015F8" w:rsidP="008760A8">
      <w:pPr>
        <w:pStyle w:val="Telobesedila2"/>
        <w:numPr>
          <w:ilvl w:val="0"/>
          <w:numId w:val="38"/>
        </w:numPr>
        <w:tabs>
          <w:tab w:val="left" w:pos="567"/>
        </w:tabs>
        <w:rPr>
          <w:rFonts w:asciiTheme="minorHAnsi" w:hAnsiTheme="minorHAnsi" w:cstheme="minorHAnsi"/>
          <w:b w:val="0"/>
          <w:sz w:val="21"/>
          <w:szCs w:val="22"/>
        </w:rPr>
      </w:pPr>
      <w:r w:rsidRPr="00EB17B9">
        <w:rPr>
          <w:rFonts w:asciiTheme="minorHAnsi" w:hAnsiTheme="minorHAnsi" w:cstheme="minorHAnsi"/>
          <w:b w:val="0"/>
          <w:sz w:val="21"/>
          <w:szCs w:val="22"/>
        </w:rPr>
        <w:t xml:space="preserve">če je v tej pogodbi tako določeno, </w:t>
      </w:r>
    </w:p>
    <w:p w14:paraId="4E1FCA02" w14:textId="77777777" w:rsidR="00F015F8" w:rsidRPr="00EB17B9" w:rsidRDefault="00F015F8" w:rsidP="008760A8">
      <w:pPr>
        <w:pStyle w:val="Telobesedila2"/>
        <w:numPr>
          <w:ilvl w:val="0"/>
          <w:numId w:val="38"/>
        </w:numPr>
        <w:tabs>
          <w:tab w:val="left" w:pos="567"/>
        </w:tabs>
        <w:rPr>
          <w:rFonts w:asciiTheme="minorHAnsi" w:hAnsiTheme="minorHAnsi" w:cstheme="minorHAnsi"/>
          <w:b w:val="0"/>
          <w:sz w:val="21"/>
          <w:szCs w:val="22"/>
        </w:rPr>
      </w:pPr>
      <w:r w:rsidRPr="00EB17B9">
        <w:rPr>
          <w:rFonts w:asciiTheme="minorHAnsi" w:hAnsiTheme="minorHAnsi" w:cstheme="minorHAnsi"/>
          <w:b w:val="0"/>
          <w:sz w:val="21"/>
          <w:szCs w:val="22"/>
        </w:rPr>
        <w:t>če se je proti</w:t>
      </w:r>
      <w:r w:rsidRPr="00EB17B9" w:rsidDel="005039E4">
        <w:rPr>
          <w:rFonts w:asciiTheme="minorHAnsi" w:hAnsiTheme="minorHAnsi" w:cstheme="minorHAnsi"/>
          <w:b w:val="0"/>
          <w:sz w:val="21"/>
          <w:szCs w:val="22"/>
        </w:rPr>
        <w:t xml:space="preserve"> </w:t>
      </w:r>
      <w:r w:rsidRPr="00EB17B9">
        <w:rPr>
          <w:rFonts w:asciiTheme="minorHAnsi" w:hAnsiTheme="minorHAnsi" w:cstheme="minorHAnsi"/>
          <w:b w:val="0"/>
          <w:sz w:val="21"/>
          <w:szCs w:val="22"/>
        </w:rPr>
        <w:t>dobavitelju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4959561" w14:textId="0D6E116A" w:rsidR="00F015F8" w:rsidRPr="00EB17B9" w:rsidRDefault="00F015F8" w:rsidP="008760A8">
      <w:pPr>
        <w:pStyle w:val="Telobesedila2"/>
        <w:numPr>
          <w:ilvl w:val="0"/>
          <w:numId w:val="38"/>
        </w:numPr>
        <w:tabs>
          <w:tab w:val="left" w:pos="567"/>
        </w:tabs>
        <w:rPr>
          <w:rFonts w:asciiTheme="minorHAnsi" w:hAnsiTheme="minorHAnsi" w:cstheme="minorHAnsi"/>
          <w:b w:val="0"/>
          <w:sz w:val="21"/>
          <w:szCs w:val="22"/>
        </w:rPr>
      </w:pPr>
      <w:r w:rsidRPr="00EB17B9">
        <w:rPr>
          <w:rFonts w:asciiTheme="minorHAnsi" w:hAnsiTheme="minorHAnsi" w:cstheme="minorHAnsi"/>
          <w:b w:val="0"/>
          <w:sz w:val="21"/>
          <w:szCs w:val="22"/>
        </w:rPr>
        <w:t xml:space="preserve">če nima več zagotovljenih sredstev za </w:t>
      </w:r>
      <w:r w:rsidR="007D6DC5" w:rsidRPr="00EB17B9">
        <w:rPr>
          <w:rFonts w:asciiTheme="minorHAnsi" w:hAnsiTheme="minorHAnsi" w:cstheme="minorHAnsi"/>
          <w:b w:val="0"/>
          <w:sz w:val="21"/>
          <w:szCs w:val="22"/>
        </w:rPr>
        <w:t>naročen</w:t>
      </w:r>
      <w:r w:rsidR="007D6DC5">
        <w:rPr>
          <w:rFonts w:asciiTheme="minorHAnsi" w:hAnsiTheme="minorHAnsi" w:cstheme="minorHAnsi"/>
          <w:b w:val="0"/>
          <w:sz w:val="21"/>
          <w:szCs w:val="22"/>
          <w:lang w:val="sl-SI"/>
        </w:rPr>
        <w:t>e</w:t>
      </w:r>
      <w:r w:rsidR="007D6DC5" w:rsidRPr="00EB17B9">
        <w:rPr>
          <w:rFonts w:asciiTheme="minorHAnsi" w:hAnsiTheme="minorHAnsi" w:cstheme="minorHAnsi"/>
          <w:b w:val="0"/>
          <w:sz w:val="21"/>
          <w:szCs w:val="22"/>
        </w:rPr>
        <w:t xml:space="preserve"> pogodben</w:t>
      </w:r>
      <w:r w:rsidR="007D6DC5">
        <w:rPr>
          <w:rFonts w:asciiTheme="minorHAnsi" w:hAnsiTheme="minorHAnsi" w:cstheme="minorHAnsi"/>
          <w:b w:val="0"/>
          <w:sz w:val="21"/>
          <w:szCs w:val="22"/>
          <w:lang w:val="sl-SI"/>
        </w:rPr>
        <w:t>e</w:t>
      </w:r>
      <w:r w:rsidR="007D6DC5" w:rsidRPr="00EB17B9">
        <w:rPr>
          <w:rFonts w:asciiTheme="minorHAnsi" w:hAnsiTheme="minorHAnsi" w:cstheme="minorHAnsi"/>
          <w:b w:val="0"/>
          <w:sz w:val="21"/>
          <w:szCs w:val="22"/>
        </w:rPr>
        <w:t xml:space="preserve"> </w:t>
      </w:r>
      <w:r w:rsidR="007D6DC5">
        <w:rPr>
          <w:rFonts w:asciiTheme="minorHAnsi" w:hAnsiTheme="minorHAnsi" w:cstheme="minorHAnsi"/>
          <w:b w:val="0"/>
          <w:sz w:val="21"/>
          <w:szCs w:val="22"/>
          <w:lang w:val="sl-SI"/>
        </w:rPr>
        <w:t>storitve</w:t>
      </w:r>
      <w:r w:rsidRPr="00EB17B9">
        <w:rPr>
          <w:rFonts w:asciiTheme="minorHAnsi" w:hAnsiTheme="minorHAnsi" w:cstheme="minorHAnsi"/>
          <w:b w:val="0"/>
          <w:sz w:val="21"/>
          <w:szCs w:val="22"/>
        </w:rPr>
        <w:t>.</w:t>
      </w:r>
    </w:p>
    <w:p w14:paraId="69907E3B" w14:textId="751941ED" w:rsidR="00F015F8" w:rsidRPr="00EB17B9" w:rsidRDefault="00F015F8" w:rsidP="00F015F8">
      <w:pPr>
        <w:pStyle w:val="Brezrazmikov"/>
        <w:ind w:firstLine="708"/>
        <w:jc w:val="both"/>
        <w:rPr>
          <w:sz w:val="21"/>
        </w:rPr>
      </w:pPr>
      <w:r w:rsidRPr="00EB17B9">
        <w:rPr>
          <w:rFonts w:cs="Arial"/>
          <w:bCs/>
          <w:sz w:val="21"/>
        </w:rPr>
        <w:lastRenderedPageBreak/>
        <w:t>Pogodbeni stranki lahko kadarkoli odpovesta to pogodbo z 90 dnevnim odpovednim rokom, ki začne teči naslednji dan po prejemu pisnega obvestila o odpovedi, ki mora biti drugi stranki te pogodbe vročen s priporočeno poštno pošiljko. Pogodbeni stranki se lahko sporazumno dogovorita za daljši ali krajši odpovedni rok.</w:t>
      </w:r>
      <w:r w:rsidRPr="00EB17B9">
        <w:rPr>
          <w:sz w:val="21"/>
        </w:rPr>
        <w:tab/>
      </w:r>
    </w:p>
    <w:p w14:paraId="67478F06" w14:textId="711C1719" w:rsidR="00F015F8" w:rsidRPr="00EB17B9" w:rsidRDefault="00F015F8" w:rsidP="00F015F8">
      <w:pPr>
        <w:pStyle w:val="Brezrazmikov"/>
        <w:ind w:firstLine="708"/>
        <w:jc w:val="both"/>
        <w:rPr>
          <w:iCs/>
          <w:sz w:val="21"/>
        </w:rPr>
      </w:pPr>
      <w:r w:rsidRPr="00EB17B9">
        <w:rPr>
          <w:sz w:val="21"/>
        </w:rPr>
        <w:t xml:space="preserve">Dobavitelj v zgoraj navedenih primerih (od </w:t>
      </w:r>
      <w:r w:rsidR="0062779A" w:rsidRPr="00EB17B9">
        <w:rPr>
          <w:sz w:val="21"/>
        </w:rPr>
        <w:t>2</w:t>
      </w:r>
      <w:r w:rsidR="0062779A">
        <w:rPr>
          <w:sz w:val="21"/>
        </w:rPr>
        <w:t>2</w:t>
      </w:r>
      <w:r w:rsidRPr="00EB17B9">
        <w:rPr>
          <w:sz w:val="21"/>
        </w:rPr>
        <w:t xml:space="preserve">. do </w:t>
      </w:r>
      <w:r w:rsidR="0062779A" w:rsidRPr="00EB17B9">
        <w:rPr>
          <w:sz w:val="21"/>
        </w:rPr>
        <w:t>2</w:t>
      </w:r>
      <w:r w:rsidR="0062779A">
        <w:rPr>
          <w:sz w:val="21"/>
        </w:rPr>
        <w:t>3</w:t>
      </w:r>
      <w:r w:rsidRPr="00EB17B9">
        <w:rPr>
          <w:sz w:val="21"/>
        </w:rPr>
        <w:t xml:space="preserve">. člena) ni upravičen od naročnika zahtevati kakršne koli povrnitve škode ali vračila kakršnih koli drugih stroškov v zvezi s tem. </w:t>
      </w:r>
      <w:r w:rsidRPr="00EB17B9">
        <w:rPr>
          <w:iCs/>
          <w:sz w:val="21"/>
        </w:rPr>
        <w:t xml:space="preserve"> </w:t>
      </w:r>
    </w:p>
    <w:p w14:paraId="3F46C11B" w14:textId="77777777" w:rsidR="00F015F8" w:rsidRPr="00EB17B9" w:rsidRDefault="00F015F8" w:rsidP="00F015F8">
      <w:pPr>
        <w:pStyle w:val="Brezrazmikov"/>
        <w:jc w:val="both"/>
        <w:rPr>
          <w:sz w:val="21"/>
        </w:rPr>
      </w:pPr>
    </w:p>
    <w:p w14:paraId="186B002D" w14:textId="77777777" w:rsidR="00F015F8" w:rsidRPr="00EB17B9" w:rsidRDefault="00F015F8" w:rsidP="00F015F8">
      <w:pPr>
        <w:tabs>
          <w:tab w:val="left" w:pos="540"/>
        </w:tabs>
        <w:jc w:val="both"/>
        <w:rPr>
          <w:rFonts w:asciiTheme="minorHAnsi" w:hAnsiTheme="minorHAnsi" w:cstheme="minorHAnsi"/>
          <w:b/>
          <w:sz w:val="21"/>
          <w:szCs w:val="22"/>
        </w:rPr>
      </w:pPr>
      <w:r w:rsidRPr="00EB17B9">
        <w:rPr>
          <w:rFonts w:asciiTheme="minorHAnsi" w:hAnsiTheme="minorHAnsi" w:cstheme="minorHAnsi"/>
          <w:b/>
          <w:sz w:val="21"/>
          <w:szCs w:val="22"/>
        </w:rPr>
        <w:t>PRILOGE IN SESTAVNI DELI POGODBE</w:t>
      </w:r>
    </w:p>
    <w:p w14:paraId="5BF2903E" w14:textId="77777777" w:rsidR="00F015F8" w:rsidRPr="00EB17B9" w:rsidRDefault="00F015F8" w:rsidP="008760A8">
      <w:pPr>
        <w:numPr>
          <w:ilvl w:val="0"/>
          <w:numId w:val="32"/>
        </w:numPr>
        <w:rPr>
          <w:rFonts w:asciiTheme="minorHAnsi" w:hAnsiTheme="minorHAnsi" w:cstheme="minorHAnsi"/>
          <w:b/>
          <w:bCs/>
          <w:sz w:val="21"/>
          <w:szCs w:val="22"/>
        </w:rPr>
      </w:pPr>
      <w:r w:rsidRPr="00EB17B9">
        <w:rPr>
          <w:rFonts w:asciiTheme="minorHAnsi" w:hAnsiTheme="minorHAnsi" w:cstheme="minorHAnsi"/>
          <w:b/>
          <w:bCs/>
          <w:sz w:val="21"/>
          <w:szCs w:val="22"/>
        </w:rPr>
        <w:t>člen</w:t>
      </w:r>
    </w:p>
    <w:p w14:paraId="039488D2" w14:textId="226B8E56" w:rsidR="00F015F8" w:rsidRPr="00EB17B9" w:rsidRDefault="00F015F8" w:rsidP="00F015F8">
      <w:pPr>
        <w:tabs>
          <w:tab w:val="left" w:pos="540"/>
        </w:tabs>
        <w:ind w:right="22"/>
        <w:jc w:val="both"/>
        <w:rPr>
          <w:rFonts w:asciiTheme="minorHAnsi" w:hAnsiTheme="minorHAnsi" w:cstheme="minorHAnsi"/>
          <w:sz w:val="21"/>
          <w:szCs w:val="22"/>
        </w:rPr>
      </w:pPr>
      <w:r w:rsidRPr="00EB17B9">
        <w:rPr>
          <w:rFonts w:asciiTheme="minorHAnsi" w:hAnsiTheme="minorHAnsi" w:cstheme="minorHAnsi"/>
          <w:color w:val="548DD4" w:themeColor="text2" w:themeTint="99"/>
          <w:sz w:val="21"/>
          <w:szCs w:val="22"/>
        </w:rPr>
        <w:tab/>
      </w:r>
      <w:r w:rsidR="006759CC" w:rsidRPr="00EB17B9">
        <w:rPr>
          <w:rFonts w:asciiTheme="minorHAnsi" w:hAnsiTheme="minorHAnsi" w:cstheme="minorHAnsi"/>
          <w:color w:val="548DD4" w:themeColor="text2" w:themeTint="99"/>
          <w:sz w:val="21"/>
          <w:szCs w:val="22"/>
        </w:rPr>
        <w:tab/>
      </w:r>
      <w:r w:rsidRPr="00EB17B9">
        <w:rPr>
          <w:rFonts w:asciiTheme="minorHAnsi" w:hAnsiTheme="minorHAnsi" w:cstheme="minorHAnsi"/>
          <w:sz w:val="21"/>
          <w:szCs w:val="22"/>
        </w:rPr>
        <w:t xml:space="preserve">Priloge k tej pogodbi so: </w:t>
      </w:r>
    </w:p>
    <w:p w14:paraId="7451A226" w14:textId="6B790938" w:rsidR="00F015F8" w:rsidRPr="00EB17B9" w:rsidRDefault="00F015F8" w:rsidP="008760A8">
      <w:pPr>
        <w:pStyle w:val="EGNavaden"/>
        <w:numPr>
          <w:ilvl w:val="0"/>
          <w:numId w:val="39"/>
        </w:numPr>
        <w:rPr>
          <w:sz w:val="21"/>
        </w:rPr>
      </w:pPr>
      <w:r w:rsidRPr="01D319F2">
        <w:rPr>
          <w:sz w:val="21"/>
          <w:szCs w:val="21"/>
        </w:rPr>
        <w:t>ponudba in ponudbeni predračun št. _______, z dne _______,</w:t>
      </w:r>
    </w:p>
    <w:p w14:paraId="2C04B0EC" w14:textId="1F15CD24" w:rsidR="00F015F8" w:rsidRPr="00EB17B9" w:rsidRDefault="00F015F8" w:rsidP="00F015F8">
      <w:pPr>
        <w:numPr>
          <w:ilvl w:val="0"/>
          <w:numId w:val="13"/>
        </w:numPr>
        <w:tabs>
          <w:tab w:val="left" w:pos="540"/>
        </w:tabs>
        <w:ind w:right="22"/>
        <w:jc w:val="both"/>
        <w:rPr>
          <w:rFonts w:asciiTheme="minorHAnsi" w:hAnsiTheme="minorHAnsi" w:cstheme="minorHAnsi"/>
          <w:sz w:val="21"/>
          <w:szCs w:val="22"/>
        </w:rPr>
      </w:pPr>
      <w:r w:rsidRPr="01D319F2">
        <w:rPr>
          <w:rFonts w:asciiTheme="minorHAnsi" w:hAnsiTheme="minorHAnsi" w:cstheme="minorBidi"/>
          <w:sz w:val="21"/>
          <w:szCs w:val="21"/>
        </w:rPr>
        <w:t>priloga »Pod</w:t>
      </w:r>
      <w:r w:rsidR="006759CC" w:rsidRPr="01D319F2">
        <w:rPr>
          <w:rFonts w:asciiTheme="minorHAnsi" w:hAnsiTheme="minorHAnsi" w:cstheme="minorBidi"/>
          <w:sz w:val="21"/>
          <w:szCs w:val="21"/>
        </w:rPr>
        <w:t>izvajalec</w:t>
      </w:r>
      <w:r w:rsidRPr="01D319F2">
        <w:rPr>
          <w:rFonts w:asciiTheme="minorHAnsi" w:hAnsiTheme="minorHAnsi" w:cstheme="minorBidi"/>
          <w:sz w:val="21"/>
          <w:szCs w:val="21"/>
        </w:rPr>
        <w:t>«.</w:t>
      </w:r>
    </w:p>
    <w:p w14:paraId="4B04252D" w14:textId="13402BD2" w:rsidR="00F015F8" w:rsidRPr="00EB17B9" w:rsidRDefault="00F015F8" w:rsidP="00F015F8">
      <w:pPr>
        <w:tabs>
          <w:tab w:val="left" w:pos="540"/>
        </w:tabs>
        <w:ind w:right="22"/>
        <w:jc w:val="both"/>
        <w:rPr>
          <w:rFonts w:asciiTheme="minorHAnsi" w:hAnsiTheme="minorHAnsi" w:cstheme="minorHAnsi"/>
          <w:sz w:val="21"/>
          <w:szCs w:val="22"/>
        </w:rPr>
      </w:pPr>
      <w:r w:rsidRPr="00EB17B9">
        <w:rPr>
          <w:rFonts w:asciiTheme="minorHAnsi" w:hAnsiTheme="minorHAnsi" w:cstheme="minorHAnsi"/>
          <w:sz w:val="21"/>
          <w:szCs w:val="22"/>
        </w:rPr>
        <w:tab/>
      </w:r>
      <w:r w:rsidR="006759CC" w:rsidRPr="00EB17B9">
        <w:rPr>
          <w:rFonts w:asciiTheme="minorHAnsi" w:hAnsiTheme="minorHAnsi" w:cstheme="minorHAnsi"/>
          <w:sz w:val="21"/>
          <w:szCs w:val="22"/>
        </w:rPr>
        <w:tab/>
      </w:r>
      <w:r w:rsidRPr="00EB17B9">
        <w:rPr>
          <w:rFonts w:asciiTheme="minorHAnsi" w:hAnsiTheme="minorHAnsi" w:cstheme="minorHAnsi"/>
          <w:sz w:val="21"/>
          <w:szCs w:val="22"/>
        </w:rPr>
        <w:t>Sestavni deli te pogodbe so tudi:</w:t>
      </w:r>
    </w:p>
    <w:p w14:paraId="79130836" w14:textId="705119F1" w:rsidR="00F015F8" w:rsidRPr="00EB17B9" w:rsidRDefault="00F015F8" w:rsidP="008760A8">
      <w:pPr>
        <w:pStyle w:val="Brezrazmikov"/>
        <w:numPr>
          <w:ilvl w:val="0"/>
          <w:numId w:val="30"/>
        </w:numPr>
        <w:rPr>
          <w:sz w:val="21"/>
        </w:rPr>
      </w:pPr>
      <w:r w:rsidRPr="01D319F2">
        <w:rPr>
          <w:sz w:val="21"/>
          <w:szCs w:val="21"/>
        </w:rPr>
        <w:t>dokumentacija v zvezi z oddajo javnega naročila, št. JN</w:t>
      </w:r>
      <w:r w:rsidR="006759CC" w:rsidRPr="01D319F2">
        <w:rPr>
          <w:sz w:val="21"/>
          <w:szCs w:val="21"/>
        </w:rPr>
        <w:t>(S)</w:t>
      </w:r>
      <w:r w:rsidRPr="01D319F2">
        <w:rPr>
          <w:sz w:val="21"/>
          <w:szCs w:val="21"/>
        </w:rPr>
        <w:t>21-0</w:t>
      </w:r>
      <w:r w:rsidR="006759CC" w:rsidRPr="01D319F2">
        <w:rPr>
          <w:sz w:val="21"/>
          <w:szCs w:val="21"/>
        </w:rPr>
        <w:t>05</w:t>
      </w:r>
      <w:r w:rsidRPr="01D319F2">
        <w:rPr>
          <w:sz w:val="21"/>
          <w:szCs w:val="21"/>
        </w:rPr>
        <w:t>, z dne ____________,</w:t>
      </w:r>
    </w:p>
    <w:p w14:paraId="6A2EE9CA" w14:textId="77777777" w:rsidR="00F015F8" w:rsidRPr="00EB17B9" w:rsidRDefault="00F015F8" w:rsidP="008760A8">
      <w:pPr>
        <w:pStyle w:val="Brezrazmikov"/>
        <w:numPr>
          <w:ilvl w:val="0"/>
          <w:numId w:val="30"/>
        </w:numPr>
        <w:rPr>
          <w:sz w:val="21"/>
        </w:rPr>
      </w:pPr>
      <w:r w:rsidRPr="01D319F2">
        <w:rPr>
          <w:sz w:val="21"/>
          <w:szCs w:val="21"/>
        </w:rPr>
        <w:t>ponudbena dokumentacija ponudnika – dobavitelja, št. ___________, z dne _________.</w:t>
      </w:r>
    </w:p>
    <w:p w14:paraId="24CBD30F" w14:textId="1FDDE212" w:rsidR="00F015F8" w:rsidRPr="00EB17B9" w:rsidRDefault="00F015F8" w:rsidP="00F015F8">
      <w:pPr>
        <w:tabs>
          <w:tab w:val="left" w:pos="540"/>
        </w:tabs>
        <w:jc w:val="both"/>
        <w:rPr>
          <w:rFonts w:asciiTheme="minorHAnsi" w:hAnsiTheme="minorHAnsi" w:cstheme="minorHAnsi"/>
          <w:bCs/>
          <w:sz w:val="21"/>
          <w:szCs w:val="22"/>
        </w:rPr>
      </w:pPr>
      <w:r w:rsidRPr="00EB17B9">
        <w:rPr>
          <w:rFonts w:asciiTheme="minorHAnsi" w:hAnsiTheme="minorHAnsi" w:cstheme="minorHAnsi"/>
          <w:bCs/>
          <w:sz w:val="21"/>
          <w:szCs w:val="22"/>
        </w:rPr>
        <w:tab/>
      </w:r>
      <w:r w:rsidR="006759CC" w:rsidRPr="00EB17B9">
        <w:rPr>
          <w:rFonts w:asciiTheme="minorHAnsi" w:hAnsiTheme="minorHAnsi" w:cstheme="minorHAnsi"/>
          <w:bCs/>
          <w:sz w:val="21"/>
          <w:szCs w:val="22"/>
        </w:rPr>
        <w:tab/>
      </w:r>
      <w:r w:rsidRPr="00EB17B9">
        <w:rPr>
          <w:rFonts w:asciiTheme="minorHAnsi" w:hAnsiTheme="minorHAnsi" w:cstheme="minorHAnsi"/>
          <w:bCs/>
          <w:sz w:val="21"/>
          <w:szCs w:val="22"/>
        </w:rPr>
        <w:t>Priloge in sestavni deli pogodbe so enako zavezujoči kot pogodba.</w:t>
      </w:r>
    </w:p>
    <w:p w14:paraId="3A6CB6C6" w14:textId="77777777" w:rsidR="00F015F8" w:rsidRPr="00EB17B9" w:rsidRDefault="00F015F8" w:rsidP="00F015F8">
      <w:pPr>
        <w:tabs>
          <w:tab w:val="left" w:pos="540"/>
        </w:tabs>
        <w:jc w:val="both"/>
        <w:rPr>
          <w:rFonts w:asciiTheme="minorHAnsi" w:hAnsiTheme="minorHAnsi" w:cstheme="minorHAnsi"/>
          <w:b/>
          <w:sz w:val="21"/>
          <w:szCs w:val="22"/>
        </w:rPr>
      </w:pPr>
    </w:p>
    <w:p w14:paraId="77AC98FA" w14:textId="77777777" w:rsidR="00F015F8" w:rsidRPr="00EB17B9" w:rsidRDefault="00F015F8" w:rsidP="00F015F8">
      <w:pPr>
        <w:tabs>
          <w:tab w:val="left" w:pos="540"/>
        </w:tabs>
        <w:jc w:val="both"/>
        <w:rPr>
          <w:rFonts w:asciiTheme="minorHAnsi" w:hAnsiTheme="minorHAnsi" w:cstheme="minorBidi"/>
          <w:b/>
          <w:bCs/>
          <w:sz w:val="21"/>
          <w:szCs w:val="22"/>
        </w:rPr>
      </w:pPr>
      <w:r w:rsidRPr="00EB17B9">
        <w:rPr>
          <w:rFonts w:asciiTheme="minorHAnsi" w:hAnsiTheme="minorHAnsi" w:cstheme="minorBidi"/>
          <w:b/>
          <w:bCs/>
          <w:sz w:val="21"/>
          <w:szCs w:val="22"/>
        </w:rPr>
        <w:t>KONČNE DOLOČBE</w:t>
      </w:r>
    </w:p>
    <w:p w14:paraId="3375A0DD" w14:textId="77777777" w:rsidR="00F015F8" w:rsidRPr="00EB17B9" w:rsidRDefault="00F015F8" w:rsidP="008760A8">
      <w:pPr>
        <w:numPr>
          <w:ilvl w:val="0"/>
          <w:numId w:val="32"/>
        </w:numPr>
        <w:rPr>
          <w:rFonts w:asciiTheme="minorHAnsi" w:hAnsiTheme="minorHAnsi" w:cstheme="minorHAnsi"/>
          <w:b/>
          <w:bCs/>
          <w:sz w:val="21"/>
          <w:szCs w:val="22"/>
        </w:rPr>
      </w:pPr>
      <w:r w:rsidRPr="00EB17B9">
        <w:rPr>
          <w:rFonts w:asciiTheme="minorHAnsi" w:hAnsiTheme="minorHAnsi" w:cstheme="minorHAnsi"/>
          <w:b/>
          <w:bCs/>
          <w:sz w:val="21"/>
          <w:szCs w:val="22"/>
        </w:rPr>
        <w:t xml:space="preserve">  člen</w:t>
      </w:r>
    </w:p>
    <w:p w14:paraId="42A90372" w14:textId="3EFB9EC1" w:rsidR="00F015F8" w:rsidRPr="00EB17B9" w:rsidRDefault="00F015F8" w:rsidP="00F015F8">
      <w:pPr>
        <w:pStyle w:val="Brezrazmikov"/>
        <w:ind w:firstLine="708"/>
        <w:jc w:val="both"/>
        <w:rPr>
          <w:sz w:val="21"/>
        </w:rPr>
      </w:pPr>
      <w:r w:rsidRPr="00EB17B9">
        <w:rPr>
          <w:sz w:val="21"/>
        </w:rPr>
        <w:t xml:space="preserve">Pogodba postane veljavna z dnem obojestranskega podpisa obeh pogodbenih strank. V primeru, da dobavitelj v zahtevanem roku, kot je določen v tej pogodbi, ne predloži finančnega zavarovanja za dobro izvedbo pogodbenih </w:t>
      </w:r>
      <w:r w:rsidRPr="00155582">
        <w:rPr>
          <w:sz w:val="21"/>
        </w:rPr>
        <w:t>obveznosti (1</w:t>
      </w:r>
      <w:r w:rsidR="00155582" w:rsidRPr="00155582">
        <w:rPr>
          <w:sz w:val="21"/>
        </w:rPr>
        <w:t>5</w:t>
      </w:r>
      <w:r w:rsidRPr="00155582">
        <w:rPr>
          <w:sz w:val="21"/>
        </w:rPr>
        <w:t>. člen te pogodbe) in/ali izjave o lastništvu (2</w:t>
      </w:r>
      <w:r w:rsidR="00155582" w:rsidRPr="00155582">
        <w:rPr>
          <w:sz w:val="21"/>
        </w:rPr>
        <w:t>0</w:t>
      </w:r>
      <w:r w:rsidRPr="00155582">
        <w:rPr>
          <w:sz w:val="21"/>
        </w:rPr>
        <w:t>. člen</w:t>
      </w:r>
      <w:r w:rsidRPr="00EB17B9">
        <w:rPr>
          <w:sz w:val="21"/>
        </w:rPr>
        <w:t xml:space="preserve"> te pogodbe), pogodba preneha veljati.</w:t>
      </w:r>
    </w:p>
    <w:p w14:paraId="68F5F8FD" w14:textId="77777777" w:rsidR="00F015F8" w:rsidRPr="00EB17B9" w:rsidRDefault="00F015F8" w:rsidP="00F015F8">
      <w:pPr>
        <w:pStyle w:val="Brezrazmikov"/>
        <w:ind w:firstLine="708"/>
        <w:jc w:val="both"/>
        <w:rPr>
          <w:rFonts w:asciiTheme="minorHAnsi" w:hAnsiTheme="minorHAnsi" w:cstheme="minorHAnsi"/>
          <w:sz w:val="21"/>
        </w:rPr>
      </w:pPr>
      <w:r w:rsidRPr="00EB17B9">
        <w:rPr>
          <w:rFonts w:asciiTheme="minorHAnsi" w:hAnsiTheme="minorHAnsi" w:cstheme="minorHAnsi"/>
          <w:sz w:val="21"/>
        </w:rPr>
        <w:t>Pogodba se sklepa za obdobje:</w:t>
      </w:r>
    </w:p>
    <w:p w14:paraId="3F5DF42D" w14:textId="45A6CBF3" w:rsidR="00F015F8" w:rsidRPr="00EB17B9" w:rsidRDefault="00F015F8" w:rsidP="00F015F8">
      <w:pPr>
        <w:pStyle w:val="Brezrazmikov"/>
        <w:ind w:firstLine="708"/>
        <w:jc w:val="both"/>
        <w:rPr>
          <w:rFonts w:asciiTheme="minorHAnsi" w:hAnsiTheme="minorHAnsi" w:cstheme="minorHAnsi"/>
          <w:sz w:val="21"/>
        </w:rPr>
      </w:pPr>
      <w:r w:rsidRPr="00EB17B9">
        <w:rPr>
          <w:rFonts w:asciiTheme="minorHAnsi" w:hAnsiTheme="minorHAnsi" w:cstheme="minorHAnsi"/>
          <w:sz w:val="21"/>
        </w:rPr>
        <w:t>-</w:t>
      </w:r>
      <w:del w:id="4259" w:author="Marjeta Rozman" w:date="2021-12-28T07:54:00Z">
        <w:r w:rsidRPr="00EB17B9" w:rsidDel="00641AAB">
          <w:rPr>
            <w:rFonts w:asciiTheme="minorHAnsi" w:hAnsiTheme="minorHAnsi" w:cstheme="minorHAnsi"/>
            <w:sz w:val="21"/>
          </w:rPr>
          <w:delText xml:space="preserve"> za vse naročnike</w:delText>
        </w:r>
      </w:del>
      <w:del w:id="4260" w:author="Marjeta Rozman" w:date="2021-12-24T13:37:00Z">
        <w:r w:rsidRPr="00EB17B9" w:rsidDel="002C5887">
          <w:rPr>
            <w:rFonts w:asciiTheme="minorHAnsi" w:hAnsiTheme="minorHAnsi" w:cstheme="minorHAnsi"/>
            <w:sz w:val="21"/>
          </w:rPr>
          <w:delText>, razen naročnikov, navedenih v nadaljnjih alinejah tega odstavka,</w:delText>
        </w:r>
      </w:del>
      <w:r w:rsidRPr="00EB17B9">
        <w:rPr>
          <w:rFonts w:asciiTheme="minorHAnsi" w:hAnsiTheme="minorHAnsi" w:cstheme="minorHAnsi"/>
          <w:sz w:val="21"/>
        </w:rPr>
        <w:t xml:space="preserve"> od </w:t>
      </w:r>
      <w:r w:rsidRPr="00EB17B9">
        <w:rPr>
          <w:rFonts w:asciiTheme="minorHAnsi" w:hAnsiTheme="minorHAnsi" w:cstheme="minorHAnsi"/>
          <w:sz w:val="21"/>
        </w:rPr>
        <w:br/>
        <w:t>1. 1. 2022</w:t>
      </w:r>
      <w:ins w:id="4261" w:author="Marjeta Rozman" w:date="2021-12-24T13:37:00Z">
        <w:r w:rsidR="002C5887">
          <w:rPr>
            <w:rFonts w:asciiTheme="minorHAnsi" w:hAnsiTheme="minorHAnsi" w:cstheme="minorHAnsi"/>
            <w:sz w:val="21"/>
          </w:rPr>
          <w:t xml:space="preserve"> oziroma od podpisa</w:t>
        </w:r>
      </w:ins>
      <w:r w:rsidRPr="00EB17B9">
        <w:rPr>
          <w:rFonts w:asciiTheme="minorHAnsi" w:hAnsiTheme="minorHAnsi" w:cstheme="minorHAnsi"/>
          <w:sz w:val="21"/>
        </w:rPr>
        <w:t xml:space="preserve"> </w:t>
      </w:r>
      <w:del w:id="4262" w:author="Marjeta Rozman" w:date="2021-12-24T13:37:00Z">
        <w:r w:rsidRPr="00EB17B9" w:rsidDel="002C5887">
          <w:rPr>
            <w:rFonts w:asciiTheme="minorHAnsi" w:hAnsiTheme="minorHAnsi" w:cstheme="minorHAnsi"/>
            <w:sz w:val="21"/>
          </w:rPr>
          <w:delText>od</w:delText>
        </w:r>
      </w:del>
      <w:ins w:id="4263" w:author="Marjeta Rozman" w:date="2021-12-24T13:37:00Z">
        <w:r w:rsidR="002C5887">
          <w:rPr>
            <w:rFonts w:asciiTheme="minorHAnsi" w:hAnsiTheme="minorHAnsi" w:cstheme="minorHAnsi"/>
            <w:sz w:val="21"/>
          </w:rPr>
          <w:t>do</w:t>
        </w:r>
      </w:ins>
      <w:r w:rsidRPr="00EB17B9">
        <w:rPr>
          <w:rFonts w:asciiTheme="minorHAnsi" w:hAnsiTheme="minorHAnsi" w:cstheme="minorHAnsi"/>
          <w:sz w:val="21"/>
        </w:rPr>
        <w:t xml:space="preserve"> 31. 12. 2024</w:t>
      </w:r>
      <w:ins w:id="4264" w:author="Marjeta Rozman" w:date="2021-12-24T13:38:00Z">
        <w:r w:rsidR="002C5887">
          <w:rPr>
            <w:rFonts w:asciiTheme="minorHAnsi" w:hAnsiTheme="minorHAnsi" w:cstheme="minorHAnsi"/>
            <w:sz w:val="21"/>
          </w:rPr>
          <w:t>.</w:t>
        </w:r>
      </w:ins>
      <w:del w:id="4265" w:author="Marjeta Rozman" w:date="2021-12-24T13:38:00Z">
        <w:r w:rsidRPr="00EB17B9" w:rsidDel="002C5887">
          <w:rPr>
            <w:rFonts w:asciiTheme="minorHAnsi" w:hAnsiTheme="minorHAnsi" w:cstheme="minorHAnsi"/>
            <w:sz w:val="21"/>
          </w:rPr>
          <w:delText>,</w:delText>
        </w:r>
      </w:del>
    </w:p>
    <w:p w14:paraId="126D3C44" w14:textId="62B08EED" w:rsidR="00F015F8" w:rsidRPr="00EB17B9" w:rsidDel="002C5887" w:rsidRDefault="00F015F8" w:rsidP="00F015F8">
      <w:pPr>
        <w:pStyle w:val="Brezrazmikov"/>
        <w:ind w:firstLine="708"/>
        <w:jc w:val="both"/>
        <w:rPr>
          <w:del w:id="4266" w:author="Marjeta Rozman" w:date="2021-12-24T13:38:00Z"/>
          <w:rFonts w:asciiTheme="minorHAnsi" w:hAnsiTheme="minorHAnsi" w:cstheme="minorHAnsi"/>
          <w:sz w:val="21"/>
        </w:rPr>
      </w:pPr>
      <w:del w:id="4267" w:author="Marjeta Rozman" w:date="2021-12-24T13:38:00Z">
        <w:r w:rsidRPr="00EB17B9" w:rsidDel="002C5887">
          <w:rPr>
            <w:rFonts w:asciiTheme="minorHAnsi" w:hAnsiTheme="minorHAnsi" w:cstheme="minorHAnsi"/>
            <w:sz w:val="21"/>
          </w:rPr>
          <w:delText>- za naročnika ELES d.o.o. s 1. 10. 2022</w:delText>
        </w:r>
        <w:r w:rsidRPr="00EB17B9" w:rsidDel="002C5887">
          <w:rPr>
            <w:sz w:val="21"/>
          </w:rPr>
          <w:delText xml:space="preserve"> </w:delText>
        </w:r>
        <w:r w:rsidR="00731C46" w:rsidDel="002C5887">
          <w:rPr>
            <w:sz w:val="21"/>
          </w:rPr>
          <w:delText>do</w:delText>
        </w:r>
        <w:r w:rsidRPr="00EB17B9" w:rsidDel="002C5887">
          <w:rPr>
            <w:rFonts w:asciiTheme="minorHAnsi" w:hAnsiTheme="minorHAnsi" w:cstheme="minorHAnsi"/>
            <w:sz w:val="21"/>
          </w:rPr>
          <w:delText xml:space="preserve"> 31. 12. 2024,</w:delText>
        </w:r>
      </w:del>
    </w:p>
    <w:p w14:paraId="03ADAEFC" w14:textId="0012719E" w:rsidR="00F015F8" w:rsidRPr="00EB17B9" w:rsidDel="002C5887" w:rsidRDefault="00F015F8" w:rsidP="00F015F8">
      <w:pPr>
        <w:pStyle w:val="Brezrazmikov"/>
        <w:ind w:firstLine="708"/>
        <w:jc w:val="both"/>
        <w:rPr>
          <w:del w:id="4268" w:author="Marjeta Rozman" w:date="2021-12-24T13:38:00Z"/>
          <w:rFonts w:asciiTheme="minorHAnsi" w:hAnsiTheme="minorHAnsi" w:cstheme="minorHAnsi"/>
          <w:sz w:val="21"/>
        </w:rPr>
      </w:pPr>
      <w:del w:id="4269" w:author="Marjeta Rozman" w:date="2021-12-24T13:38:00Z">
        <w:r w:rsidRPr="00EB17B9" w:rsidDel="002C5887">
          <w:rPr>
            <w:rFonts w:asciiTheme="minorHAnsi" w:hAnsiTheme="minorHAnsi" w:cstheme="minorHAnsi"/>
            <w:sz w:val="21"/>
          </w:rPr>
          <w:delText xml:space="preserve">- za naročnika HSE </w:delText>
        </w:r>
        <w:r w:rsidR="00260041" w:rsidDel="002C5887">
          <w:rPr>
            <w:rFonts w:asciiTheme="minorHAnsi" w:hAnsiTheme="minorHAnsi" w:cstheme="minorHAnsi"/>
            <w:sz w:val="21"/>
          </w:rPr>
          <w:delText xml:space="preserve">d.o.o. </w:delText>
        </w:r>
        <w:r w:rsidRPr="00EB17B9" w:rsidDel="002C5887">
          <w:rPr>
            <w:rFonts w:asciiTheme="minorHAnsi" w:hAnsiTheme="minorHAnsi" w:cstheme="minorHAnsi"/>
            <w:sz w:val="21"/>
          </w:rPr>
          <w:delText>1. 8. 2023</w:delText>
        </w:r>
        <w:r w:rsidRPr="00EB17B9" w:rsidDel="002C5887">
          <w:rPr>
            <w:sz w:val="21"/>
          </w:rPr>
          <w:delText xml:space="preserve"> </w:delText>
        </w:r>
        <w:r w:rsidR="00731C46" w:rsidDel="002C5887">
          <w:rPr>
            <w:sz w:val="21"/>
          </w:rPr>
          <w:delText>do</w:delText>
        </w:r>
        <w:r w:rsidRPr="00EB17B9" w:rsidDel="002C5887">
          <w:rPr>
            <w:rFonts w:asciiTheme="minorHAnsi" w:hAnsiTheme="minorHAnsi" w:cstheme="minorHAnsi"/>
            <w:sz w:val="21"/>
          </w:rPr>
          <w:delText xml:space="preserve"> 31. 12. 2024,</w:delText>
        </w:r>
      </w:del>
    </w:p>
    <w:p w14:paraId="391EA874" w14:textId="7FF0A4F6" w:rsidR="00F015F8" w:rsidRPr="00EB17B9" w:rsidDel="002C5887" w:rsidRDefault="00F015F8" w:rsidP="00F015F8">
      <w:pPr>
        <w:pStyle w:val="Brezrazmikov"/>
        <w:ind w:firstLine="708"/>
        <w:jc w:val="both"/>
        <w:rPr>
          <w:del w:id="4270" w:author="Marjeta Rozman" w:date="2021-12-24T13:38:00Z"/>
          <w:rFonts w:asciiTheme="minorHAnsi" w:hAnsiTheme="minorHAnsi" w:cstheme="minorHAnsi"/>
          <w:sz w:val="21"/>
        </w:rPr>
      </w:pPr>
      <w:del w:id="4271" w:author="Marjeta Rozman" w:date="2021-12-24T13:38:00Z">
        <w:r w:rsidRPr="00EB17B9" w:rsidDel="002C5887">
          <w:rPr>
            <w:rFonts w:asciiTheme="minorHAnsi" w:hAnsiTheme="minorHAnsi" w:cstheme="minorHAnsi"/>
            <w:sz w:val="21"/>
          </w:rPr>
          <w:delText xml:space="preserve">- za naročnika Plinovodi </w:delText>
        </w:r>
        <w:r w:rsidR="00260041" w:rsidDel="002C5887">
          <w:rPr>
            <w:rFonts w:asciiTheme="minorHAnsi" w:hAnsiTheme="minorHAnsi" w:cstheme="minorHAnsi"/>
            <w:sz w:val="21"/>
          </w:rPr>
          <w:delText xml:space="preserve">d.o.o. </w:delText>
        </w:r>
        <w:r w:rsidRPr="00EB17B9" w:rsidDel="002C5887">
          <w:rPr>
            <w:rFonts w:asciiTheme="minorHAnsi" w:hAnsiTheme="minorHAnsi" w:cstheme="minorHAnsi"/>
            <w:sz w:val="21"/>
          </w:rPr>
          <w:delText>s 1. 12. 2022</w:delText>
        </w:r>
        <w:r w:rsidRPr="00EB17B9" w:rsidDel="002C5887">
          <w:rPr>
            <w:sz w:val="21"/>
          </w:rPr>
          <w:delText xml:space="preserve"> </w:delText>
        </w:r>
        <w:r w:rsidR="00731C46" w:rsidDel="002C5887">
          <w:rPr>
            <w:rFonts w:asciiTheme="minorHAnsi" w:hAnsiTheme="minorHAnsi" w:cstheme="minorHAnsi"/>
            <w:sz w:val="21"/>
          </w:rPr>
          <w:delText>do</w:delText>
        </w:r>
        <w:r w:rsidRPr="00EB17B9" w:rsidDel="002C5887">
          <w:rPr>
            <w:rFonts w:asciiTheme="minorHAnsi" w:hAnsiTheme="minorHAnsi" w:cstheme="minorHAnsi"/>
            <w:sz w:val="21"/>
          </w:rPr>
          <w:delText xml:space="preserve"> 31. 12. 2024,</w:delText>
        </w:r>
      </w:del>
    </w:p>
    <w:p w14:paraId="683138BD" w14:textId="4C57A526" w:rsidR="00F015F8" w:rsidRPr="00EB17B9" w:rsidDel="002C5887" w:rsidRDefault="00F015F8" w:rsidP="00F015F8">
      <w:pPr>
        <w:pStyle w:val="Brezrazmikov"/>
        <w:ind w:firstLine="708"/>
        <w:jc w:val="both"/>
        <w:rPr>
          <w:del w:id="4272" w:author="Marjeta Rozman" w:date="2021-12-24T13:38:00Z"/>
          <w:rFonts w:asciiTheme="minorHAnsi" w:hAnsiTheme="minorHAnsi" w:cs="Arial"/>
          <w:sz w:val="21"/>
        </w:rPr>
      </w:pPr>
      <w:del w:id="4273" w:author="Marjeta Rozman" w:date="2021-12-24T13:38:00Z">
        <w:r w:rsidRPr="00EB17B9" w:rsidDel="002C5887">
          <w:rPr>
            <w:rFonts w:asciiTheme="minorHAnsi" w:hAnsiTheme="minorHAnsi" w:cstheme="minorHAnsi"/>
            <w:sz w:val="21"/>
          </w:rPr>
          <w:delText xml:space="preserve">- za naročnika SEL </w:delText>
        </w:r>
        <w:r w:rsidR="00260041" w:rsidDel="002C5887">
          <w:rPr>
            <w:rFonts w:asciiTheme="minorHAnsi" w:hAnsiTheme="minorHAnsi" w:cstheme="minorHAnsi"/>
            <w:sz w:val="21"/>
          </w:rPr>
          <w:delText xml:space="preserve">d.o.o. </w:delText>
        </w:r>
        <w:r w:rsidRPr="00EB17B9" w:rsidDel="002C5887">
          <w:rPr>
            <w:rFonts w:asciiTheme="minorHAnsi" w:hAnsiTheme="minorHAnsi" w:cstheme="minorHAnsi"/>
            <w:sz w:val="21"/>
          </w:rPr>
          <w:delText>s 1. 12. 2023</w:delText>
        </w:r>
        <w:r w:rsidRPr="00EB17B9" w:rsidDel="002C5887">
          <w:rPr>
            <w:sz w:val="21"/>
          </w:rPr>
          <w:delText xml:space="preserve"> </w:delText>
        </w:r>
        <w:r w:rsidR="00731C46" w:rsidDel="002C5887">
          <w:rPr>
            <w:sz w:val="21"/>
          </w:rPr>
          <w:delText>do</w:delText>
        </w:r>
        <w:r w:rsidRPr="00EB17B9" w:rsidDel="002C5887">
          <w:rPr>
            <w:rFonts w:asciiTheme="minorHAnsi" w:hAnsiTheme="minorHAnsi" w:cstheme="minorHAnsi"/>
            <w:sz w:val="21"/>
          </w:rPr>
          <w:delText xml:space="preserve"> 31. 12. 2024</w:delText>
        </w:r>
        <w:r w:rsidRPr="00EB17B9" w:rsidDel="002C5887">
          <w:rPr>
            <w:rFonts w:asciiTheme="minorHAnsi" w:hAnsiTheme="minorHAnsi" w:cs="Arial"/>
            <w:sz w:val="21"/>
          </w:rPr>
          <w:delText>.</w:delText>
        </w:r>
      </w:del>
    </w:p>
    <w:p w14:paraId="435A9941" w14:textId="7E9046F4" w:rsidR="00F015F8" w:rsidRPr="00EB17B9" w:rsidRDefault="00F015F8" w:rsidP="00F015F8">
      <w:pPr>
        <w:pStyle w:val="Brezrazmikov"/>
        <w:ind w:firstLine="708"/>
        <w:jc w:val="both"/>
        <w:rPr>
          <w:rFonts w:asciiTheme="minorHAnsi" w:hAnsiTheme="minorHAnsi" w:cstheme="minorHAnsi"/>
          <w:sz w:val="21"/>
        </w:rPr>
      </w:pPr>
      <w:r w:rsidRPr="00EB17B9">
        <w:rPr>
          <w:rFonts w:asciiTheme="minorHAnsi" w:hAnsiTheme="minorHAnsi" w:cstheme="minorHAnsi"/>
          <w:sz w:val="21"/>
        </w:rPr>
        <w:t>Pogodba je napisana v dveh (2) enakih izvodih, od katerih prejme vsaka stranka en (1) izvod.</w:t>
      </w:r>
    </w:p>
    <w:p w14:paraId="05B6305A" w14:textId="77777777" w:rsidR="00F015F8" w:rsidRPr="00EB17B9" w:rsidRDefault="00F015F8" w:rsidP="00F015F8">
      <w:pPr>
        <w:tabs>
          <w:tab w:val="left" w:pos="540"/>
        </w:tabs>
        <w:jc w:val="both"/>
        <w:rPr>
          <w:rFonts w:cs="Arial"/>
          <w:sz w:val="21"/>
          <w:szCs w:val="22"/>
        </w:rPr>
      </w:pPr>
    </w:p>
    <w:p w14:paraId="3969A917" w14:textId="77777777" w:rsidR="00F015F8" w:rsidRPr="00EB17B9" w:rsidRDefault="00F015F8" w:rsidP="00F015F8">
      <w:pPr>
        <w:pStyle w:val="Telobesedila2"/>
        <w:rPr>
          <w:rFonts w:asciiTheme="minorHAnsi" w:hAnsiTheme="minorHAnsi" w:cstheme="minorHAnsi"/>
          <w:b w:val="0"/>
          <w:sz w:val="21"/>
          <w:szCs w:val="22"/>
        </w:rPr>
      </w:pPr>
    </w:p>
    <w:p w14:paraId="25889A45" w14:textId="77777777" w:rsidR="00F015F8" w:rsidRPr="00EB17B9" w:rsidRDefault="00F015F8" w:rsidP="00F015F8">
      <w:pPr>
        <w:tabs>
          <w:tab w:val="left" w:pos="540"/>
        </w:tabs>
        <w:jc w:val="both"/>
        <w:rPr>
          <w:rFonts w:cs="Arial"/>
          <w:sz w:val="21"/>
          <w:szCs w:val="22"/>
        </w:rPr>
      </w:pPr>
    </w:p>
    <w:p w14:paraId="0493046A" w14:textId="0DD2BEB6" w:rsidR="00F015F8" w:rsidRPr="00EB17B9" w:rsidRDefault="00F015F8" w:rsidP="00F015F8">
      <w:pPr>
        <w:tabs>
          <w:tab w:val="left" w:pos="540"/>
        </w:tabs>
        <w:jc w:val="both"/>
        <w:rPr>
          <w:rFonts w:asciiTheme="minorHAnsi" w:hAnsiTheme="minorHAnsi" w:cstheme="minorHAnsi"/>
          <w:sz w:val="21"/>
          <w:szCs w:val="22"/>
        </w:rPr>
      </w:pPr>
      <w:r w:rsidRPr="00EB17B9">
        <w:rPr>
          <w:rFonts w:asciiTheme="minorHAnsi" w:hAnsiTheme="minorHAnsi" w:cstheme="minorHAnsi"/>
          <w:sz w:val="21"/>
          <w:szCs w:val="22"/>
        </w:rPr>
        <w:t>____________, dne _____________</w:t>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r>
    </w:p>
    <w:p w14:paraId="171D0497" w14:textId="77777777" w:rsidR="00F015F8" w:rsidRPr="00B8321D" w:rsidRDefault="00F015F8" w:rsidP="00F015F8">
      <w:pPr>
        <w:tabs>
          <w:tab w:val="left" w:pos="540"/>
        </w:tabs>
        <w:jc w:val="both"/>
        <w:rPr>
          <w:rFonts w:asciiTheme="minorHAnsi" w:hAnsiTheme="minorHAnsi" w:cstheme="minorHAnsi"/>
          <w:i/>
          <w:iCs/>
          <w:sz w:val="21"/>
          <w:szCs w:val="22"/>
        </w:rPr>
      </w:pPr>
      <w:r w:rsidRPr="00B8321D">
        <w:rPr>
          <w:rFonts w:asciiTheme="minorHAnsi" w:hAnsiTheme="minorHAnsi" w:cstheme="minorHAnsi"/>
          <w:i/>
          <w:iCs/>
          <w:sz w:val="21"/>
          <w:szCs w:val="22"/>
        </w:rPr>
        <w:t>(kraj)</w:t>
      </w:r>
    </w:p>
    <w:p w14:paraId="4F45E388" w14:textId="77777777" w:rsidR="00F015F8" w:rsidRPr="00EB17B9" w:rsidRDefault="00F015F8" w:rsidP="00F015F8">
      <w:pPr>
        <w:tabs>
          <w:tab w:val="left" w:pos="540"/>
        </w:tabs>
        <w:jc w:val="both"/>
        <w:rPr>
          <w:rFonts w:asciiTheme="minorHAnsi" w:hAnsiTheme="minorHAnsi" w:cstheme="minorHAnsi"/>
          <w:sz w:val="21"/>
          <w:szCs w:val="22"/>
        </w:rPr>
      </w:pPr>
    </w:p>
    <w:p w14:paraId="4736A79B" w14:textId="77777777" w:rsidR="00F015F8" w:rsidRPr="00EB17B9" w:rsidRDefault="00F015F8" w:rsidP="00F015F8">
      <w:pPr>
        <w:tabs>
          <w:tab w:val="left" w:pos="540"/>
        </w:tabs>
        <w:jc w:val="both"/>
        <w:rPr>
          <w:rFonts w:asciiTheme="minorHAnsi" w:hAnsiTheme="minorHAnsi" w:cstheme="minorHAnsi"/>
          <w:sz w:val="21"/>
          <w:szCs w:val="22"/>
        </w:rPr>
      </w:pPr>
    </w:p>
    <w:p w14:paraId="16C8BEED" w14:textId="77777777" w:rsidR="00F015F8" w:rsidRPr="00EB17B9" w:rsidRDefault="00F015F8" w:rsidP="00F015F8">
      <w:pPr>
        <w:tabs>
          <w:tab w:val="left" w:pos="540"/>
        </w:tabs>
        <w:jc w:val="both"/>
        <w:rPr>
          <w:rFonts w:asciiTheme="minorHAnsi" w:hAnsiTheme="minorHAnsi" w:cstheme="minorHAnsi"/>
          <w:sz w:val="21"/>
          <w:szCs w:val="22"/>
        </w:rPr>
      </w:pPr>
    </w:p>
    <w:p w14:paraId="2E5146DE" w14:textId="77777777" w:rsidR="00F015F8" w:rsidRPr="00EB17B9" w:rsidRDefault="00F015F8" w:rsidP="00F015F8">
      <w:pPr>
        <w:tabs>
          <w:tab w:val="left" w:pos="540"/>
        </w:tabs>
        <w:jc w:val="both"/>
        <w:rPr>
          <w:rFonts w:asciiTheme="minorHAnsi" w:hAnsiTheme="minorHAnsi" w:cstheme="minorHAnsi"/>
          <w:sz w:val="21"/>
          <w:szCs w:val="22"/>
        </w:rPr>
      </w:pPr>
      <w:r w:rsidRPr="00EB17B9">
        <w:rPr>
          <w:rFonts w:asciiTheme="minorHAnsi" w:hAnsiTheme="minorHAnsi" w:cstheme="minorHAnsi"/>
          <w:sz w:val="21"/>
          <w:szCs w:val="22"/>
        </w:rPr>
        <w:t>Dobavitelj:</w:t>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t>Izvajalec naročila:</w:t>
      </w:r>
    </w:p>
    <w:p w14:paraId="7F187209" w14:textId="77777777" w:rsidR="00F015F8" w:rsidRPr="00EB17B9" w:rsidRDefault="00F015F8" w:rsidP="00F015F8">
      <w:pPr>
        <w:tabs>
          <w:tab w:val="left" w:pos="540"/>
        </w:tabs>
        <w:jc w:val="both"/>
        <w:rPr>
          <w:rFonts w:asciiTheme="minorHAnsi" w:hAnsiTheme="minorHAnsi" w:cstheme="minorHAnsi"/>
          <w:sz w:val="21"/>
          <w:szCs w:val="22"/>
        </w:rPr>
      </w:pPr>
      <w:r w:rsidRPr="00EB17B9">
        <w:rPr>
          <w:rFonts w:asciiTheme="minorHAnsi" w:hAnsiTheme="minorHAnsi" w:cstheme="minorHAnsi"/>
          <w:sz w:val="21"/>
          <w:szCs w:val="22"/>
        </w:rPr>
        <w:t>________________</w:t>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t>Elektro Gorenjska, d.d.</w:t>
      </w:r>
    </w:p>
    <w:p w14:paraId="67DBB6BB" w14:textId="77777777" w:rsidR="00F015F8" w:rsidRPr="00EB17B9" w:rsidRDefault="00F015F8" w:rsidP="00F015F8">
      <w:pPr>
        <w:tabs>
          <w:tab w:val="left" w:pos="540"/>
        </w:tabs>
        <w:jc w:val="both"/>
        <w:rPr>
          <w:rFonts w:asciiTheme="minorHAnsi" w:hAnsiTheme="minorHAnsi" w:cstheme="minorHAnsi"/>
          <w:sz w:val="21"/>
          <w:szCs w:val="22"/>
        </w:rPr>
      </w:pPr>
      <w:r w:rsidRPr="00EB17B9">
        <w:rPr>
          <w:rFonts w:asciiTheme="minorHAnsi" w:hAnsiTheme="minorHAnsi" w:cstheme="minorHAnsi"/>
          <w:sz w:val="21"/>
          <w:szCs w:val="22"/>
        </w:rPr>
        <w:t>________________</w:t>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t>Predsednik uprave:</w:t>
      </w:r>
    </w:p>
    <w:p w14:paraId="72FE20B0" w14:textId="77777777" w:rsidR="00F015F8" w:rsidRPr="00EB17B9" w:rsidRDefault="00F015F8" w:rsidP="00F015F8">
      <w:pPr>
        <w:tabs>
          <w:tab w:val="left" w:pos="540"/>
        </w:tabs>
        <w:jc w:val="both"/>
        <w:rPr>
          <w:rFonts w:asciiTheme="minorHAnsi" w:hAnsiTheme="minorHAnsi" w:cstheme="minorHAnsi"/>
          <w:sz w:val="21"/>
          <w:szCs w:val="22"/>
        </w:rPr>
      </w:pPr>
      <w:r w:rsidRPr="00EB17B9">
        <w:rPr>
          <w:rFonts w:asciiTheme="minorHAnsi" w:hAnsiTheme="minorHAnsi" w:cstheme="minorHAnsi"/>
          <w:sz w:val="21"/>
          <w:szCs w:val="22"/>
        </w:rPr>
        <w:t>________________</w:t>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t>dr. Ivan Šmon, MBA</w:t>
      </w:r>
    </w:p>
    <w:p w14:paraId="5B6E2540" w14:textId="77777777" w:rsidR="00F015F8" w:rsidRPr="00EB17B9" w:rsidRDefault="00F015F8" w:rsidP="000C5863">
      <w:pPr>
        <w:rPr>
          <w:rFonts w:asciiTheme="minorHAnsi" w:hAnsiTheme="minorHAnsi" w:cstheme="minorHAnsi"/>
          <w:b/>
          <w:sz w:val="21"/>
          <w:szCs w:val="22"/>
        </w:rPr>
      </w:pPr>
    </w:p>
    <w:p w14:paraId="2D732D89" w14:textId="77777777" w:rsidR="00375216" w:rsidRDefault="00375216" w:rsidP="00A90DBD">
      <w:pPr>
        <w:jc w:val="right"/>
        <w:rPr>
          <w:rFonts w:asciiTheme="minorHAnsi" w:hAnsiTheme="minorHAnsi" w:cs="Arial"/>
          <w:b/>
          <w:sz w:val="21"/>
          <w:szCs w:val="21"/>
        </w:rPr>
      </w:pPr>
    </w:p>
    <w:p w14:paraId="04F5D65D" w14:textId="77777777" w:rsidR="00EB17B9" w:rsidRDefault="00EB17B9" w:rsidP="00A90DBD">
      <w:pPr>
        <w:jc w:val="right"/>
        <w:rPr>
          <w:rFonts w:asciiTheme="minorHAnsi" w:hAnsiTheme="minorHAnsi" w:cs="Arial"/>
          <w:b/>
          <w:sz w:val="21"/>
          <w:szCs w:val="21"/>
        </w:rPr>
      </w:pPr>
    </w:p>
    <w:p w14:paraId="76499563" w14:textId="77777777" w:rsidR="00EB17B9" w:rsidRDefault="00EB17B9" w:rsidP="00A90DBD">
      <w:pPr>
        <w:jc w:val="right"/>
        <w:rPr>
          <w:rFonts w:asciiTheme="minorHAnsi" w:hAnsiTheme="minorHAnsi" w:cs="Arial"/>
          <w:b/>
          <w:sz w:val="21"/>
          <w:szCs w:val="21"/>
        </w:rPr>
      </w:pPr>
    </w:p>
    <w:p w14:paraId="2DE4D8D4" w14:textId="77777777" w:rsidR="003759F7" w:rsidRDefault="003759F7" w:rsidP="00A90DBD">
      <w:pPr>
        <w:jc w:val="right"/>
        <w:rPr>
          <w:rFonts w:asciiTheme="minorHAnsi" w:hAnsiTheme="minorHAnsi" w:cs="Arial"/>
          <w:b/>
          <w:sz w:val="21"/>
          <w:szCs w:val="21"/>
        </w:rPr>
      </w:pPr>
    </w:p>
    <w:p w14:paraId="5A86C233" w14:textId="77777777" w:rsidR="003759F7" w:rsidRDefault="003759F7" w:rsidP="00A90DBD">
      <w:pPr>
        <w:jc w:val="right"/>
        <w:rPr>
          <w:rFonts w:asciiTheme="minorHAnsi" w:hAnsiTheme="minorHAnsi" w:cs="Arial"/>
          <w:b/>
          <w:sz w:val="21"/>
          <w:szCs w:val="21"/>
        </w:rPr>
      </w:pPr>
    </w:p>
    <w:p w14:paraId="4B62DEA8" w14:textId="77777777" w:rsidR="00C526C6" w:rsidRDefault="00C526C6" w:rsidP="00A90DBD">
      <w:pPr>
        <w:jc w:val="right"/>
        <w:rPr>
          <w:rFonts w:asciiTheme="minorHAnsi" w:hAnsiTheme="minorHAnsi" w:cs="Arial"/>
          <w:b/>
          <w:sz w:val="21"/>
          <w:szCs w:val="21"/>
        </w:rPr>
      </w:pPr>
    </w:p>
    <w:p w14:paraId="6D8B3721" w14:textId="77777777" w:rsidR="00C526C6" w:rsidRDefault="00C526C6" w:rsidP="00A90DBD">
      <w:pPr>
        <w:jc w:val="right"/>
        <w:rPr>
          <w:rFonts w:asciiTheme="minorHAnsi" w:hAnsiTheme="minorHAnsi" w:cs="Arial"/>
          <w:b/>
          <w:sz w:val="21"/>
          <w:szCs w:val="21"/>
        </w:rPr>
      </w:pPr>
    </w:p>
    <w:p w14:paraId="6BB39676" w14:textId="77777777" w:rsidR="00C526C6" w:rsidRDefault="00C526C6" w:rsidP="00A90DBD">
      <w:pPr>
        <w:jc w:val="right"/>
        <w:rPr>
          <w:rFonts w:asciiTheme="minorHAnsi" w:hAnsiTheme="minorHAnsi" w:cs="Arial"/>
          <w:b/>
          <w:sz w:val="21"/>
          <w:szCs w:val="21"/>
        </w:rPr>
      </w:pPr>
    </w:p>
    <w:p w14:paraId="57937493" w14:textId="7D490402" w:rsidR="00A90DBD" w:rsidRPr="00F33BB3" w:rsidRDefault="00A90DBD" w:rsidP="00A90DBD">
      <w:pPr>
        <w:jc w:val="right"/>
        <w:rPr>
          <w:rFonts w:asciiTheme="minorHAnsi" w:hAnsiTheme="minorHAnsi" w:cs="Arial"/>
          <w:b/>
          <w:sz w:val="21"/>
          <w:szCs w:val="21"/>
        </w:rPr>
      </w:pPr>
      <w:r>
        <w:rPr>
          <w:rFonts w:asciiTheme="minorHAnsi" w:hAnsiTheme="minorHAnsi" w:cs="Arial"/>
          <w:b/>
          <w:sz w:val="21"/>
          <w:szCs w:val="21"/>
        </w:rPr>
        <w:lastRenderedPageBreak/>
        <w:t>P</w:t>
      </w:r>
      <w:r w:rsidRPr="00F33BB3">
        <w:rPr>
          <w:rFonts w:asciiTheme="minorHAnsi" w:hAnsiTheme="minorHAnsi" w:cs="Arial"/>
          <w:b/>
          <w:sz w:val="21"/>
          <w:szCs w:val="21"/>
        </w:rPr>
        <w:t xml:space="preserve">riloga </w:t>
      </w:r>
      <w:r>
        <w:rPr>
          <w:rFonts w:asciiTheme="minorHAnsi" w:hAnsiTheme="minorHAnsi" w:cs="Arial"/>
          <w:b/>
          <w:sz w:val="21"/>
          <w:szCs w:val="21"/>
        </w:rPr>
        <w:t>1</w:t>
      </w:r>
      <w:r w:rsidRPr="00F33BB3">
        <w:rPr>
          <w:rFonts w:asciiTheme="minorHAnsi" w:hAnsiTheme="minorHAnsi" w:cs="Arial"/>
          <w:b/>
          <w:sz w:val="21"/>
        </w:rPr>
        <w:t xml:space="preserve"> – podizvajalec</w:t>
      </w:r>
    </w:p>
    <w:p w14:paraId="4EEBFDE6" w14:textId="77777777" w:rsidR="00A90DBD" w:rsidRPr="002308DA" w:rsidRDefault="00A90DBD" w:rsidP="00A90DBD">
      <w:pPr>
        <w:rPr>
          <w:rFonts w:asciiTheme="minorHAnsi" w:hAnsiTheme="minorHAnsi" w:cs="Arial"/>
          <w:sz w:val="21"/>
          <w:szCs w:val="21"/>
        </w:rPr>
      </w:pPr>
    </w:p>
    <w:p w14:paraId="7F7AA3FE" w14:textId="5949BC4A" w:rsidR="00273CAF" w:rsidRPr="00C31FDA" w:rsidRDefault="00A90DBD" w:rsidP="00A90DBD">
      <w:pPr>
        <w:jc w:val="both"/>
        <w:rPr>
          <w:rFonts w:asciiTheme="minorHAnsi" w:hAnsiTheme="minorHAnsi" w:cstheme="minorHAnsi"/>
          <w:b/>
          <w:sz w:val="22"/>
          <w:szCs w:val="22"/>
        </w:rPr>
      </w:pPr>
      <w:r w:rsidRPr="00E26158">
        <w:rPr>
          <w:rFonts w:asciiTheme="minorHAnsi" w:hAnsiTheme="minorHAnsi" w:cs="Arial"/>
          <w:b/>
          <w:sz w:val="22"/>
          <w:szCs w:val="21"/>
        </w:rPr>
        <w:t xml:space="preserve">Javno naročilo: </w:t>
      </w:r>
      <w:r w:rsidR="00847897" w:rsidRPr="00847897">
        <w:rPr>
          <w:rFonts w:asciiTheme="minorHAnsi" w:hAnsiTheme="minorHAnsi" w:cstheme="minorHAnsi"/>
          <w:b/>
          <w:sz w:val="22"/>
          <w:szCs w:val="22"/>
        </w:rPr>
        <w:t>Uporaba (zagotavljanje) licenc programske opreme Microsoft, št. JN(S)21-</w:t>
      </w:r>
      <w:r w:rsidR="006759CC">
        <w:rPr>
          <w:rFonts w:asciiTheme="minorHAnsi" w:hAnsiTheme="minorHAnsi" w:cstheme="minorHAnsi"/>
          <w:b/>
          <w:sz w:val="22"/>
          <w:szCs w:val="22"/>
        </w:rPr>
        <w:t>005</w:t>
      </w:r>
      <w:r w:rsidR="00101178">
        <w:rPr>
          <w:rStyle w:val="Sprotnaopomba-sklic"/>
          <w:rFonts w:asciiTheme="minorHAnsi" w:hAnsiTheme="minorHAnsi" w:cs="Arial"/>
          <w:b/>
          <w:sz w:val="22"/>
          <w:szCs w:val="21"/>
        </w:rPr>
        <w:footnoteReference w:id="6"/>
      </w:r>
    </w:p>
    <w:p w14:paraId="4855198F" w14:textId="77777777" w:rsidR="00273CAF" w:rsidRDefault="00273CAF" w:rsidP="00A90DBD">
      <w:pPr>
        <w:jc w:val="both"/>
        <w:rPr>
          <w:rFonts w:asciiTheme="minorHAnsi" w:hAnsiTheme="minorHAnsi" w:cs="Arial"/>
          <w:b/>
          <w:sz w:val="22"/>
          <w:szCs w:val="21"/>
        </w:rPr>
      </w:pPr>
    </w:p>
    <w:p w14:paraId="7550E744" w14:textId="3ABCFE75" w:rsidR="00A90DBD" w:rsidRPr="002308DA" w:rsidRDefault="00A90DBD" w:rsidP="00A90DBD">
      <w:pPr>
        <w:jc w:val="both"/>
        <w:rPr>
          <w:rFonts w:asciiTheme="minorHAnsi" w:hAnsiTheme="minorHAnsi" w:cs="Arial"/>
          <w:b/>
          <w:sz w:val="21"/>
          <w:szCs w:val="21"/>
        </w:rPr>
      </w:pPr>
      <w:r w:rsidRPr="002308DA">
        <w:rPr>
          <w:rFonts w:asciiTheme="minorHAnsi" w:hAnsiTheme="minorHAnsi" w:cs="Arial"/>
          <w:b/>
          <w:sz w:val="21"/>
          <w:szCs w:val="21"/>
        </w:rPr>
        <w:t xml:space="preserve">PODIZVAJALEC: </w:t>
      </w:r>
      <w:r w:rsidRPr="002308DA">
        <w:rPr>
          <w:rFonts w:asciiTheme="minorHAnsi" w:hAnsiTheme="minorHAnsi" w:cs="Arial"/>
          <w:b/>
          <w:sz w:val="21"/>
          <w:szCs w:val="21"/>
        </w:rPr>
        <w:tab/>
      </w:r>
      <w:r>
        <w:rPr>
          <w:rFonts w:asciiTheme="minorHAnsi" w:hAnsiTheme="minorHAnsi" w:cs="Arial"/>
          <w:b/>
          <w:sz w:val="21"/>
          <w:szCs w:val="21"/>
        </w:rPr>
        <w:tab/>
      </w:r>
      <w:r w:rsidRPr="002308DA">
        <w:rPr>
          <w:rFonts w:asciiTheme="minorHAnsi" w:hAnsiTheme="minorHAnsi" w:cs="Arial"/>
          <w:b/>
          <w:sz w:val="21"/>
          <w:szCs w:val="21"/>
        </w:rPr>
        <w:t>1. podizvajalec ob oddaji ponudbe</w:t>
      </w:r>
      <w:r w:rsidRPr="002308DA">
        <w:rPr>
          <w:rFonts w:asciiTheme="minorHAnsi" w:hAnsiTheme="minorHAnsi" w:cs="Arial"/>
          <w:b/>
          <w:sz w:val="21"/>
          <w:szCs w:val="21"/>
        </w:rPr>
        <w:tab/>
      </w:r>
    </w:p>
    <w:p w14:paraId="3BC511F1" w14:textId="77777777" w:rsidR="00A90DBD" w:rsidRPr="002308DA" w:rsidRDefault="00A90DBD" w:rsidP="00A90DBD">
      <w:pPr>
        <w:ind w:left="1416" w:firstLine="708"/>
        <w:jc w:val="both"/>
        <w:rPr>
          <w:rFonts w:asciiTheme="minorHAnsi" w:hAnsiTheme="minorHAnsi" w:cs="Arial"/>
          <w:b/>
          <w:sz w:val="21"/>
          <w:szCs w:val="21"/>
        </w:rPr>
      </w:pPr>
      <w:r w:rsidRPr="002308DA">
        <w:rPr>
          <w:rFonts w:asciiTheme="minorHAnsi" w:hAnsiTheme="minorHAnsi" w:cs="Arial"/>
          <w:b/>
          <w:sz w:val="21"/>
          <w:szCs w:val="21"/>
        </w:rPr>
        <w:t>2. zamenjava podizvajalca (v času izvajanja pogodbe)</w:t>
      </w:r>
    </w:p>
    <w:p w14:paraId="124E164E" w14:textId="77777777" w:rsidR="00A90DBD" w:rsidRPr="002308DA" w:rsidRDefault="00A90DBD" w:rsidP="00A90DBD">
      <w:pPr>
        <w:ind w:left="1416" w:firstLine="708"/>
        <w:jc w:val="both"/>
        <w:rPr>
          <w:rFonts w:asciiTheme="minorHAnsi" w:hAnsiTheme="minorHAnsi" w:cs="Arial"/>
          <w:b/>
          <w:sz w:val="21"/>
          <w:szCs w:val="21"/>
        </w:rPr>
      </w:pPr>
      <w:r w:rsidRPr="002308DA">
        <w:rPr>
          <w:rFonts w:asciiTheme="minorHAnsi" w:hAnsiTheme="minorHAnsi" w:cs="Arial"/>
          <w:b/>
          <w:sz w:val="21"/>
          <w:szCs w:val="21"/>
        </w:rPr>
        <w:t>3. nov podizvajalec (v času izvajanja pogodbe)</w:t>
      </w:r>
    </w:p>
    <w:p w14:paraId="58BA7A50" w14:textId="77777777" w:rsidR="00A90DBD" w:rsidRPr="00333776" w:rsidRDefault="00A90DBD" w:rsidP="00A90DBD">
      <w:pPr>
        <w:ind w:left="2124"/>
        <w:jc w:val="both"/>
        <w:rPr>
          <w:rFonts w:asciiTheme="minorHAnsi" w:hAnsiTheme="minorHAnsi" w:cs="Arial"/>
          <w:i/>
          <w:sz w:val="18"/>
          <w:szCs w:val="21"/>
        </w:rPr>
      </w:pPr>
      <w:r w:rsidRPr="00333776">
        <w:rPr>
          <w:rFonts w:asciiTheme="minorHAnsi" w:hAnsiTheme="minorHAnsi" w:cs="Arial"/>
          <w:i/>
          <w:sz w:val="18"/>
          <w:szCs w:val="21"/>
        </w:rPr>
        <w:t>(ustrezno obkroži)</w:t>
      </w:r>
    </w:p>
    <w:tbl>
      <w:tblPr>
        <w:tblW w:w="0" w:type="auto"/>
        <w:tblInd w:w="2" w:type="dxa"/>
        <w:tblLayout w:type="fixed"/>
        <w:tblLook w:val="0000" w:firstRow="0" w:lastRow="0" w:firstColumn="0" w:lastColumn="0" w:noHBand="0" w:noVBand="0"/>
      </w:tblPr>
      <w:tblGrid>
        <w:gridCol w:w="3367"/>
        <w:gridCol w:w="5813"/>
      </w:tblGrid>
      <w:tr w:rsidR="00A90DBD" w:rsidRPr="002308DA" w14:paraId="274BF32D" w14:textId="77777777" w:rsidTr="008C07FE">
        <w:tc>
          <w:tcPr>
            <w:tcW w:w="3367" w:type="dxa"/>
          </w:tcPr>
          <w:p w14:paraId="04F32FF3" w14:textId="77777777" w:rsidR="00A90DBD" w:rsidRPr="002308DA" w:rsidRDefault="00A90DBD" w:rsidP="008C07FE">
            <w:pPr>
              <w:rPr>
                <w:rFonts w:ascii="Calibri" w:hAnsi="Calibri" w:cs="Arial"/>
                <w:sz w:val="21"/>
              </w:rPr>
            </w:pPr>
          </w:p>
          <w:p w14:paraId="00832B70" w14:textId="77777777" w:rsidR="00A90DBD" w:rsidRPr="002308DA" w:rsidRDefault="00A90DBD" w:rsidP="008C07FE">
            <w:pPr>
              <w:rPr>
                <w:rFonts w:ascii="Calibri" w:hAnsi="Calibri" w:cs="Arial"/>
                <w:sz w:val="21"/>
              </w:rPr>
            </w:pPr>
            <w:r w:rsidRPr="002308DA">
              <w:rPr>
                <w:rFonts w:ascii="Calibri" w:hAnsi="Calibri" w:cs="Arial"/>
                <w:sz w:val="21"/>
              </w:rPr>
              <w:t>Naziv podizvajalca:</w:t>
            </w:r>
          </w:p>
        </w:tc>
        <w:tc>
          <w:tcPr>
            <w:tcW w:w="5813" w:type="dxa"/>
          </w:tcPr>
          <w:p w14:paraId="432616F8" w14:textId="77777777" w:rsidR="00A90DBD" w:rsidRPr="002308DA" w:rsidRDefault="00A90DBD" w:rsidP="008C07FE">
            <w:pPr>
              <w:rPr>
                <w:rFonts w:ascii="Calibri" w:hAnsi="Calibri" w:cs="Arial"/>
                <w:sz w:val="21"/>
              </w:rPr>
            </w:pPr>
          </w:p>
        </w:tc>
      </w:tr>
      <w:tr w:rsidR="00A90DBD" w:rsidRPr="002308DA" w14:paraId="465F3F26" w14:textId="77777777" w:rsidTr="008C07FE">
        <w:tc>
          <w:tcPr>
            <w:tcW w:w="3367" w:type="dxa"/>
          </w:tcPr>
          <w:p w14:paraId="27BCC470" w14:textId="77777777" w:rsidR="00A90DBD" w:rsidRPr="002308DA" w:rsidRDefault="00A90DBD" w:rsidP="008C07FE">
            <w:pPr>
              <w:rPr>
                <w:rFonts w:ascii="Calibri" w:hAnsi="Calibri" w:cs="Arial"/>
                <w:sz w:val="21"/>
              </w:rPr>
            </w:pPr>
          </w:p>
          <w:p w14:paraId="0FC8D448" w14:textId="77777777" w:rsidR="00A90DBD" w:rsidRPr="002308DA" w:rsidRDefault="00A90DBD" w:rsidP="008C07FE">
            <w:pPr>
              <w:rPr>
                <w:rFonts w:ascii="Calibri" w:hAnsi="Calibri" w:cs="Arial"/>
                <w:sz w:val="21"/>
              </w:rPr>
            </w:pPr>
            <w:r w:rsidRPr="002308DA">
              <w:rPr>
                <w:rFonts w:ascii="Calibri" w:hAnsi="Calibri" w:cs="Arial"/>
                <w:sz w:val="21"/>
              </w:rPr>
              <w:t>Naslov podizvajalca:</w:t>
            </w:r>
          </w:p>
        </w:tc>
        <w:tc>
          <w:tcPr>
            <w:tcW w:w="5813" w:type="dxa"/>
            <w:tcBorders>
              <w:top w:val="single" w:sz="6" w:space="0" w:color="auto"/>
            </w:tcBorders>
          </w:tcPr>
          <w:p w14:paraId="26848E99" w14:textId="77777777" w:rsidR="00A90DBD" w:rsidRPr="002308DA" w:rsidRDefault="00A90DBD" w:rsidP="008C07FE">
            <w:pPr>
              <w:rPr>
                <w:rFonts w:ascii="Calibri" w:hAnsi="Calibri" w:cs="Arial"/>
                <w:sz w:val="21"/>
              </w:rPr>
            </w:pPr>
          </w:p>
        </w:tc>
      </w:tr>
      <w:tr w:rsidR="00A90DBD" w:rsidRPr="002308DA" w14:paraId="007226CD" w14:textId="77777777" w:rsidTr="008C07FE">
        <w:tc>
          <w:tcPr>
            <w:tcW w:w="3367" w:type="dxa"/>
          </w:tcPr>
          <w:p w14:paraId="4F067E27" w14:textId="77777777" w:rsidR="00A90DBD" w:rsidRPr="002308DA" w:rsidRDefault="00A90DBD" w:rsidP="008C07FE">
            <w:pPr>
              <w:rPr>
                <w:rFonts w:ascii="Calibri" w:hAnsi="Calibri" w:cs="Arial"/>
                <w:sz w:val="21"/>
              </w:rPr>
            </w:pPr>
          </w:p>
          <w:p w14:paraId="472286D8" w14:textId="77777777" w:rsidR="00A90DBD" w:rsidRPr="002308DA" w:rsidRDefault="00A90DBD" w:rsidP="008C07FE">
            <w:pPr>
              <w:rPr>
                <w:rFonts w:ascii="Calibri" w:hAnsi="Calibri" w:cs="Arial"/>
                <w:sz w:val="21"/>
              </w:rPr>
            </w:pPr>
            <w:r w:rsidRPr="002308DA">
              <w:rPr>
                <w:rFonts w:ascii="Calibri" w:hAnsi="Calibri" w:cs="Arial"/>
                <w:sz w:val="21"/>
              </w:rPr>
              <w:t>Zakoniti zastopnik podizvajalca:</w:t>
            </w:r>
          </w:p>
        </w:tc>
        <w:tc>
          <w:tcPr>
            <w:tcW w:w="5813" w:type="dxa"/>
            <w:tcBorders>
              <w:top w:val="single" w:sz="6" w:space="0" w:color="auto"/>
            </w:tcBorders>
          </w:tcPr>
          <w:p w14:paraId="129BDCCC" w14:textId="77777777" w:rsidR="00A90DBD" w:rsidRPr="002308DA" w:rsidRDefault="00A90DBD" w:rsidP="008C07FE">
            <w:pPr>
              <w:rPr>
                <w:rFonts w:ascii="Calibri" w:hAnsi="Calibri" w:cs="Arial"/>
                <w:sz w:val="21"/>
              </w:rPr>
            </w:pPr>
          </w:p>
        </w:tc>
      </w:tr>
      <w:tr w:rsidR="00A90DBD" w:rsidRPr="002308DA" w14:paraId="4480CB3D" w14:textId="77777777" w:rsidTr="008C07FE">
        <w:tc>
          <w:tcPr>
            <w:tcW w:w="3367" w:type="dxa"/>
          </w:tcPr>
          <w:p w14:paraId="36472BCA" w14:textId="77777777" w:rsidR="00A90DBD" w:rsidRPr="002308DA" w:rsidRDefault="00A90DBD" w:rsidP="008C07FE">
            <w:pPr>
              <w:rPr>
                <w:rFonts w:ascii="Calibri" w:hAnsi="Calibri" w:cs="Arial"/>
                <w:sz w:val="21"/>
              </w:rPr>
            </w:pPr>
          </w:p>
          <w:p w14:paraId="6367A964" w14:textId="77777777" w:rsidR="00A90DBD" w:rsidRPr="002308DA" w:rsidRDefault="00A90DBD" w:rsidP="008C07FE">
            <w:pPr>
              <w:rPr>
                <w:rFonts w:ascii="Calibri" w:hAnsi="Calibri" w:cs="Arial"/>
                <w:sz w:val="21"/>
              </w:rPr>
            </w:pPr>
            <w:r w:rsidRPr="002308DA">
              <w:rPr>
                <w:rFonts w:ascii="Calibri" w:hAnsi="Calibri" w:cs="Arial"/>
                <w:sz w:val="21"/>
              </w:rPr>
              <w:t>Elektronski naslov in telefon:</w:t>
            </w:r>
          </w:p>
        </w:tc>
        <w:tc>
          <w:tcPr>
            <w:tcW w:w="5813" w:type="dxa"/>
            <w:tcBorders>
              <w:top w:val="single" w:sz="6" w:space="0" w:color="auto"/>
              <w:bottom w:val="single" w:sz="6" w:space="0" w:color="auto"/>
            </w:tcBorders>
          </w:tcPr>
          <w:p w14:paraId="1ADA51CC" w14:textId="77777777" w:rsidR="00A90DBD" w:rsidRPr="002308DA" w:rsidRDefault="00A90DBD" w:rsidP="008C07FE">
            <w:pPr>
              <w:rPr>
                <w:rFonts w:ascii="Calibri" w:hAnsi="Calibri" w:cs="Arial"/>
                <w:sz w:val="21"/>
              </w:rPr>
            </w:pPr>
          </w:p>
        </w:tc>
      </w:tr>
      <w:tr w:rsidR="00A90DBD" w:rsidRPr="002308DA" w14:paraId="4F076E17" w14:textId="77777777" w:rsidTr="008C07FE">
        <w:tc>
          <w:tcPr>
            <w:tcW w:w="3367" w:type="dxa"/>
          </w:tcPr>
          <w:p w14:paraId="1C01AB9E" w14:textId="77777777" w:rsidR="00A90DBD" w:rsidRPr="002308DA" w:rsidRDefault="00A90DBD" w:rsidP="008C07FE">
            <w:pPr>
              <w:rPr>
                <w:rFonts w:ascii="Calibri" w:hAnsi="Calibri" w:cs="Arial"/>
                <w:sz w:val="21"/>
              </w:rPr>
            </w:pPr>
          </w:p>
          <w:p w14:paraId="072198AE" w14:textId="53E9E985" w:rsidR="00A90DBD" w:rsidRPr="002308DA" w:rsidRDefault="00A90DBD" w:rsidP="008C07FE">
            <w:pPr>
              <w:rPr>
                <w:rFonts w:ascii="Calibri" w:hAnsi="Calibri" w:cs="Arial"/>
                <w:sz w:val="21"/>
              </w:rPr>
            </w:pPr>
            <w:r w:rsidRPr="002308DA">
              <w:rPr>
                <w:rFonts w:ascii="Calibri" w:hAnsi="Calibri" w:cs="Arial"/>
                <w:sz w:val="21"/>
              </w:rPr>
              <w:t>ID</w:t>
            </w:r>
            <w:r w:rsidR="00C5647A">
              <w:rPr>
                <w:rFonts w:ascii="Calibri" w:hAnsi="Calibri" w:cs="Arial"/>
                <w:sz w:val="21"/>
              </w:rPr>
              <w:t xml:space="preserve"> številka</w:t>
            </w:r>
            <w:r w:rsidRPr="002308DA">
              <w:rPr>
                <w:rFonts w:ascii="Calibri" w:hAnsi="Calibri" w:cs="Arial"/>
                <w:sz w:val="21"/>
              </w:rPr>
              <w:t>:</w:t>
            </w:r>
          </w:p>
        </w:tc>
        <w:tc>
          <w:tcPr>
            <w:tcW w:w="5813" w:type="dxa"/>
            <w:tcBorders>
              <w:top w:val="single" w:sz="6" w:space="0" w:color="auto"/>
              <w:bottom w:val="single" w:sz="4" w:space="0" w:color="auto"/>
            </w:tcBorders>
          </w:tcPr>
          <w:p w14:paraId="2EEAFB3E" w14:textId="77777777" w:rsidR="00A90DBD" w:rsidRDefault="00A90DBD" w:rsidP="008C07FE">
            <w:pPr>
              <w:tabs>
                <w:tab w:val="center" w:pos="4320"/>
                <w:tab w:val="right" w:pos="8640"/>
              </w:tabs>
              <w:rPr>
                <w:rFonts w:ascii="Calibri" w:hAnsi="Calibri" w:cs="Arial"/>
                <w:sz w:val="21"/>
              </w:rPr>
            </w:pPr>
          </w:p>
          <w:p w14:paraId="07B53D90" w14:textId="77777777" w:rsidR="00A90DBD" w:rsidRPr="002308DA" w:rsidRDefault="00A90DBD" w:rsidP="008C07FE">
            <w:pPr>
              <w:tabs>
                <w:tab w:val="center" w:pos="4320"/>
                <w:tab w:val="right" w:pos="8640"/>
              </w:tabs>
              <w:rPr>
                <w:rFonts w:ascii="Calibri" w:hAnsi="Calibri" w:cs="Arial"/>
                <w:sz w:val="21"/>
              </w:rPr>
            </w:pPr>
          </w:p>
        </w:tc>
      </w:tr>
    </w:tbl>
    <w:p w14:paraId="6B174BB5" w14:textId="77777777" w:rsidR="00A90DBD" w:rsidRPr="002308DA" w:rsidRDefault="00A90DBD" w:rsidP="00A90DBD">
      <w:pPr>
        <w:jc w:val="both"/>
        <w:rPr>
          <w:rFonts w:asciiTheme="minorHAnsi" w:hAnsiTheme="minorHAnsi" w:cs="Arial"/>
          <w:sz w:val="21"/>
        </w:rPr>
      </w:pPr>
    </w:p>
    <w:p w14:paraId="77C05969" w14:textId="77777777" w:rsidR="00A90DBD" w:rsidRPr="002308DA" w:rsidRDefault="00A90DBD" w:rsidP="00A90DBD">
      <w:pPr>
        <w:jc w:val="both"/>
        <w:rPr>
          <w:rFonts w:asciiTheme="minorHAnsi" w:hAnsiTheme="minorHAnsi" w:cs="Arial"/>
          <w:sz w:val="21"/>
        </w:rPr>
      </w:pPr>
      <w:r w:rsidRPr="002308DA">
        <w:rPr>
          <w:rFonts w:asciiTheme="minorHAnsi" w:hAnsiTheme="minorHAnsi" w:cs="Arial"/>
          <w:sz w:val="21"/>
        </w:rPr>
        <w:t xml:space="preserve">Pri izvedbi predmeta javnega naročila bomo izvajali naslednja dela: </w:t>
      </w:r>
    </w:p>
    <w:p w14:paraId="2932F853" w14:textId="77777777" w:rsidR="00A90DBD" w:rsidRPr="002308DA" w:rsidRDefault="00A90DBD" w:rsidP="00A90DBD">
      <w:pPr>
        <w:jc w:val="both"/>
        <w:rPr>
          <w:rFonts w:asciiTheme="minorHAnsi" w:hAnsiTheme="minorHAnsi" w:cs="Arial"/>
          <w:b/>
          <w:bCs/>
          <w:i/>
          <w:iCs/>
          <w:sz w:val="21"/>
        </w:rPr>
      </w:pPr>
      <w:r w:rsidRPr="002308DA">
        <w:rPr>
          <w:rFonts w:asciiTheme="minorHAnsi" w:hAnsiTheme="minorHAnsi" w:cs="Arial"/>
          <w:sz w:val="21"/>
        </w:rPr>
        <w:t xml:space="preserve">__________________________________________________________________________________ </w:t>
      </w:r>
    </w:p>
    <w:p w14:paraId="236D4047" w14:textId="77777777" w:rsidR="00A90DBD" w:rsidRPr="002308DA" w:rsidRDefault="00A90DBD" w:rsidP="00A90DBD">
      <w:pPr>
        <w:jc w:val="both"/>
        <w:rPr>
          <w:rFonts w:asciiTheme="minorHAnsi" w:hAnsiTheme="minorHAnsi" w:cs="Arial"/>
          <w:bCs/>
          <w:i/>
          <w:iCs/>
          <w:sz w:val="21"/>
        </w:rPr>
      </w:pPr>
      <w:r w:rsidRPr="002308DA">
        <w:rPr>
          <w:rFonts w:asciiTheme="minorHAnsi" w:hAnsiTheme="minorHAnsi" w:cs="Arial"/>
          <w:bCs/>
          <w:i/>
          <w:iCs/>
          <w:sz w:val="21"/>
        </w:rPr>
        <w:t xml:space="preserve">(navesti dela, ki jih bo izvajal podizvajalec, količino in vrednost del) </w:t>
      </w:r>
    </w:p>
    <w:p w14:paraId="31479925" w14:textId="77777777" w:rsidR="00A90DBD" w:rsidRPr="002308DA" w:rsidRDefault="00A90DBD" w:rsidP="00A90DBD">
      <w:pPr>
        <w:jc w:val="both"/>
        <w:rPr>
          <w:rFonts w:asciiTheme="minorHAnsi" w:hAnsiTheme="minorHAnsi" w:cs="Arial"/>
          <w:sz w:val="21"/>
        </w:rPr>
      </w:pPr>
    </w:p>
    <w:p w14:paraId="22CAE082" w14:textId="77777777" w:rsidR="00A90DBD" w:rsidRPr="002308DA" w:rsidRDefault="00A90DBD" w:rsidP="00A90DBD">
      <w:pPr>
        <w:jc w:val="both"/>
        <w:rPr>
          <w:rFonts w:asciiTheme="minorHAnsi" w:hAnsiTheme="minorHAnsi" w:cs="Arial"/>
          <w:b/>
          <w:sz w:val="21"/>
        </w:rPr>
      </w:pPr>
      <w:r w:rsidRPr="002308DA">
        <w:rPr>
          <w:rFonts w:asciiTheme="minorHAnsi" w:hAnsiTheme="minorHAnsi" w:cs="Arial"/>
          <w:b/>
          <w:sz w:val="21"/>
        </w:rPr>
        <w:t xml:space="preserve">Zahtevamo neposredno plačilo (na podlagi V. odstavka 94. člena ZJN-3): </w:t>
      </w:r>
      <w:r w:rsidRPr="002308DA">
        <w:rPr>
          <w:rFonts w:asciiTheme="minorHAnsi" w:hAnsiTheme="minorHAnsi" w:cs="Arial"/>
          <w:b/>
          <w:sz w:val="21"/>
        </w:rPr>
        <w:tab/>
      </w:r>
      <w:r>
        <w:rPr>
          <w:rFonts w:asciiTheme="minorHAnsi" w:hAnsiTheme="minorHAnsi" w:cs="Arial"/>
          <w:b/>
          <w:sz w:val="21"/>
        </w:rPr>
        <w:tab/>
      </w:r>
      <w:r w:rsidRPr="002308DA">
        <w:rPr>
          <w:rFonts w:asciiTheme="minorHAnsi" w:hAnsiTheme="minorHAnsi" w:cs="Arial"/>
          <w:b/>
          <w:sz w:val="21"/>
        </w:rPr>
        <w:t xml:space="preserve">DA </w:t>
      </w:r>
      <w:r w:rsidRPr="002308DA">
        <w:rPr>
          <w:rFonts w:asciiTheme="minorHAnsi" w:hAnsiTheme="minorHAnsi" w:cs="Arial"/>
          <w:b/>
          <w:sz w:val="21"/>
        </w:rPr>
        <w:tab/>
      </w:r>
      <w:r w:rsidRPr="002308DA">
        <w:rPr>
          <w:rFonts w:asciiTheme="minorHAnsi" w:hAnsiTheme="minorHAnsi" w:cs="Arial"/>
          <w:b/>
          <w:sz w:val="21"/>
        </w:rPr>
        <w:tab/>
        <w:t xml:space="preserve">NE </w:t>
      </w:r>
    </w:p>
    <w:p w14:paraId="5C139A51" w14:textId="77777777" w:rsidR="00A90DBD" w:rsidRPr="002308DA" w:rsidRDefault="00A90DBD" w:rsidP="00A90DBD">
      <w:pPr>
        <w:jc w:val="both"/>
        <w:rPr>
          <w:rFonts w:asciiTheme="minorHAnsi" w:hAnsiTheme="minorHAnsi" w:cs="Arial"/>
          <w:sz w:val="21"/>
        </w:rPr>
      </w:pP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t>(ustrezno obkrožite)</w:t>
      </w:r>
    </w:p>
    <w:p w14:paraId="7713ED04" w14:textId="77777777" w:rsidR="00A90DBD" w:rsidRPr="00A97863" w:rsidRDefault="00A90DBD" w:rsidP="00A90DBD">
      <w:pPr>
        <w:jc w:val="both"/>
        <w:rPr>
          <w:rFonts w:asciiTheme="minorHAnsi" w:hAnsiTheme="minorHAnsi" w:cs="Arial"/>
          <w:b/>
          <w:sz w:val="21"/>
        </w:rPr>
      </w:pPr>
      <w:r w:rsidRPr="00A97863">
        <w:rPr>
          <w:rFonts w:asciiTheme="minorHAnsi" w:hAnsiTheme="minorHAnsi" w:cs="Arial"/>
          <w:b/>
          <w:sz w:val="21"/>
        </w:rPr>
        <w:t>Iz</w:t>
      </w:r>
      <w:r>
        <w:rPr>
          <w:rFonts w:asciiTheme="minorHAnsi" w:hAnsiTheme="minorHAnsi" w:cs="Arial"/>
          <w:b/>
          <w:sz w:val="21"/>
        </w:rPr>
        <w:t>jave</w:t>
      </w:r>
      <w:r w:rsidRPr="00A97863">
        <w:rPr>
          <w:rFonts w:asciiTheme="minorHAnsi" w:hAnsiTheme="minorHAnsi" w:cs="Arial"/>
          <w:b/>
          <w:sz w:val="21"/>
        </w:rPr>
        <w:t xml:space="preserve"> podizvajalca:</w:t>
      </w:r>
    </w:p>
    <w:p w14:paraId="52789941" w14:textId="77777777" w:rsidR="00A90DBD" w:rsidRPr="002308DA" w:rsidRDefault="00A90DBD" w:rsidP="00A90DBD">
      <w:pPr>
        <w:jc w:val="both"/>
        <w:rPr>
          <w:rFonts w:asciiTheme="minorHAnsi" w:hAnsiTheme="minorHAnsi" w:cs="Arial"/>
          <w:sz w:val="21"/>
        </w:rPr>
      </w:pPr>
      <w:r w:rsidRPr="002308DA">
        <w:rPr>
          <w:rFonts w:asciiTheme="minorHAnsi" w:hAnsiTheme="minorHAnsi" w:cs="Arial"/>
          <w:sz w:val="21"/>
          <w:u w:val="single"/>
        </w:rPr>
        <w:t>Če je obkroženo DA</w:t>
      </w:r>
      <w:r w:rsidRPr="002308DA">
        <w:rPr>
          <w:rFonts w:asciiTheme="minorHAnsi" w:hAnsiTheme="minorHAnsi" w:cs="Arial"/>
          <w:sz w:val="21"/>
        </w:rPr>
        <w:t xml:space="preserve"> – Ker zahtevamo neposredno plačilo, </w:t>
      </w:r>
      <w:r w:rsidRPr="002308DA">
        <w:rPr>
          <w:rFonts w:asciiTheme="minorHAnsi" w:hAnsiTheme="minorHAnsi" w:cs="Arial"/>
          <w:sz w:val="21"/>
          <w:u w:val="single"/>
        </w:rPr>
        <w:t>soglašamo,</w:t>
      </w:r>
      <w:r w:rsidRPr="002308DA">
        <w:rPr>
          <w:rFonts w:asciiTheme="minorHAnsi" w:hAnsiTheme="minorHAnsi" w:cs="Arial"/>
          <w:sz w:val="21"/>
        </w:rPr>
        <w:t xml:space="preserve"> da naročnik Elektro Gorenjska, d. d. </w:t>
      </w:r>
      <w:r>
        <w:rPr>
          <w:rFonts w:asciiTheme="minorHAnsi" w:hAnsiTheme="minorHAnsi" w:cs="Arial"/>
          <w:sz w:val="21"/>
        </w:rPr>
        <w:t>(</w:t>
      </w:r>
      <w:r w:rsidRPr="002308DA">
        <w:rPr>
          <w:rFonts w:asciiTheme="minorHAnsi" w:hAnsiTheme="minorHAnsi" w:cs="Arial"/>
          <w:sz w:val="21"/>
        </w:rPr>
        <w:t xml:space="preserve">v primeru, da bo glavni </w:t>
      </w:r>
      <w:r>
        <w:rPr>
          <w:rFonts w:asciiTheme="minorHAnsi" w:hAnsiTheme="minorHAnsi" w:cs="Arial"/>
          <w:sz w:val="21"/>
        </w:rPr>
        <w:t>dobavitelj</w:t>
      </w:r>
      <w:r w:rsidRPr="002308DA">
        <w:rPr>
          <w:rFonts w:asciiTheme="minorHAnsi" w:hAnsiTheme="minorHAnsi" w:cs="Arial"/>
          <w:sz w:val="21"/>
        </w:rPr>
        <w:t xml:space="preserve"> v postopku predmetnega javnega naročila izbran kot najugodnejši</w:t>
      </w:r>
      <w:r>
        <w:rPr>
          <w:rFonts w:asciiTheme="minorHAnsi" w:hAnsiTheme="minorHAnsi" w:cs="Arial"/>
          <w:sz w:val="21"/>
        </w:rPr>
        <w:t>)</w:t>
      </w:r>
      <w:r w:rsidRPr="002308DA">
        <w:rPr>
          <w:rFonts w:asciiTheme="minorHAnsi" w:hAnsiTheme="minorHAnsi" w:cs="Arial"/>
          <w:sz w:val="21"/>
        </w:rPr>
        <w:t xml:space="preserve"> namesto glavnega</w:t>
      </w:r>
      <w:r>
        <w:rPr>
          <w:rFonts w:asciiTheme="minorHAnsi" w:hAnsiTheme="minorHAnsi" w:cs="Arial"/>
          <w:sz w:val="21"/>
        </w:rPr>
        <w:t xml:space="preserve"> dobavitelja</w:t>
      </w:r>
      <w:r w:rsidRPr="002308DA">
        <w:rPr>
          <w:rFonts w:asciiTheme="minorHAnsi" w:hAnsiTheme="minorHAnsi" w:cs="Arial"/>
          <w:sz w:val="21"/>
        </w:rPr>
        <w:t xml:space="preserve">, s katerim sodelujemo pri izvajanju predmetnega javnega naročila, poravna naše terjatve, ki jih imamo na podlagi del oziroma dobav, ki smo jih opravili v sklopu izvajanja javnega naročila, do glavnega </w:t>
      </w:r>
      <w:r>
        <w:rPr>
          <w:rFonts w:asciiTheme="minorHAnsi" w:hAnsiTheme="minorHAnsi" w:cs="Arial"/>
          <w:sz w:val="21"/>
        </w:rPr>
        <w:t>dobavitelja</w:t>
      </w:r>
      <w:r w:rsidRPr="002308DA">
        <w:rPr>
          <w:rFonts w:asciiTheme="minorHAnsi" w:hAnsiTheme="minorHAnsi" w:cs="Arial"/>
          <w:sz w:val="21"/>
        </w:rPr>
        <w:t>.</w:t>
      </w:r>
    </w:p>
    <w:p w14:paraId="779C348B" w14:textId="77777777" w:rsidR="00A90DBD" w:rsidRPr="002308DA" w:rsidRDefault="00A90DBD" w:rsidP="00A90DBD">
      <w:pPr>
        <w:jc w:val="both"/>
        <w:rPr>
          <w:rFonts w:asciiTheme="minorHAnsi" w:hAnsiTheme="minorHAnsi"/>
          <w:sz w:val="21"/>
        </w:rPr>
      </w:pPr>
    </w:p>
    <w:p w14:paraId="3E98A1D8" w14:textId="77777777" w:rsidR="00A90DBD" w:rsidRPr="002308DA" w:rsidRDefault="00A90DBD" w:rsidP="00A90DBD">
      <w:pPr>
        <w:pStyle w:val="Telobesedila"/>
        <w:rPr>
          <w:rFonts w:asciiTheme="minorHAnsi" w:hAnsiTheme="minorHAnsi"/>
          <w:sz w:val="21"/>
          <w:szCs w:val="22"/>
          <w:lang w:val="sl-SI"/>
        </w:rPr>
      </w:pPr>
      <w:r w:rsidRPr="002308DA">
        <w:rPr>
          <w:rFonts w:asciiTheme="minorHAnsi" w:hAnsiTheme="minorHAnsi" w:cs="Arial"/>
          <w:sz w:val="21"/>
          <w:u w:val="single"/>
        </w:rPr>
        <w:t xml:space="preserve">Če je obkroženo </w:t>
      </w:r>
      <w:r w:rsidRPr="002308DA">
        <w:rPr>
          <w:rFonts w:asciiTheme="minorHAnsi" w:hAnsiTheme="minorHAnsi" w:cs="Arial"/>
          <w:sz w:val="21"/>
          <w:u w:val="single"/>
          <w:lang w:val="sl-SI"/>
        </w:rPr>
        <w:t>NE</w:t>
      </w:r>
      <w:r w:rsidRPr="002308DA">
        <w:rPr>
          <w:rFonts w:asciiTheme="minorHAnsi" w:hAnsiTheme="minorHAnsi"/>
          <w:sz w:val="21"/>
          <w:szCs w:val="22"/>
          <w:lang w:val="sl-SI"/>
        </w:rPr>
        <w:t xml:space="preserve"> – </w:t>
      </w:r>
      <w:r>
        <w:rPr>
          <w:rFonts w:asciiTheme="minorHAnsi" w:hAnsiTheme="minorHAnsi"/>
          <w:sz w:val="21"/>
          <w:szCs w:val="22"/>
          <w:lang w:val="sl-SI"/>
        </w:rPr>
        <w:t>K</w:t>
      </w:r>
      <w:r w:rsidRPr="002308DA">
        <w:rPr>
          <w:rFonts w:asciiTheme="minorHAnsi" w:hAnsiTheme="minorHAnsi"/>
          <w:sz w:val="21"/>
          <w:szCs w:val="22"/>
          <w:lang w:val="sl-SI"/>
        </w:rPr>
        <w:t>er ne zahtevamo neposrednega plačila, se zavezujemo, da bomo</w:t>
      </w:r>
      <w:r w:rsidRPr="004810A0">
        <w:rPr>
          <w:rFonts w:asciiTheme="minorHAnsi" w:hAnsiTheme="minorHAnsi"/>
          <w:strike/>
          <w:sz w:val="21"/>
          <w:szCs w:val="22"/>
          <w:lang w:val="sl-SI"/>
        </w:rPr>
        <w:t xml:space="preserve"> </w:t>
      </w:r>
      <w:r>
        <w:rPr>
          <w:rFonts w:asciiTheme="minorHAnsi" w:hAnsiTheme="minorHAnsi"/>
          <w:sz w:val="21"/>
          <w:szCs w:val="22"/>
          <w:lang w:val="sl-SI"/>
        </w:rPr>
        <w:t xml:space="preserve"> dobavitelju </w:t>
      </w:r>
      <w:r w:rsidRPr="002308DA">
        <w:rPr>
          <w:rFonts w:asciiTheme="minorHAnsi" w:hAnsiTheme="minorHAnsi"/>
          <w:sz w:val="21"/>
          <w:szCs w:val="22"/>
          <w:lang w:val="sl-SI"/>
        </w:rPr>
        <w:t xml:space="preserve">poslali svojo pisno izjavo, da smo s strani glavnega </w:t>
      </w:r>
      <w:r>
        <w:rPr>
          <w:rFonts w:asciiTheme="minorHAnsi" w:hAnsiTheme="minorHAnsi"/>
          <w:sz w:val="21"/>
          <w:szCs w:val="22"/>
          <w:lang w:val="sl-SI"/>
        </w:rPr>
        <w:t>dobavitelja</w:t>
      </w:r>
      <w:r w:rsidRPr="002308DA">
        <w:rPr>
          <w:rFonts w:asciiTheme="minorHAnsi" w:hAnsiTheme="minorHAnsi"/>
          <w:sz w:val="21"/>
          <w:szCs w:val="22"/>
          <w:lang w:val="sl-SI"/>
        </w:rPr>
        <w:t xml:space="preserve"> prejeli plačilo za izvedena dela, neposredno povezana s predmetom tega javnega naročila.</w:t>
      </w:r>
    </w:p>
    <w:p w14:paraId="0085C44C" w14:textId="77777777" w:rsidR="00A90DBD" w:rsidRPr="002308DA" w:rsidRDefault="00A90DBD" w:rsidP="00A90DBD">
      <w:pPr>
        <w:jc w:val="both"/>
        <w:rPr>
          <w:rFonts w:asciiTheme="minorHAnsi" w:hAnsiTheme="minorHAnsi"/>
          <w:sz w:val="21"/>
        </w:rPr>
      </w:pPr>
    </w:p>
    <w:p w14:paraId="26C84F82" w14:textId="77777777" w:rsidR="00A90DBD" w:rsidRPr="002308DA" w:rsidRDefault="00A90DBD" w:rsidP="00A90DBD">
      <w:pPr>
        <w:rPr>
          <w:rFonts w:asciiTheme="minorHAnsi" w:hAnsiTheme="minorHAnsi" w:cs="Arial"/>
          <w:sz w:val="21"/>
        </w:rPr>
      </w:pPr>
      <w:r w:rsidRPr="002308DA">
        <w:rPr>
          <w:rFonts w:asciiTheme="minorHAnsi" w:hAnsiTheme="minorHAnsi" w:cs="Arial"/>
          <w:sz w:val="21"/>
        </w:rPr>
        <w:t xml:space="preserve">Izjavljamo tudi: </w:t>
      </w:r>
    </w:p>
    <w:p w14:paraId="6D9EF508" w14:textId="77777777" w:rsidR="00A90DBD" w:rsidRPr="002308DA" w:rsidRDefault="00A90DBD" w:rsidP="00A80450">
      <w:pPr>
        <w:pStyle w:val="Brezrazmikov"/>
        <w:numPr>
          <w:ilvl w:val="0"/>
          <w:numId w:val="12"/>
        </w:numPr>
        <w:jc w:val="both"/>
        <w:rPr>
          <w:rFonts w:asciiTheme="minorHAnsi" w:hAnsiTheme="minorHAnsi" w:cs="Arial"/>
          <w:sz w:val="21"/>
        </w:rPr>
      </w:pPr>
      <w:r w:rsidRPr="01D319F2">
        <w:rPr>
          <w:rFonts w:asciiTheme="minorHAnsi" w:hAnsiTheme="minorHAnsi" w:cs="Arial"/>
          <w:sz w:val="21"/>
          <w:szCs w:val="21"/>
        </w:rPr>
        <w:t xml:space="preserve">da nam je </w:t>
      </w:r>
      <w:r w:rsidRPr="01D319F2">
        <w:rPr>
          <w:rFonts w:asciiTheme="minorHAnsi" w:hAnsiTheme="minorHAnsi" w:cstheme="minorBidi"/>
          <w:sz w:val="21"/>
          <w:szCs w:val="21"/>
        </w:rPr>
        <w:t>dobavitelj</w:t>
      </w:r>
      <w:r w:rsidRPr="01D319F2">
        <w:rPr>
          <w:rFonts w:asciiTheme="minorHAnsi" w:hAnsiTheme="minorHAnsi" w:cs="Arial"/>
          <w:sz w:val="21"/>
          <w:szCs w:val="21"/>
        </w:rPr>
        <w:t xml:space="preserve"> pravočasno in pravilno poravnal svoje zapadle poslovne obveznosti,</w:t>
      </w:r>
    </w:p>
    <w:p w14:paraId="062B3234" w14:textId="77777777" w:rsidR="00A90DBD" w:rsidRDefault="00A90DBD" w:rsidP="00A80450">
      <w:pPr>
        <w:pStyle w:val="Brezrazmikov"/>
        <w:numPr>
          <w:ilvl w:val="0"/>
          <w:numId w:val="12"/>
        </w:numPr>
        <w:jc w:val="both"/>
        <w:rPr>
          <w:rFonts w:asciiTheme="minorHAnsi" w:hAnsiTheme="minorHAnsi" w:cs="Arial"/>
          <w:sz w:val="21"/>
        </w:rPr>
      </w:pPr>
      <w:r w:rsidRPr="01D319F2">
        <w:rPr>
          <w:rFonts w:asciiTheme="minorHAnsi" w:hAnsiTheme="minorHAnsi" w:cs="Arial"/>
          <w:sz w:val="21"/>
          <w:szCs w:val="21"/>
        </w:rPr>
        <w:t>da bomo predložili izpolnjen, podpisan in žigosan (če uporabljamo žig) obrazec ESPD,</w:t>
      </w:r>
    </w:p>
    <w:p w14:paraId="42319B2E" w14:textId="68FA88C5" w:rsidR="00A90DBD" w:rsidRDefault="00A90DBD" w:rsidP="00A80450">
      <w:pPr>
        <w:pStyle w:val="Brezrazmikov"/>
        <w:numPr>
          <w:ilvl w:val="0"/>
          <w:numId w:val="12"/>
        </w:numPr>
        <w:jc w:val="both"/>
        <w:rPr>
          <w:rFonts w:asciiTheme="minorHAnsi" w:hAnsiTheme="minorHAnsi" w:cs="Arial"/>
          <w:sz w:val="21"/>
        </w:rPr>
      </w:pPr>
      <w:r w:rsidRPr="01D319F2">
        <w:rPr>
          <w:rFonts w:asciiTheme="minorHAnsi" w:hAnsiTheme="minorHAnsi" w:cs="Arial"/>
          <w:sz w:val="21"/>
          <w:szCs w:val="21"/>
        </w:rPr>
        <w:t xml:space="preserve">da bomo pred sklenitvijo pogodbe v skladu s VI. odstavkom 14. člena </w:t>
      </w:r>
      <w:proofErr w:type="spellStart"/>
      <w:r w:rsidRPr="01D319F2">
        <w:rPr>
          <w:rFonts w:asciiTheme="minorHAnsi" w:hAnsiTheme="minorHAnsi" w:cs="Arial"/>
          <w:sz w:val="21"/>
          <w:szCs w:val="21"/>
        </w:rPr>
        <w:t>ZIntPK</w:t>
      </w:r>
      <w:proofErr w:type="spellEnd"/>
      <w:r w:rsidRPr="01D319F2">
        <w:rPr>
          <w:rFonts w:asciiTheme="minorHAnsi" w:hAnsiTheme="minorHAnsi" w:cs="Arial"/>
          <w:sz w:val="21"/>
          <w:szCs w:val="21"/>
        </w:rPr>
        <w:t xml:space="preserve"> naročniku predložili izjavo oziroma podatke o udeležbi fizičnih in pravnih oseb v lastništvu naše družbe, vključno z udeležbo tihih družbenikov, ter o gospodarskih subjektih, za katere se glede na določbe zakona, ki ureja gospodarske družbe, šteje, da so povezane družbe z našo družbo. Če bomo predložili lažno izjavo oziroma dali neresnične podatke o navedenih dejstvih, se zavedamo, da ima to za posledico ničnost pogodbe.  </w:t>
      </w:r>
    </w:p>
    <w:p w14:paraId="6E5DD44A" w14:textId="77777777" w:rsidR="00EB17B9" w:rsidRPr="002308DA" w:rsidRDefault="00EB17B9" w:rsidP="00EB17B9">
      <w:pPr>
        <w:pStyle w:val="Brezrazmikov"/>
        <w:ind w:left="720"/>
        <w:jc w:val="both"/>
        <w:rPr>
          <w:rFonts w:asciiTheme="minorHAnsi" w:hAnsiTheme="minorHAnsi" w:cs="Arial"/>
          <w:sz w:val="21"/>
        </w:rPr>
      </w:pPr>
    </w:p>
    <w:tbl>
      <w:tblPr>
        <w:tblW w:w="0" w:type="auto"/>
        <w:tblInd w:w="2" w:type="dxa"/>
        <w:tblLayout w:type="fixed"/>
        <w:tblLook w:val="04A0" w:firstRow="1" w:lastRow="0" w:firstColumn="1" w:lastColumn="0" w:noHBand="0" w:noVBand="1"/>
      </w:tblPr>
      <w:tblGrid>
        <w:gridCol w:w="4361"/>
        <w:gridCol w:w="4361"/>
      </w:tblGrid>
      <w:tr w:rsidR="00A90DBD" w:rsidRPr="002308DA" w14:paraId="21C88480" w14:textId="77777777" w:rsidTr="008C07FE">
        <w:trPr>
          <w:cantSplit/>
        </w:trPr>
        <w:tc>
          <w:tcPr>
            <w:tcW w:w="4361" w:type="dxa"/>
            <w:hideMark/>
          </w:tcPr>
          <w:p w14:paraId="041B0696" w14:textId="77777777" w:rsidR="00A90DBD" w:rsidRPr="002308DA" w:rsidRDefault="00A90DBD" w:rsidP="008C07FE">
            <w:pPr>
              <w:rPr>
                <w:rFonts w:asciiTheme="minorHAnsi" w:hAnsiTheme="minorHAnsi" w:cs="Arial"/>
                <w:sz w:val="21"/>
              </w:rPr>
            </w:pPr>
            <w:r w:rsidRPr="002308DA">
              <w:rPr>
                <w:rFonts w:asciiTheme="minorHAnsi" w:hAnsiTheme="minorHAnsi" w:cs="Arial"/>
                <w:sz w:val="21"/>
              </w:rPr>
              <w:t>Kraj in datum:</w:t>
            </w:r>
          </w:p>
        </w:tc>
        <w:tc>
          <w:tcPr>
            <w:tcW w:w="4361" w:type="dxa"/>
          </w:tcPr>
          <w:p w14:paraId="1BD857ED" w14:textId="77777777" w:rsidR="00A90DBD" w:rsidRPr="002308DA" w:rsidRDefault="00A90DBD" w:rsidP="008C07FE">
            <w:pPr>
              <w:rPr>
                <w:rFonts w:asciiTheme="minorHAnsi" w:hAnsiTheme="minorHAnsi" w:cs="Arial"/>
                <w:sz w:val="21"/>
              </w:rPr>
            </w:pPr>
            <w:r w:rsidRPr="002308DA">
              <w:rPr>
                <w:rFonts w:asciiTheme="minorHAnsi" w:hAnsiTheme="minorHAnsi" w:cs="Arial"/>
                <w:sz w:val="21"/>
              </w:rPr>
              <w:t>Podizvajalec:</w:t>
            </w:r>
          </w:p>
          <w:p w14:paraId="55B1D1C0" w14:textId="3175958B" w:rsidR="00A90DBD" w:rsidRPr="00336886" w:rsidRDefault="00336886" w:rsidP="008C07FE">
            <w:pPr>
              <w:rPr>
                <w:rFonts w:asciiTheme="minorHAnsi" w:hAnsiTheme="minorHAnsi" w:cs="Arial"/>
                <w:sz w:val="18"/>
              </w:rPr>
            </w:pPr>
            <w:r w:rsidRPr="00336886">
              <w:rPr>
                <w:rFonts w:asciiTheme="minorHAnsi" w:hAnsiTheme="minorHAnsi" w:cs="Arial"/>
                <w:sz w:val="18"/>
              </w:rPr>
              <w:t>(podpis)</w:t>
            </w:r>
          </w:p>
        </w:tc>
      </w:tr>
    </w:tbl>
    <w:p w14:paraId="45C2C6E7" w14:textId="6F6FF96A" w:rsidR="00A90DBD" w:rsidRPr="002308DA" w:rsidRDefault="00A90DBD" w:rsidP="00A90DBD">
      <w:pPr>
        <w:jc w:val="both"/>
        <w:rPr>
          <w:rFonts w:asciiTheme="minorHAnsi" w:hAnsiTheme="minorHAnsi" w:cs="Arial"/>
          <w:b/>
          <w:color w:val="000000"/>
          <w:sz w:val="21"/>
          <w:szCs w:val="22"/>
        </w:rPr>
      </w:pPr>
      <w:r w:rsidRPr="002308DA">
        <w:rPr>
          <w:rFonts w:asciiTheme="minorHAnsi" w:hAnsiTheme="minorHAnsi" w:cs="Arial"/>
          <w:b/>
          <w:color w:val="000000"/>
          <w:sz w:val="21"/>
          <w:szCs w:val="22"/>
        </w:rPr>
        <w:lastRenderedPageBreak/>
        <w:t xml:space="preserve">GLAVNI </w:t>
      </w:r>
      <w:r>
        <w:rPr>
          <w:rFonts w:asciiTheme="minorHAnsi" w:hAnsiTheme="minorHAnsi" w:cs="Arial"/>
          <w:b/>
          <w:color w:val="000000"/>
          <w:sz w:val="21"/>
          <w:szCs w:val="22"/>
        </w:rPr>
        <w:t>DOBAVITELJ</w:t>
      </w:r>
      <w:r w:rsidRPr="002308DA">
        <w:rPr>
          <w:rFonts w:asciiTheme="minorHAnsi" w:hAnsiTheme="minorHAnsi" w:cs="Arial"/>
          <w:b/>
          <w:color w:val="000000"/>
          <w:sz w:val="21"/>
          <w:szCs w:val="22"/>
        </w:rPr>
        <w:t xml:space="preserve">: </w:t>
      </w:r>
    </w:p>
    <w:p w14:paraId="5C55624F" w14:textId="77777777" w:rsidR="00A90DBD" w:rsidRDefault="00A90DBD" w:rsidP="00A90DBD">
      <w:pPr>
        <w:jc w:val="both"/>
        <w:rPr>
          <w:rFonts w:asciiTheme="minorHAnsi" w:hAnsiTheme="minorHAnsi" w:cs="Arial"/>
          <w:color w:val="000000"/>
          <w:sz w:val="21"/>
          <w:szCs w:val="22"/>
        </w:rPr>
      </w:pPr>
    </w:p>
    <w:p w14:paraId="52A95B19" w14:textId="77777777" w:rsidR="00A90DBD" w:rsidRPr="00034944" w:rsidRDefault="00A90DBD" w:rsidP="00A90DBD">
      <w:pPr>
        <w:jc w:val="both"/>
        <w:rPr>
          <w:rFonts w:asciiTheme="minorHAnsi" w:hAnsiTheme="minorHAnsi" w:cs="Arial"/>
          <w:b/>
          <w:color w:val="000000"/>
          <w:sz w:val="21"/>
          <w:szCs w:val="22"/>
        </w:rPr>
      </w:pPr>
      <w:r w:rsidRPr="00034944">
        <w:rPr>
          <w:rFonts w:asciiTheme="minorHAnsi" w:hAnsiTheme="minorHAnsi" w:cs="Arial"/>
          <w:b/>
          <w:color w:val="000000"/>
          <w:sz w:val="21"/>
          <w:szCs w:val="22"/>
        </w:rPr>
        <w:t>Izjave glavnega</w:t>
      </w:r>
      <w:r>
        <w:rPr>
          <w:rFonts w:asciiTheme="minorHAnsi" w:hAnsiTheme="minorHAnsi" w:cs="Arial"/>
          <w:b/>
          <w:color w:val="000000"/>
          <w:sz w:val="21"/>
          <w:szCs w:val="22"/>
        </w:rPr>
        <w:t xml:space="preserve"> dobavitelja:</w:t>
      </w:r>
    </w:p>
    <w:p w14:paraId="4618A539" w14:textId="77777777" w:rsidR="00A90DBD" w:rsidRPr="002308DA" w:rsidRDefault="00A90DBD" w:rsidP="00A90DBD">
      <w:pPr>
        <w:jc w:val="both"/>
        <w:rPr>
          <w:rFonts w:asciiTheme="minorHAnsi" w:hAnsiTheme="minorHAnsi" w:cs="Arial"/>
          <w:color w:val="000000"/>
          <w:sz w:val="21"/>
          <w:szCs w:val="22"/>
        </w:rPr>
      </w:pPr>
      <w:r w:rsidRPr="002308DA">
        <w:rPr>
          <w:rFonts w:asciiTheme="minorHAnsi" w:hAnsiTheme="minorHAnsi" w:cs="Arial"/>
          <w:color w:val="000000"/>
          <w:sz w:val="21"/>
          <w:szCs w:val="22"/>
          <w:u w:val="single"/>
        </w:rPr>
        <w:t>Če podizvajalec zahteva neposredno plačilo:</w:t>
      </w:r>
      <w:r w:rsidRPr="002308DA">
        <w:rPr>
          <w:rFonts w:asciiTheme="minorHAnsi" w:hAnsiTheme="minorHAnsi" w:cs="Arial"/>
          <w:color w:val="000000"/>
          <w:sz w:val="21"/>
          <w:szCs w:val="22"/>
        </w:rPr>
        <w:t xml:space="preserve"> </w:t>
      </w:r>
      <w:r>
        <w:rPr>
          <w:rFonts w:asciiTheme="minorHAnsi" w:hAnsiTheme="minorHAnsi" w:cs="Arial"/>
          <w:color w:val="000000"/>
          <w:sz w:val="21"/>
          <w:szCs w:val="22"/>
        </w:rPr>
        <w:t>S</w:t>
      </w:r>
      <w:r w:rsidRPr="002308DA">
        <w:rPr>
          <w:rFonts w:asciiTheme="minorHAnsi" w:hAnsiTheme="minorHAnsi" w:cs="Arial"/>
          <w:color w:val="000000"/>
          <w:sz w:val="21"/>
          <w:szCs w:val="22"/>
        </w:rPr>
        <w:t xml:space="preserve"> podpisom na tem dokumentu pooblaščamo naročnika, da na podlagi potrjenega računa oz. situacije, neposredno plačuje podizvajalcu. Svojemu računu oziroma situaciji bomo obvezno priložili račune oziroma situacije svojih podizvajalcev, ki jih bomo predhodno potrdili. </w:t>
      </w:r>
      <w:r w:rsidR="006111D0" w:rsidRPr="00C76049">
        <w:rPr>
          <w:rFonts w:asciiTheme="minorHAnsi" w:hAnsiTheme="minorHAnsi" w:cs="Arial"/>
          <w:color w:val="000000"/>
          <w:sz w:val="21"/>
          <w:szCs w:val="22"/>
        </w:rPr>
        <w:t>Istoča</w:t>
      </w:r>
      <w:r w:rsidR="00B41C7A" w:rsidRPr="00C76049">
        <w:rPr>
          <w:rFonts w:asciiTheme="minorHAnsi" w:hAnsiTheme="minorHAnsi" w:cs="Arial"/>
          <w:color w:val="000000"/>
          <w:sz w:val="21"/>
          <w:szCs w:val="22"/>
        </w:rPr>
        <w:t>s</w:t>
      </w:r>
      <w:r w:rsidR="006111D0" w:rsidRPr="00C76049">
        <w:rPr>
          <w:rFonts w:asciiTheme="minorHAnsi" w:hAnsiTheme="minorHAnsi" w:cs="Arial"/>
          <w:color w:val="000000"/>
          <w:sz w:val="21"/>
          <w:szCs w:val="22"/>
        </w:rPr>
        <w:t>no sog</w:t>
      </w:r>
      <w:r w:rsidR="00B41C7A" w:rsidRPr="00C76049">
        <w:rPr>
          <w:rFonts w:asciiTheme="minorHAnsi" w:hAnsiTheme="minorHAnsi" w:cs="Arial"/>
          <w:color w:val="000000"/>
          <w:sz w:val="21"/>
          <w:szCs w:val="22"/>
        </w:rPr>
        <w:t>lašamo, da naročnik namesto nas poravna podizvajalčevo terjatev do nas</w:t>
      </w:r>
      <w:r w:rsidR="00066CB7" w:rsidRPr="00C76049">
        <w:rPr>
          <w:rFonts w:asciiTheme="minorHAnsi" w:hAnsiTheme="minorHAnsi" w:cs="Arial"/>
          <w:color w:val="000000"/>
          <w:sz w:val="21"/>
          <w:szCs w:val="22"/>
        </w:rPr>
        <w:t>, kot glavnega izvajalca</w:t>
      </w:r>
      <w:r w:rsidR="00B41C7A" w:rsidRPr="00C76049">
        <w:rPr>
          <w:rFonts w:asciiTheme="minorHAnsi" w:hAnsiTheme="minorHAnsi" w:cs="Arial"/>
          <w:color w:val="000000"/>
          <w:sz w:val="21"/>
          <w:szCs w:val="22"/>
        </w:rPr>
        <w:t>.</w:t>
      </w:r>
      <w:r w:rsidR="00B41C7A">
        <w:rPr>
          <w:rFonts w:asciiTheme="minorHAnsi" w:hAnsiTheme="minorHAnsi" w:cs="Arial"/>
          <w:color w:val="000000"/>
          <w:sz w:val="21"/>
          <w:szCs w:val="22"/>
        </w:rPr>
        <w:t xml:space="preserve"> </w:t>
      </w:r>
    </w:p>
    <w:p w14:paraId="3A875F10" w14:textId="77777777" w:rsidR="00A90DBD" w:rsidRDefault="00A90DBD" w:rsidP="00A90DBD">
      <w:pPr>
        <w:jc w:val="both"/>
        <w:rPr>
          <w:rFonts w:asciiTheme="minorHAnsi" w:hAnsiTheme="minorHAnsi" w:cs="Arial"/>
          <w:color w:val="000000"/>
          <w:sz w:val="21"/>
          <w:szCs w:val="22"/>
          <w:u w:val="single"/>
        </w:rPr>
      </w:pPr>
    </w:p>
    <w:p w14:paraId="7656BD1B" w14:textId="77777777" w:rsidR="00A90DBD" w:rsidRDefault="00A90DBD" w:rsidP="00A90DBD">
      <w:pPr>
        <w:jc w:val="both"/>
        <w:rPr>
          <w:rFonts w:asciiTheme="minorHAnsi" w:hAnsiTheme="minorHAnsi" w:cs="Arial"/>
          <w:color w:val="000000"/>
          <w:sz w:val="21"/>
          <w:szCs w:val="22"/>
        </w:rPr>
      </w:pPr>
      <w:r w:rsidRPr="002308DA">
        <w:rPr>
          <w:rFonts w:asciiTheme="minorHAnsi" w:hAnsiTheme="minorHAnsi" w:cs="Arial"/>
          <w:color w:val="000000"/>
          <w:sz w:val="21"/>
          <w:szCs w:val="22"/>
          <w:u w:val="single"/>
        </w:rPr>
        <w:t>Če podizvajalec ne zahteva neposrednega plačila:</w:t>
      </w:r>
      <w:r w:rsidRPr="002308DA">
        <w:rPr>
          <w:rFonts w:asciiTheme="minorHAnsi" w:hAnsiTheme="minorHAnsi" w:cs="Arial"/>
          <w:color w:val="000000"/>
          <w:sz w:val="21"/>
          <w:szCs w:val="22"/>
        </w:rPr>
        <w:t xml:space="preserve"> </w:t>
      </w:r>
      <w:r>
        <w:rPr>
          <w:rFonts w:asciiTheme="minorHAnsi" w:hAnsiTheme="minorHAnsi" w:cs="Arial"/>
          <w:color w:val="000000"/>
          <w:sz w:val="21"/>
          <w:szCs w:val="22"/>
        </w:rPr>
        <w:t>S</w:t>
      </w:r>
      <w:r w:rsidRPr="002308DA">
        <w:rPr>
          <w:rFonts w:asciiTheme="minorHAnsi" w:hAnsiTheme="minorHAnsi" w:cs="Arial"/>
          <w:color w:val="000000"/>
          <w:sz w:val="21"/>
          <w:szCs w:val="22"/>
        </w:rPr>
        <w:t xml:space="preserve"> podpisom na tem dokumentu se obvezujemo, da bomo najpozneje v 60 dneh od plačila končnega računa oziroma situacije, naročniku poslali svojo pisno izjavo in pisno izjavo podizvajalc</w:t>
      </w:r>
      <w:r>
        <w:rPr>
          <w:rFonts w:asciiTheme="minorHAnsi" w:hAnsiTheme="minorHAnsi" w:cs="Arial"/>
          <w:color w:val="000000"/>
          <w:sz w:val="21"/>
          <w:szCs w:val="22"/>
        </w:rPr>
        <w:t>a</w:t>
      </w:r>
      <w:r w:rsidRPr="002308DA">
        <w:rPr>
          <w:rFonts w:asciiTheme="minorHAnsi" w:hAnsiTheme="minorHAnsi" w:cs="Arial"/>
          <w:color w:val="000000"/>
          <w:sz w:val="21"/>
          <w:szCs w:val="22"/>
        </w:rPr>
        <w:t xml:space="preserve">, ki </w:t>
      </w:r>
      <w:r>
        <w:rPr>
          <w:rFonts w:asciiTheme="minorHAnsi" w:hAnsiTheme="minorHAnsi" w:cs="Arial"/>
          <w:color w:val="000000"/>
          <w:sz w:val="21"/>
          <w:szCs w:val="22"/>
        </w:rPr>
        <w:t>je sodeloval</w:t>
      </w:r>
      <w:r w:rsidRPr="002308DA">
        <w:rPr>
          <w:rFonts w:asciiTheme="minorHAnsi" w:hAnsiTheme="minorHAnsi" w:cs="Arial"/>
          <w:color w:val="000000"/>
          <w:sz w:val="21"/>
          <w:szCs w:val="22"/>
        </w:rPr>
        <w:t xml:space="preserve"> pri izvedbi te pogodbe, da </w:t>
      </w:r>
      <w:r>
        <w:rPr>
          <w:rFonts w:asciiTheme="minorHAnsi" w:hAnsiTheme="minorHAnsi" w:cs="Arial"/>
          <w:color w:val="000000"/>
          <w:sz w:val="21"/>
          <w:szCs w:val="22"/>
        </w:rPr>
        <w:t>je</w:t>
      </w:r>
      <w:r w:rsidRPr="002308DA">
        <w:rPr>
          <w:rFonts w:asciiTheme="minorHAnsi" w:hAnsiTheme="minorHAnsi" w:cs="Arial"/>
          <w:color w:val="000000"/>
          <w:sz w:val="21"/>
          <w:szCs w:val="22"/>
        </w:rPr>
        <w:t xml:space="preserve"> z naše strani, kot glavnega </w:t>
      </w:r>
      <w:r>
        <w:rPr>
          <w:rFonts w:asciiTheme="minorHAnsi" w:hAnsiTheme="minorHAnsi" w:cs="Arial"/>
          <w:color w:val="000000"/>
          <w:sz w:val="21"/>
          <w:szCs w:val="22"/>
        </w:rPr>
        <w:t>dobavitelja</w:t>
      </w:r>
      <w:r w:rsidRPr="002308DA">
        <w:rPr>
          <w:rFonts w:asciiTheme="minorHAnsi" w:hAnsiTheme="minorHAnsi" w:cs="Arial"/>
          <w:color w:val="000000"/>
          <w:sz w:val="21"/>
          <w:szCs w:val="22"/>
        </w:rPr>
        <w:t>, prejel plačilo za izvedena dela, neposredno povezana s pogodbo za izvedbo zgoraj navedenega javnega naročila.</w:t>
      </w:r>
      <w:r>
        <w:rPr>
          <w:rFonts w:asciiTheme="minorHAnsi" w:hAnsiTheme="minorHAnsi" w:cs="Arial"/>
          <w:color w:val="000000"/>
          <w:sz w:val="21"/>
          <w:szCs w:val="22"/>
        </w:rPr>
        <w:t xml:space="preserve"> Zavedamo se, da je </w:t>
      </w:r>
      <w:proofErr w:type="spellStart"/>
      <w:r>
        <w:rPr>
          <w:rFonts w:asciiTheme="minorHAnsi" w:hAnsiTheme="minorHAnsi" w:cs="Arial"/>
          <w:color w:val="000000"/>
          <w:sz w:val="21"/>
          <w:szCs w:val="22"/>
        </w:rPr>
        <w:t>neposredovanje</w:t>
      </w:r>
      <w:proofErr w:type="spellEnd"/>
      <w:r>
        <w:rPr>
          <w:rFonts w:asciiTheme="minorHAnsi" w:hAnsiTheme="minorHAnsi" w:cs="Arial"/>
          <w:color w:val="000000"/>
          <w:sz w:val="21"/>
          <w:szCs w:val="22"/>
        </w:rPr>
        <w:t xml:space="preserve"> izjave o poplačilu prekršek na podlagi druge točke I. odstavka 112. člena ZJN-3.</w:t>
      </w:r>
    </w:p>
    <w:p w14:paraId="78A19BE8" w14:textId="77777777" w:rsidR="00A90DBD" w:rsidRDefault="00A90DBD" w:rsidP="00A90DBD">
      <w:pPr>
        <w:jc w:val="both"/>
        <w:rPr>
          <w:rFonts w:asciiTheme="minorHAnsi" w:hAnsiTheme="minorHAnsi" w:cs="Arial"/>
          <w:color w:val="000000"/>
          <w:sz w:val="21"/>
          <w:szCs w:val="22"/>
        </w:rPr>
      </w:pPr>
    </w:p>
    <w:p w14:paraId="6AE71115" w14:textId="77777777" w:rsidR="00A90DBD" w:rsidRPr="00034944" w:rsidRDefault="00A90DBD" w:rsidP="00A90DBD">
      <w:pPr>
        <w:pStyle w:val="Brezrazmikov"/>
        <w:jc w:val="both"/>
        <w:rPr>
          <w:sz w:val="21"/>
        </w:rPr>
      </w:pPr>
      <w:r w:rsidRPr="00034944">
        <w:rPr>
          <w:sz w:val="21"/>
          <w:u w:val="single"/>
        </w:rPr>
        <w:t xml:space="preserve">Če se podizvajalec zamenja z drugim in je </w:t>
      </w:r>
      <w:r w:rsidRPr="00281139">
        <w:rPr>
          <w:rFonts w:asciiTheme="minorHAnsi" w:hAnsiTheme="minorHAnsi" w:cstheme="minorHAnsi"/>
          <w:sz w:val="21"/>
          <w:szCs w:val="21"/>
          <w:u w:val="single"/>
        </w:rPr>
        <w:t>dobavitelj</w:t>
      </w:r>
      <w:r w:rsidRPr="00281139">
        <w:rPr>
          <w:sz w:val="21"/>
          <w:u w:val="single"/>
        </w:rPr>
        <w:t xml:space="preserve"> i</w:t>
      </w:r>
      <w:r w:rsidRPr="00034944">
        <w:rPr>
          <w:sz w:val="21"/>
          <w:u w:val="single"/>
        </w:rPr>
        <w:t>zpolnjevanje kakšnega pogoja v javnem naročilu dokazoval z zamenjanim podizvajalcem:</w:t>
      </w:r>
      <w:r w:rsidRPr="00034944">
        <w:rPr>
          <w:sz w:val="21"/>
        </w:rPr>
        <w:t xml:space="preserve"> </w:t>
      </w:r>
      <w:r>
        <w:rPr>
          <w:sz w:val="21"/>
        </w:rPr>
        <w:t>P</w:t>
      </w:r>
      <w:r w:rsidRPr="00034944">
        <w:rPr>
          <w:sz w:val="21"/>
        </w:rPr>
        <w:t xml:space="preserve">rilagamo tudi dokazilo, da novi podizvajalec izpolnjuje pogoj, katerega smo v postopku javnega naročila izpolnjevali skupaj z zamenjanim podizvajalcem. </w:t>
      </w:r>
    </w:p>
    <w:p w14:paraId="3D8751EF" w14:textId="77777777" w:rsidR="00A90DBD" w:rsidRPr="002308DA" w:rsidRDefault="00A90DBD" w:rsidP="00A90DBD">
      <w:pPr>
        <w:jc w:val="both"/>
        <w:rPr>
          <w:rFonts w:asciiTheme="minorHAnsi" w:hAnsiTheme="minorHAnsi" w:cs="Arial"/>
          <w:color w:val="000000"/>
          <w:sz w:val="21"/>
          <w:szCs w:val="22"/>
        </w:rPr>
      </w:pPr>
    </w:p>
    <w:p w14:paraId="0B5F08AE" w14:textId="77777777" w:rsidR="00A90DBD" w:rsidRPr="002308DA" w:rsidRDefault="00A90DBD" w:rsidP="00A90DBD">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A90DBD" w:rsidRPr="002308DA" w14:paraId="3813C4B0" w14:textId="77777777" w:rsidTr="008C07FE">
        <w:trPr>
          <w:cantSplit/>
        </w:trPr>
        <w:tc>
          <w:tcPr>
            <w:tcW w:w="4361" w:type="dxa"/>
          </w:tcPr>
          <w:p w14:paraId="57DCC04B" w14:textId="77777777" w:rsidR="00A90DBD" w:rsidRPr="002308DA" w:rsidRDefault="00A90DBD" w:rsidP="008C07FE">
            <w:pPr>
              <w:jc w:val="both"/>
              <w:rPr>
                <w:rFonts w:asciiTheme="minorHAnsi" w:hAnsiTheme="minorHAnsi" w:cs="Arial"/>
                <w:bCs/>
                <w:sz w:val="21"/>
                <w:szCs w:val="22"/>
              </w:rPr>
            </w:pPr>
            <w:r w:rsidRPr="002308DA">
              <w:rPr>
                <w:rFonts w:asciiTheme="minorHAnsi" w:hAnsiTheme="minorHAnsi" w:cs="Arial"/>
                <w:bCs/>
                <w:sz w:val="21"/>
                <w:szCs w:val="22"/>
              </w:rPr>
              <w:t>Kraj in datum:</w:t>
            </w:r>
          </w:p>
        </w:tc>
        <w:tc>
          <w:tcPr>
            <w:tcW w:w="4361" w:type="dxa"/>
          </w:tcPr>
          <w:p w14:paraId="4AC9E938" w14:textId="77777777" w:rsidR="00A90DBD" w:rsidRPr="002308DA" w:rsidRDefault="00A90DBD" w:rsidP="008C07FE">
            <w:pPr>
              <w:jc w:val="both"/>
              <w:rPr>
                <w:rFonts w:asciiTheme="minorHAnsi" w:hAnsiTheme="minorHAnsi" w:cs="Arial"/>
                <w:bCs/>
                <w:sz w:val="21"/>
                <w:szCs w:val="22"/>
              </w:rPr>
            </w:pPr>
            <w:r w:rsidRPr="002308DA">
              <w:rPr>
                <w:rFonts w:asciiTheme="minorHAnsi" w:hAnsiTheme="minorHAnsi" w:cs="Arial"/>
                <w:bCs/>
                <w:sz w:val="21"/>
                <w:szCs w:val="22"/>
              </w:rPr>
              <w:t>Ponudnik:</w:t>
            </w:r>
          </w:p>
          <w:p w14:paraId="3F04D95E" w14:textId="77777777" w:rsidR="00A90DBD" w:rsidRPr="002308DA" w:rsidRDefault="00A90DBD" w:rsidP="008C07FE">
            <w:pPr>
              <w:jc w:val="both"/>
              <w:rPr>
                <w:rFonts w:asciiTheme="minorHAnsi" w:hAnsiTheme="minorHAnsi" w:cs="Arial"/>
                <w:bCs/>
                <w:sz w:val="21"/>
                <w:szCs w:val="22"/>
              </w:rPr>
            </w:pPr>
          </w:p>
        </w:tc>
      </w:tr>
      <w:tr w:rsidR="00A90DBD" w:rsidRPr="002308DA" w14:paraId="18568EC6" w14:textId="77777777" w:rsidTr="008C07FE">
        <w:trPr>
          <w:cantSplit/>
        </w:trPr>
        <w:tc>
          <w:tcPr>
            <w:tcW w:w="4361" w:type="dxa"/>
          </w:tcPr>
          <w:p w14:paraId="696D7019" w14:textId="77777777" w:rsidR="00A90DBD" w:rsidRPr="002308DA" w:rsidRDefault="00A90DBD" w:rsidP="008C07FE">
            <w:pPr>
              <w:jc w:val="both"/>
              <w:rPr>
                <w:rFonts w:asciiTheme="minorHAnsi" w:hAnsiTheme="minorHAnsi" w:cs="Arial"/>
                <w:bCs/>
                <w:sz w:val="21"/>
                <w:szCs w:val="22"/>
              </w:rPr>
            </w:pPr>
          </w:p>
        </w:tc>
        <w:tc>
          <w:tcPr>
            <w:tcW w:w="4361" w:type="dxa"/>
          </w:tcPr>
          <w:p w14:paraId="267258F5" w14:textId="77777777" w:rsidR="00A90DBD" w:rsidRPr="002308DA" w:rsidRDefault="00A90DBD" w:rsidP="008C07FE">
            <w:pPr>
              <w:jc w:val="both"/>
              <w:rPr>
                <w:rFonts w:asciiTheme="minorHAnsi" w:hAnsiTheme="minorHAnsi" w:cs="Arial"/>
                <w:bCs/>
                <w:sz w:val="21"/>
                <w:szCs w:val="22"/>
              </w:rPr>
            </w:pPr>
          </w:p>
          <w:p w14:paraId="0BCB7BBC" w14:textId="77777777" w:rsidR="00A90DBD" w:rsidRPr="002308DA" w:rsidRDefault="00A90DBD" w:rsidP="008C07FE">
            <w:pPr>
              <w:jc w:val="both"/>
              <w:rPr>
                <w:rFonts w:asciiTheme="minorHAnsi" w:hAnsiTheme="minorHAnsi" w:cs="Arial"/>
                <w:bCs/>
                <w:sz w:val="21"/>
                <w:szCs w:val="22"/>
              </w:rPr>
            </w:pPr>
            <w:r w:rsidRPr="002308DA">
              <w:rPr>
                <w:rFonts w:asciiTheme="minorHAnsi" w:hAnsiTheme="minorHAnsi" w:cs="Arial"/>
                <w:bCs/>
                <w:sz w:val="21"/>
                <w:szCs w:val="22"/>
              </w:rPr>
              <w:t>Žig in podpis:</w:t>
            </w:r>
          </w:p>
        </w:tc>
      </w:tr>
    </w:tbl>
    <w:p w14:paraId="4BB0139A" w14:textId="77777777" w:rsidR="00A90DBD" w:rsidRPr="002308DA" w:rsidRDefault="00A90DBD" w:rsidP="00A90DBD">
      <w:pPr>
        <w:ind w:firstLine="330"/>
        <w:jc w:val="both"/>
        <w:rPr>
          <w:rFonts w:asciiTheme="minorHAnsi" w:hAnsiTheme="minorHAnsi" w:cs="Arial"/>
          <w:color w:val="000000"/>
          <w:sz w:val="21"/>
          <w:szCs w:val="22"/>
        </w:rPr>
      </w:pPr>
    </w:p>
    <w:p w14:paraId="3CECD456" w14:textId="77777777" w:rsidR="00A90DBD" w:rsidRPr="002308DA" w:rsidRDefault="00A90DBD" w:rsidP="00A90DBD">
      <w:pPr>
        <w:ind w:firstLine="330"/>
        <w:jc w:val="both"/>
        <w:rPr>
          <w:rFonts w:asciiTheme="minorHAnsi" w:hAnsiTheme="minorHAnsi" w:cs="Arial"/>
          <w:color w:val="000000"/>
          <w:sz w:val="21"/>
          <w:szCs w:val="22"/>
        </w:rPr>
      </w:pPr>
    </w:p>
    <w:p w14:paraId="649AB577" w14:textId="77777777" w:rsidR="00A90DBD" w:rsidRDefault="00A90DBD" w:rsidP="00A90DBD">
      <w:pPr>
        <w:jc w:val="both"/>
        <w:rPr>
          <w:rFonts w:asciiTheme="minorHAnsi" w:hAnsiTheme="minorHAnsi" w:cs="Arial"/>
          <w:b/>
          <w:color w:val="000000"/>
          <w:sz w:val="21"/>
          <w:szCs w:val="22"/>
        </w:rPr>
      </w:pPr>
      <w:r w:rsidRPr="002308DA">
        <w:rPr>
          <w:rFonts w:asciiTheme="minorHAnsi" w:hAnsiTheme="minorHAnsi" w:cs="Arial"/>
          <w:b/>
          <w:color w:val="000000"/>
          <w:sz w:val="21"/>
          <w:szCs w:val="22"/>
        </w:rPr>
        <w:t>NAROČNIK</w:t>
      </w:r>
      <w:r>
        <w:rPr>
          <w:rFonts w:asciiTheme="minorHAnsi" w:hAnsiTheme="minorHAnsi" w:cs="Arial"/>
          <w:b/>
          <w:color w:val="000000"/>
          <w:sz w:val="21"/>
          <w:szCs w:val="22"/>
        </w:rPr>
        <w:t xml:space="preserve"> </w:t>
      </w:r>
      <w:r w:rsidRPr="008C7129">
        <w:rPr>
          <w:rFonts w:asciiTheme="minorHAnsi" w:hAnsiTheme="minorHAnsi" w:cs="Arial"/>
          <w:i/>
          <w:color w:val="000000"/>
          <w:sz w:val="18"/>
          <w:szCs w:val="22"/>
        </w:rPr>
        <w:t xml:space="preserve">(v primeru </w:t>
      </w:r>
      <w:r w:rsidRPr="008C7129">
        <w:rPr>
          <w:rFonts w:asciiTheme="minorHAnsi" w:hAnsiTheme="minorHAnsi" w:cs="Arial"/>
          <w:i/>
          <w:sz w:val="18"/>
          <w:szCs w:val="21"/>
        </w:rPr>
        <w:t>zamenjave podizvajalca ali angažiranja novega podizvajalca (v času izvajanja pogodbe))</w:t>
      </w:r>
      <w:r w:rsidRPr="008C7129">
        <w:rPr>
          <w:rFonts w:asciiTheme="minorHAnsi" w:hAnsiTheme="minorHAnsi" w:cs="Arial"/>
          <w:i/>
          <w:color w:val="000000"/>
          <w:sz w:val="18"/>
          <w:szCs w:val="22"/>
        </w:rPr>
        <w:t>:</w:t>
      </w:r>
    </w:p>
    <w:p w14:paraId="1E308859" w14:textId="77777777" w:rsidR="00A90DBD" w:rsidRPr="002308DA" w:rsidRDefault="00A90DBD" w:rsidP="00A90DBD">
      <w:pPr>
        <w:jc w:val="both"/>
        <w:rPr>
          <w:rFonts w:asciiTheme="minorHAnsi" w:hAnsiTheme="minorHAnsi" w:cs="Arial"/>
          <w:b/>
          <w:color w:val="000000"/>
          <w:sz w:val="21"/>
          <w:szCs w:val="22"/>
        </w:rPr>
      </w:pPr>
    </w:p>
    <w:p w14:paraId="46EB8A4F" w14:textId="77777777" w:rsidR="00A90DBD" w:rsidRPr="002308DA" w:rsidRDefault="00A90DBD" w:rsidP="00A90DBD">
      <w:pPr>
        <w:jc w:val="both"/>
        <w:rPr>
          <w:rFonts w:asciiTheme="minorHAnsi" w:hAnsiTheme="minorHAnsi" w:cs="Arial"/>
          <w:color w:val="000000"/>
          <w:sz w:val="21"/>
          <w:szCs w:val="22"/>
        </w:rPr>
      </w:pPr>
      <w:r w:rsidRPr="002308DA">
        <w:rPr>
          <w:rFonts w:asciiTheme="minorHAnsi" w:hAnsiTheme="minorHAnsi" w:cs="Arial"/>
          <w:color w:val="000000"/>
          <w:sz w:val="21"/>
          <w:szCs w:val="22"/>
        </w:rPr>
        <w:t>Naročnik soglašam s spremembo podizvajalca oziroma z novim podizvajalcem.</w:t>
      </w:r>
    </w:p>
    <w:p w14:paraId="5525D995" w14:textId="77777777" w:rsidR="00A90DBD" w:rsidRPr="002308DA" w:rsidRDefault="00A90DBD" w:rsidP="00A90DBD">
      <w:pPr>
        <w:ind w:firstLine="330"/>
        <w:jc w:val="both"/>
        <w:rPr>
          <w:rFonts w:asciiTheme="minorHAnsi" w:hAnsiTheme="minorHAnsi" w:cs="Arial"/>
          <w:color w:val="000000"/>
          <w:sz w:val="21"/>
          <w:szCs w:val="22"/>
        </w:rPr>
      </w:pPr>
    </w:p>
    <w:p w14:paraId="2818FDA6" w14:textId="77777777" w:rsidR="00A90DBD" w:rsidRPr="002308DA" w:rsidRDefault="00A90DBD" w:rsidP="00A90DBD">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A90DBD" w:rsidRPr="002308DA" w14:paraId="3155C7F8" w14:textId="77777777" w:rsidTr="008C07FE">
        <w:trPr>
          <w:cantSplit/>
        </w:trPr>
        <w:tc>
          <w:tcPr>
            <w:tcW w:w="4361" w:type="dxa"/>
          </w:tcPr>
          <w:p w14:paraId="61C79EF2" w14:textId="77777777" w:rsidR="00A90DBD" w:rsidRPr="002308DA" w:rsidRDefault="00A90DBD" w:rsidP="008C07FE">
            <w:pPr>
              <w:jc w:val="both"/>
              <w:rPr>
                <w:rFonts w:asciiTheme="minorHAnsi" w:hAnsiTheme="minorHAnsi" w:cs="Arial"/>
                <w:bCs/>
                <w:sz w:val="21"/>
                <w:szCs w:val="22"/>
              </w:rPr>
            </w:pPr>
            <w:r w:rsidRPr="002308DA">
              <w:rPr>
                <w:rFonts w:asciiTheme="minorHAnsi" w:hAnsiTheme="minorHAnsi" w:cs="Arial"/>
                <w:bCs/>
                <w:sz w:val="21"/>
                <w:szCs w:val="22"/>
              </w:rPr>
              <w:t>Kraj in datum:</w:t>
            </w:r>
          </w:p>
        </w:tc>
        <w:tc>
          <w:tcPr>
            <w:tcW w:w="4361" w:type="dxa"/>
          </w:tcPr>
          <w:p w14:paraId="42299B5B" w14:textId="77777777" w:rsidR="00A90DBD" w:rsidRPr="002308DA" w:rsidRDefault="00A90DBD" w:rsidP="008C07FE">
            <w:pPr>
              <w:jc w:val="both"/>
              <w:rPr>
                <w:rFonts w:asciiTheme="minorHAnsi" w:hAnsiTheme="minorHAnsi" w:cs="Arial"/>
                <w:bCs/>
                <w:sz w:val="21"/>
                <w:szCs w:val="22"/>
              </w:rPr>
            </w:pPr>
            <w:r w:rsidRPr="002308DA">
              <w:rPr>
                <w:rFonts w:asciiTheme="minorHAnsi" w:hAnsiTheme="minorHAnsi" w:cs="Arial"/>
                <w:bCs/>
                <w:sz w:val="21"/>
                <w:szCs w:val="22"/>
              </w:rPr>
              <w:t>Naročnik:</w:t>
            </w:r>
          </w:p>
          <w:p w14:paraId="5139CC0C" w14:textId="77777777" w:rsidR="00A90DBD" w:rsidRPr="002308DA" w:rsidRDefault="00A90DBD" w:rsidP="008C07FE">
            <w:pPr>
              <w:jc w:val="both"/>
              <w:rPr>
                <w:rFonts w:asciiTheme="minorHAnsi" w:hAnsiTheme="minorHAnsi" w:cs="Arial"/>
                <w:bCs/>
                <w:sz w:val="21"/>
                <w:szCs w:val="22"/>
              </w:rPr>
            </w:pPr>
          </w:p>
        </w:tc>
      </w:tr>
      <w:tr w:rsidR="00A90DBD" w:rsidRPr="002308DA" w14:paraId="0EBB26D3" w14:textId="77777777" w:rsidTr="008C07FE">
        <w:trPr>
          <w:cantSplit/>
        </w:trPr>
        <w:tc>
          <w:tcPr>
            <w:tcW w:w="4361" w:type="dxa"/>
          </w:tcPr>
          <w:p w14:paraId="42E5463E" w14:textId="77777777" w:rsidR="00A90DBD" w:rsidRPr="002308DA" w:rsidRDefault="00A90DBD" w:rsidP="008C07FE">
            <w:pPr>
              <w:jc w:val="both"/>
              <w:rPr>
                <w:rFonts w:asciiTheme="minorHAnsi" w:hAnsiTheme="minorHAnsi" w:cs="Arial"/>
                <w:bCs/>
                <w:sz w:val="21"/>
                <w:szCs w:val="22"/>
              </w:rPr>
            </w:pPr>
          </w:p>
        </w:tc>
        <w:tc>
          <w:tcPr>
            <w:tcW w:w="4361" w:type="dxa"/>
          </w:tcPr>
          <w:p w14:paraId="70C4877F" w14:textId="77777777" w:rsidR="00A90DBD" w:rsidRPr="002308DA" w:rsidRDefault="00A90DBD" w:rsidP="008C07FE">
            <w:pPr>
              <w:jc w:val="both"/>
              <w:rPr>
                <w:rFonts w:asciiTheme="minorHAnsi" w:hAnsiTheme="minorHAnsi" w:cs="Arial"/>
                <w:bCs/>
                <w:sz w:val="21"/>
                <w:szCs w:val="22"/>
              </w:rPr>
            </w:pPr>
          </w:p>
          <w:p w14:paraId="3E8EFE36" w14:textId="77777777" w:rsidR="00A90DBD" w:rsidRPr="002308DA" w:rsidRDefault="00A90DBD" w:rsidP="008C07FE">
            <w:pPr>
              <w:jc w:val="both"/>
              <w:rPr>
                <w:rFonts w:asciiTheme="minorHAnsi" w:hAnsiTheme="minorHAnsi" w:cs="Arial"/>
                <w:bCs/>
                <w:sz w:val="21"/>
                <w:szCs w:val="22"/>
              </w:rPr>
            </w:pPr>
            <w:r w:rsidRPr="002308DA">
              <w:rPr>
                <w:rFonts w:asciiTheme="minorHAnsi" w:hAnsiTheme="minorHAnsi" w:cs="Arial"/>
                <w:bCs/>
                <w:sz w:val="21"/>
                <w:szCs w:val="22"/>
              </w:rPr>
              <w:t>Žig in podpis:</w:t>
            </w:r>
          </w:p>
        </w:tc>
      </w:tr>
    </w:tbl>
    <w:p w14:paraId="3CCD31E3" w14:textId="77777777" w:rsidR="00A90DBD" w:rsidRDefault="00A90DBD" w:rsidP="00A90DBD">
      <w:pPr>
        <w:jc w:val="both"/>
        <w:rPr>
          <w:rFonts w:asciiTheme="minorHAnsi" w:hAnsiTheme="minorHAnsi" w:cs="Arial"/>
          <w:color w:val="000000"/>
          <w:sz w:val="21"/>
          <w:szCs w:val="22"/>
        </w:rPr>
      </w:pPr>
    </w:p>
    <w:p w14:paraId="26FFA503" w14:textId="77777777" w:rsidR="00A90DBD" w:rsidRDefault="00A90DBD" w:rsidP="00A90DBD">
      <w:pPr>
        <w:jc w:val="both"/>
        <w:rPr>
          <w:rFonts w:asciiTheme="minorHAnsi" w:hAnsiTheme="minorHAnsi" w:cs="Arial"/>
          <w:color w:val="000000"/>
          <w:sz w:val="21"/>
          <w:szCs w:val="22"/>
        </w:rPr>
      </w:pPr>
    </w:p>
    <w:p w14:paraId="386A2BDF" w14:textId="77777777" w:rsidR="00A90DBD" w:rsidRPr="00E43A00" w:rsidRDefault="00A90DBD" w:rsidP="00A90DBD">
      <w:pPr>
        <w:jc w:val="both"/>
        <w:rPr>
          <w:rFonts w:asciiTheme="minorHAnsi" w:hAnsiTheme="minorHAnsi" w:cs="Arial"/>
          <w:color w:val="000000"/>
          <w:sz w:val="21"/>
          <w:szCs w:val="22"/>
        </w:rPr>
      </w:pPr>
      <w:r>
        <w:rPr>
          <w:rFonts w:asciiTheme="minorHAnsi" w:hAnsiTheme="minorHAnsi" w:cs="Arial"/>
          <w:color w:val="000000"/>
          <w:sz w:val="21"/>
          <w:szCs w:val="22"/>
        </w:rPr>
        <w:t>Priloge</w:t>
      </w:r>
      <w:r w:rsidRPr="00E43A00">
        <w:rPr>
          <w:rFonts w:asciiTheme="minorHAnsi" w:hAnsiTheme="minorHAnsi" w:cs="Arial"/>
          <w:color w:val="000000"/>
          <w:sz w:val="21"/>
          <w:szCs w:val="22"/>
        </w:rPr>
        <w:t>:</w:t>
      </w:r>
    </w:p>
    <w:p w14:paraId="5C21E44D" w14:textId="77777777" w:rsidR="00A90DBD" w:rsidRDefault="00A90DBD" w:rsidP="00A80450">
      <w:pPr>
        <w:pStyle w:val="Odstavekseznama"/>
        <w:numPr>
          <w:ilvl w:val="0"/>
          <w:numId w:val="17"/>
        </w:numPr>
        <w:jc w:val="both"/>
        <w:rPr>
          <w:rFonts w:asciiTheme="minorHAnsi" w:hAnsiTheme="minorHAnsi" w:cs="Arial"/>
          <w:color w:val="000000"/>
          <w:sz w:val="21"/>
          <w:lang w:val="sl-SI"/>
        </w:rPr>
      </w:pPr>
      <w:r w:rsidRPr="01D319F2">
        <w:rPr>
          <w:rFonts w:asciiTheme="minorHAnsi" w:hAnsiTheme="minorHAnsi" w:cs="Arial"/>
          <w:color w:val="000000" w:themeColor="text1"/>
          <w:sz w:val="21"/>
          <w:szCs w:val="21"/>
          <w:lang w:val="sl-SI"/>
        </w:rPr>
        <w:t>izpolnjen, podpisan in žigosan ESPD</w:t>
      </w:r>
    </w:p>
    <w:p w14:paraId="1B403318" w14:textId="77777777" w:rsidR="00A90DBD" w:rsidRDefault="00A90DBD" w:rsidP="00A80450">
      <w:pPr>
        <w:pStyle w:val="Odstavekseznama"/>
        <w:numPr>
          <w:ilvl w:val="0"/>
          <w:numId w:val="17"/>
        </w:numPr>
        <w:jc w:val="both"/>
        <w:rPr>
          <w:rFonts w:asciiTheme="minorHAnsi" w:hAnsiTheme="minorHAnsi" w:cs="Arial"/>
          <w:color w:val="000000"/>
          <w:sz w:val="21"/>
          <w:lang w:val="sl-SI"/>
        </w:rPr>
      </w:pPr>
      <w:r w:rsidRPr="01D319F2">
        <w:rPr>
          <w:rFonts w:asciiTheme="minorHAnsi" w:hAnsiTheme="minorHAnsi" w:cs="Arial"/>
          <w:color w:val="000000" w:themeColor="text1"/>
          <w:sz w:val="21"/>
          <w:szCs w:val="21"/>
          <w:lang w:val="sl-SI"/>
        </w:rPr>
        <w:t>dokazila v zvezi z izpolnjevanjem pogoja (če so potrebna)</w:t>
      </w:r>
    </w:p>
    <w:p w14:paraId="08F4E063" w14:textId="77777777" w:rsidR="00A90DBD" w:rsidRDefault="00A90DBD" w:rsidP="00A90DBD">
      <w:pPr>
        <w:jc w:val="both"/>
        <w:rPr>
          <w:rFonts w:asciiTheme="minorHAnsi" w:hAnsiTheme="minorHAnsi" w:cs="Arial"/>
          <w:color w:val="000000"/>
          <w:sz w:val="21"/>
        </w:rPr>
      </w:pPr>
    </w:p>
    <w:p w14:paraId="3550E013" w14:textId="77777777" w:rsidR="00A90DBD" w:rsidRPr="0090176D" w:rsidRDefault="00A90DBD" w:rsidP="00A90DBD">
      <w:pPr>
        <w:jc w:val="both"/>
        <w:rPr>
          <w:rFonts w:asciiTheme="minorHAnsi" w:hAnsiTheme="minorHAnsi" w:cs="Arial"/>
          <w:b/>
          <w:color w:val="000000"/>
          <w:sz w:val="18"/>
        </w:rPr>
      </w:pPr>
      <w:r w:rsidRPr="0090176D">
        <w:rPr>
          <w:rFonts w:asciiTheme="minorHAnsi" w:hAnsiTheme="minorHAnsi" w:cs="Arial"/>
          <w:b/>
          <w:color w:val="000000"/>
          <w:sz w:val="18"/>
        </w:rPr>
        <w:t xml:space="preserve">Op.: Izpolnjeno prilogo glavni </w:t>
      </w:r>
      <w:r w:rsidRPr="00281139">
        <w:rPr>
          <w:rFonts w:asciiTheme="minorHAnsi" w:hAnsiTheme="minorHAnsi" w:cs="Arial"/>
          <w:b/>
          <w:color w:val="000000"/>
          <w:sz w:val="18"/>
        </w:rPr>
        <w:t>dobavitelj</w:t>
      </w:r>
      <w:r w:rsidRPr="0090176D">
        <w:rPr>
          <w:rFonts w:asciiTheme="minorHAnsi" w:hAnsiTheme="minorHAnsi" w:cs="Arial"/>
          <w:b/>
          <w:color w:val="000000"/>
          <w:sz w:val="18"/>
        </w:rPr>
        <w:t xml:space="preserve"> v primeru spremembe podizvajalca v času izvajanja pogodbe predloži naročniku z vsemi zahtevanimi prilogami. Če se naročnik s spremembo podizvajalca strinja, prilogo podpiše in kopijo posreduje glavnemu izvajalcu in novemu podizvajalcu. </w:t>
      </w:r>
    </w:p>
    <w:p w14:paraId="7AB115E3" w14:textId="77777777" w:rsidR="00A90DBD" w:rsidRPr="0090176D" w:rsidRDefault="00A90DBD" w:rsidP="00A90DBD">
      <w:pPr>
        <w:jc w:val="both"/>
        <w:rPr>
          <w:rFonts w:asciiTheme="minorHAnsi" w:hAnsiTheme="minorHAnsi" w:cs="Arial"/>
          <w:b/>
          <w:bCs/>
          <w:sz w:val="18"/>
          <w:szCs w:val="20"/>
        </w:rPr>
      </w:pPr>
      <w:r w:rsidRPr="0090176D">
        <w:rPr>
          <w:rFonts w:asciiTheme="minorHAnsi" w:hAnsiTheme="minorHAnsi" w:cs="Arial"/>
          <w:b/>
          <w:bCs/>
          <w:sz w:val="18"/>
          <w:szCs w:val="20"/>
        </w:rPr>
        <w:t>Če ponudnik nastopa z več kot enim podizva</w:t>
      </w:r>
      <w:r>
        <w:rPr>
          <w:rFonts w:asciiTheme="minorHAnsi" w:hAnsiTheme="minorHAnsi" w:cs="Arial"/>
          <w:b/>
          <w:bCs/>
          <w:sz w:val="18"/>
          <w:szCs w:val="20"/>
        </w:rPr>
        <w:t>jalcem, se ta priloga izpolni za vsakega podizvajalca posebej</w:t>
      </w:r>
      <w:r w:rsidRPr="0090176D">
        <w:rPr>
          <w:rFonts w:asciiTheme="minorHAnsi" w:hAnsiTheme="minorHAnsi" w:cs="Arial"/>
          <w:b/>
          <w:bCs/>
          <w:sz w:val="18"/>
          <w:szCs w:val="20"/>
        </w:rPr>
        <w:t>.</w:t>
      </w:r>
    </w:p>
    <w:bookmarkEnd w:id="4214"/>
    <w:p w14:paraId="76A18F43" w14:textId="77777777" w:rsidR="00FC5BCB" w:rsidRDefault="00FC5BCB" w:rsidP="009E4EC0">
      <w:pPr>
        <w:jc w:val="right"/>
        <w:rPr>
          <w:rFonts w:asciiTheme="minorHAnsi" w:hAnsiTheme="minorHAnsi" w:cstheme="minorHAnsi"/>
          <w:b/>
          <w:sz w:val="22"/>
          <w:szCs w:val="22"/>
        </w:rPr>
      </w:pPr>
    </w:p>
    <w:p w14:paraId="2F01E976" w14:textId="77777777" w:rsidR="00FC5BCB" w:rsidRDefault="00FC5BCB" w:rsidP="009E4EC0">
      <w:pPr>
        <w:jc w:val="right"/>
        <w:rPr>
          <w:rFonts w:asciiTheme="minorHAnsi" w:hAnsiTheme="minorHAnsi" w:cstheme="minorHAnsi"/>
          <w:b/>
          <w:sz w:val="22"/>
          <w:szCs w:val="22"/>
        </w:rPr>
      </w:pPr>
    </w:p>
    <w:p w14:paraId="776631E6" w14:textId="77777777" w:rsidR="00FC5BCB" w:rsidRDefault="00FC5BCB" w:rsidP="009E4EC0">
      <w:pPr>
        <w:jc w:val="right"/>
        <w:rPr>
          <w:rFonts w:asciiTheme="minorHAnsi" w:hAnsiTheme="minorHAnsi" w:cstheme="minorHAnsi"/>
          <w:b/>
          <w:sz w:val="22"/>
          <w:szCs w:val="22"/>
        </w:rPr>
      </w:pPr>
    </w:p>
    <w:p w14:paraId="7DA3D8CE" w14:textId="77777777" w:rsidR="00336886" w:rsidRDefault="00336886" w:rsidP="009E4EC0">
      <w:pPr>
        <w:jc w:val="right"/>
        <w:rPr>
          <w:rFonts w:asciiTheme="minorHAnsi" w:hAnsiTheme="minorHAnsi" w:cstheme="minorHAnsi"/>
          <w:b/>
          <w:sz w:val="22"/>
          <w:szCs w:val="22"/>
        </w:rPr>
      </w:pPr>
    </w:p>
    <w:p w14:paraId="42CD1A04" w14:textId="77777777" w:rsidR="00336886" w:rsidRDefault="00336886" w:rsidP="009E4EC0">
      <w:pPr>
        <w:jc w:val="right"/>
        <w:rPr>
          <w:rFonts w:asciiTheme="minorHAnsi" w:hAnsiTheme="minorHAnsi" w:cstheme="minorHAnsi"/>
          <w:b/>
          <w:sz w:val="22"/>
          <w:szCs w:val="22"/>
        </w:rPr>
      </w:pPr>
    </w:p>
    <w:p w14:paraId="1257D01D" w14:textId="77777777" w:rsidR="00DA5EDF" w:rsidRPr="003126ED" w:rsidRDefault="00DA5EDF" w:rsidP="00DA5EDF">
      <w:pPr>
        <w:rPr>
          <w:rFonts w:asciiTheme="minorHAnsi" w:hAnsiTheme="minorHAnsi"/>
        </w:rPr>
      </w:pPr>
    </w:p>
    <w:p w14:paraId="6497249A" w14:textId="77777777" w:rsidR="009E4EC0" w:rsidRPr="001D0844" w:rsidRDefault="009E4EC0" w:rsidP="009E4EC0"/>
    <w:p w14:paraId="156423F4" w14:textId="77777777" w:rsidR="009E4EC0" w:rsidRPr="001D0844" w:rsidRDefault="009E4EC0" w:rsidP="009E4EC0"/>
    <w:p w14:paraId="3DC412B8" w14:textId="77777777" w:rsidR="009E4EC0" w:rsidRDefault="009E4EC0" w:rsidP="009E4EC0">
      <w:pPr>
        <w:pStyle w:val="Naslov10"/>
        <w:jc w:val="center"/>
        <w:rPr>
          <w:sz w:val="40"/>
          <w:szCs w:val="40"/>
          <w:lang w:val="sl-SI"/>
        </w:rPr>
      </w:pPr>
    </w:p>
    <w:p w14:paraId="41BC874A" w14:textId="77777777" w:rsidR="0000741F" w:rsidRDefault="0000741F" w:rsidP="0000741F"/>
    <w:p w14:paraId="789EF8B9" w14:textId="77777777" w:rsidR="0000741F" w:rsidRDefault="0000741F" w:rsidP="0000741F"/>
    <w:p w14:paraId="05B8BF0E" w14:textId="77777777" w:rsidR="0000741F" w:rsidRDefault="0000741F" w:rsidP="0000741F"/>
    <w:p w14:paraId="1B863AA7" w14:textId="77777777" w:rsidR="0000741F" w:rsidRPr="0000741F" w:rsidRDefault="0000741F" w:rsidP="0000741F"/>
    <w:p w14:paraId="0784E5D9" w14:textId="209DF0C3" w:rsidR="009E4EC0" w:rsidRDefault="009E4EC0" w:rsidP="009E4EC0">
      <w:pPr>
        <w:pStyle w:val="Naslov10"/>
        <w:rPr>
          <w:sz w:val="22"/>
          <w:lang w:val="sl-SI"/>
        </w:rPr>
      </w:pPr>
    </w:p>
    <w:p w14:paraId="662A1A84" w14:textId="78482433" w:rsidR="009F031D" w:rsidRDefault="009F031D" w:rsidP="009F031D"/>
    <w:p w14:paraId="02A1A81A" w14:textId="53E1E322" w:rsidR="009F031D" w:rsidRDefault="009F031D" w:rsidP="009F031D"/>
    <w:p w14:paraId="1BD360F3" w14:textId="20151B41" w:rsidR="009F031D" w:rsidRDefault="009F031D" w:rsidP="009F031D"/>
    <w:p w14:paraId="64C35C1C" w14:textId="10819FE3" w:rsidR="009F031D" w:rsidRDefault="009F031D" w:rsidP="009F031D"/>
    <w:p w14:paraId="57DF86A1" w14:textId="77777777" w:rsidR="009F031D" w:rsidRPr="009F031D" w:rsidRDefault="009F031D" w:rsidP="009F031D"/>
    <w:p w14:paraId="10726CC2" w14:textId="7D0B840F" w:rsidR="009E4EC0" w:rsidRPr="007C5623" w:rsidRDefault="009E4EC0" w:rsidP="009E4EC0">
      <w:pPr>
        <w:pStyle w:val="Naslov10"/>
        <w:jc w:val="center"/>
        <w:rPr>
          <w:sz w:val="30"/>
          <w:szCs w:val="40"/>
          <w:lang w:val="sl-SI"/>
        </w:rPr>
      </w:pPr>
      <w:bookmarkStart w:id="4274" w:name="_Toc83020764"/>
      <w:r w:rsidRPr="007C5623">
        <w:rPr>
          <w:sz w:val="30"/>
          <w:szCs w:val="40"/>
          <w:lang w:val="sl-SI"/>
        </w:rPr>
        <w:t>PRILOG</w:t>
      </w:r>
      <w:r w:rsidR="00924F11">
        <w:rPr>
          <w:sz w:val="30"/>
          <w:szCs w:val="40"/>
          <w:lang w:val="sl-SI"/>
        </w:rPr>
        <w:t>A</w:t>
      </w:r>
      <w:r w:rsidRPr="007C5623">
        <w:rPr>
          <w:sz w:val="30"/>
          <w:szCs w:val="40"/>
          <w:lang w:val="sl-SI"/>
        </w:rPr>
        <w:t xml:space="preserve"> F/1</w:t>
      </w:r>
      <w:bookmarkEnd w:id="4274"/>
    </w:p>
    <w:p w14:paraId="10C3076D" w14:textId="77777777" w:rsidR="009E4EC0" w:rsidRPr="001D0844" w:rsidRDefault="009E4EC0" w:rsidP="009E4EC0">
      <w:pPr>
        <w:jc w:val="right"/>
        <w:rPr>
          <w:rFonts w:cs="Arial"/>
          <w:b/>
          <w:sz w:val="22"/>
          <w:szCs w:val="22"/>
        </w:rPr>
      </w:pPr>
    </w:p>
    <w:p w14:paraId="250095E0" w14:textId="77777777" w:rsidR="009E4EC0" w:rsidRPr="001D0844" w:rsidRDefault="009E4EC0" w:rsidP="009E4EC0">
      <w:pPr>
        <w:jc w:val="right"/>
        <w:rPr>
          <w:rFonts w:cs="Arial"/>
          <w:b/>
          <w:sz w:val="22"/>
          <w:szCs w:val="22"/>
        </w:rPr>
      </w:pPr>
    </w:p>
    <w:p w14:paraId="22826B79" w14:textId="77777777" w:rsidR="009E4EC0" w:rsidRPr="001D0844" w:rsidRDefault="009E4EC0" w:rsidP="009E4EC0">
      <w:pPr>
        <w:jc w:val="right"/>
        <w:rPr>
          <w:rFonts w:cs="Arial"/>
          <w:b/>
          <w:sz w:val="22"/>
          <w:szCs w:val="22"/>
        </w:rPr>
      </w:pPr>
    </w:p>
    <w:p w14:paraId="0061C42C" w14:textId="77777777" w:rsidR="009E4EC0" w:rsidRPr="001D0844" w:rsidRDefault="009E4EC0" w:rsidP="009E4EC0">
      <w:pPr>
        <w:rPr>
          <w:rFonts w:cs="Arial"/>
          <w:b/>
          <w:sz w:val="22"/>
          <w:szCs w:val="22"/>
        </w:rPr>
      </w:pPr>
      <w:r w:rsidRPr="001D0844">
        <w:rPr>
          <w:rFonts w:cs="Arial"/>
          <w:b/>
          <w:sz w:val="22"/>
          <w:szCs w:val="22"/>
        </w:rPr>
        <w:br w:type="page"/>
      </w:r>
    </w:p>
    <w:p w14:paraId="41AF7CD6" w14:textId="77777777" w:rsidR="009E4EC0" w:rsidRPr="00424351" w:rsidRDefault="009E4EC0" w:rsidP="009E4EC0">
      <w:pPr>
        <w:jc w:val="right"/>
        <w:rPr>
          <w:rFonts w:asciiTheme="minorHAnsi" w:hAnsiTheme="minorHAnsi"/>
          <w:b/>
          <w:sz w:val="22"/>
        </w:rPr>
      </w:pPr>
      <w:r w:rsidRPr="00424351">
        <w:rPr>
          <w:rFonts w:asciiTheme="minorHAnsi" w:hAnsiTheme="minorHAnsi"/>
          <w:b/>
          <w:sz w:val="22"/>
        </w:rPr>
        <w:lastRenderedPageBreak/>
        <w:t>PRILOGA F/1</w:t>
      </w:r>
    </w:p>
    <w:p w14:paraId="04550812" w14:textId="77777777" w:rsidR="009E4EC0" w:rsidRPr="00424351" w:rsidRDefault="009E4EC0" w:rsidP="009E4EC0">
      <w:pPr>
        <w:jc w:val="center"/>
        <w:rPr>
          <w:rFonts w:asciiTheme="minorHAnsi" w:hAnsiTheme="minorHAnsi"/>
          <w:b/>
          <w:sz w:val="28"/>
        </w:rPr>
      </w:pPr>
      <w:r w:rsidRPr="00424351">
        <w:rPr>
          <w:rFonts w:asciiTheme="minorHAnsi" w:hAnsiTheme="minorHAnsi"/>
          <w:b/>
          <w:sz w:val="28"/>
        </w:rPr>
        <w:t>Obrazec garancije na poziv po EPGP-758</w:t>
      </w:r>
    </w:p>
    <w:p w14:paraId="4D2352BC" w14:textId="77777777" w:rsidR="009E4EC0" w:rsidRPr="00424351" w:rsidRDefault="009E4EC0" w:rsidP="009E4EC0">
      <w:pPr>
        <w:jc w:val="both"/>
        <w:rPr>
          <w:rFonts w:asciiTheme="minorHAnsi" w:hAnsiTheme="minorHAnsi"/>
          <w:sz w:val="22"/>
        </w:rPr>
      </w:pPr>
    </w:p>
    <w:p w14:paraId="5F29D8FA" w14:textId="77777777" w:rsidR="00DF061D" w:rsidRPr="005A2438" w:rsidRDefault="00DF061D" w:rsidP="00DF061D">
      <w:pPr>
        <w:jc w:val="both"/>
        <w:rPr>
          <w:rFonts w:asciiTheme="minorHAnsi" w:hAnsiTheme="minorHAnsi"/>
          <w:sz w:val="22"/>
        </w:rPr>
      </w:pPr>
    </w:p>
    <w:p w14:paraId="6375D120" w14:textId="77777777" w:rsidR="00DF061D" w:rsidRPr="005A2438" w:rsidRDefault="00DF061D" w:rsidP="00DF061D">
      <w:pPr>
        <w:jc w:val="both"/>
        <w:rPr>
          <w:rFonts w:asciiTheme="minorHAnsi" w:hAnsiTheme="minorHAnsi"/>
          <w:i/>
          <w:sz w:val="21"/>
          <w:szCs w:val="20"/>
        </w:rPr>
      </w:pPr>
      <w:r w:rsidRPr="005A2438">
        <w:rPr>
          <w:rFonts w:asciiTheme="minorHAnsi" w:hAnsiTheme="minorHAnsi"/>
          <w:i/>
          <w:sz w:val="21"/>
          <w:szCs w:val="20"/>
        </w:rPr>
        <w:t>Glava s podatki o garantu (banki) ali SWIFT ključ</w:t>
      </w:r>
    </w:p>
    <w:p w14:paraId="39E49E74" w14:textId="77777777" w:rsidR="00DF061D" w:rsidRPr="005A2438" w:rsidRDefault="00DF061D" w:rsidP="00DF061D">
      <w:pPr>
        <w:jc w:val="both"/>
        <w:rPr>
          <w:rFonts w:asciiTheme="minorHAnsi" w:hAnsiTheme="minorHAnsi"/>
          <w:sz w:val="21"/>
          <w:szCs w:val="20"/>
        </w:rPr>
      </w:pPr>
    </w:p>
    <w:p w14:paraId="129F9C37" w14:textId="77777777" w:rsidR="00DF061D" w:rsidRPr="005A2438" w:rsidRDefault="00DF061D" w:rsidP="00DF061D">
      <w:pPr>
        <w:jc w:val="both"/>
        <w:rPr>
          <w:rFonts w:asciiTheme="minorHAnsi" w:hAnsiTheme="minorHAnsi"/>
          <w:sz w:val="21"/>
          <w:szCs w:val="20"/>
        </w:rPr>
      </w:pPr>
      <w:r w:rsidRPr="005A2438">
        <w:rPr>
          <w:rFonts w:asciiTheme="minorHAnsi" w:hAnsiTheme="minorHAnsi"/>
          <w:sz w:val="21"/>
          <w:szCs w:val="20"/>
        </w:rPr>
        <w:t xml:space="preserve">Za:       </w:t>
      </w:r>
      <w:r w:rsidRPr="005A2438">
        <w:rPr>
          <w:rFonts w:asciiTheme="minorHAnsi" w:hAnsiTheme="minorHAnsi"/>
          <w:i/>
          <w:sz w:val="21"/>
          <w:szCs w:val="20"/>
        </w:rPr>
        <w:fldChar w:fldCharType="begin">
          <w:ffData>
            <w:name w:val="Besedilo2"/>
            <w:enabled/>
            <w:calcOnExit w:val="0"/>
            <w:textInput/>
          </w:ffData>
        </w:fldChar>
      </w:r>
      <w:r w:rsidRPr="005A2438">
        <w:rPr>
          <w:rFonts w:asciiTheme="minorHAnsi" w:hAnsiTheme="minorHAnsi"/>
          <w:i/>
          <w:sz w:val="21"/>
          <w:szCs w:val="20"/>
        </w:rPr>
        <w:instrText xml:space="preserve"> FORMTEXT </w:instrText>
      </w:r>
      <w:r w:rsidRPr="005A2438">
        <w:rPr>
          <w:rFonts w:asciiTheme="minorHAnsi" w:hAnsiTheme="minorHAnsi"/>
          <w:i/>
          <w:sz w:val="21"/>
          <w:szCs w:val="20"/>
        </w:rPr>
      </w:r>
      <w:r w:rsidRPr="005A2438">
        <w:rPr>
          <w:rFonts w:asciiTheme="minorHAnsi" w:hAnsiTheme="minorHAnsi"/>
          <w:i/>
          <w:sz w:val="21"/>
          <w:szCs w:val="20"/>
        </w:rPr>
        <w:fldChar w:fldCharType="separate"/>
      </w:r>
      <w:r w:rsidRPr="005A2438">
        <w:rPr>
          <w:rFonts w:asciiTheme="minorHAnsi" w:hAnsiTheme="minorHAnsi"/>
          <w:i/>
          <w:noProof/>
          <w:sz w:val="21"/>
          <w:szCs w:val="20"/>
        </w:rPr>
        <w:t> </w:t>
      </w:r>
      <w:r w:rsidRPr="005A2438">
        <w:rPr>
          <w:rFonts w:asciiTheme="minorHAnsi" w:hAnsiTheme="minorHAnsi"/>
          <w:i/>
          <w:noProof/>
          <w:sz w:val="21"/>
          <w:szCs w:val="20"/>
        </w:rPr>
        <w:t> </w:t>
      </w:r>
      <w:r w:rsidRPr="005A2438">
        <w:rPr>
          <w:rFonts w:asciiTheme="minorHAnsi" w:hAnsiTheme="minorHAnsi"/>
          <w:i/>
          <w:noProof/>
          <w:sz w:val="21"/>
          <w:szCs w:val="20"/>
        </w:rPr>
        <w:t> </w:t>
      </w:r>
      <w:r w:rsidRPr="005A2438">
        <w:rPr>
          <w:rFonts w:asciiTheme="minorHAnsi" w:hAnsiTheme="minorHAnsi"/>
          <w:i/>
          <w:noProof/>
          <w:sz w:val="21"/>
          <w:szCs w:val="20"/>
        </w:rPr>
        <w:t> </w:t>
      </w:r>
      <w:r w:rsidRPr="005A2438">
        <w:rPr>
          <w:rFonts w:asciiTheme="minorHAnsi" w:hAnsiTheme="minorHAnsi"/>
          <w:i/>
          <w:noProof/>
          <w:sz w:val="21"/>
          <w:szCs w:val="20"/>
        </w:rPr>
        <w:t> </w:t>
      </w:r>
      <w:r w:rsidRPr="005A2438">
        <w:rPr>
          <w:rFonts w:asciiTheme="minorHAnsi" w:hAnsiTheme="minorHAnsi"/>
          <w:i/>
          <w:sz w:val="21"/>
          <w:szCs w:val="20"/>
        </w:rPr>
        <w:fldChar w:fldCharType="end"/>
      </w:r>
      <w:r w:rsidRPr="005A2438">
        <w:rPr>
          <w:rFonts w:asciiTheme="minorHAnsi" w:hAnsiTheme="minorHAnsi"/>
          <w:i/>
          <w:sz w:val="21"/>
          <w:szCs w:val="20"/>
        </w:rPr>
        <w:t xml:space="preserve">  (vpiše se upravičenca tj. naročnika javnega naročila)</w:t>
      </w:r>
    </w:p>
    <w:p w14:paraId="103895D1" w14:textId="77777777" w:rsidR="00DF061D" w:rsidRPr="005A2438" w:rsidRDefault="00DF061D" w:rsidP="00DF061D">
      <w:pPr>
        <w:jc w:val="both"/>
        <w:rPr>
          <w:rFonts w:asciiTheme="minorHAnsi" w:hAnsiTheme="minorHAnsi"/>
          <w:i/>
          <w:sz w:val="21"/>
          <w:szCs w:val="20"/>
        </w:rPr>
      </w:pPr>
      <w:r w:rsidRPr="005A2438">
        <w:rPr>
          <w:rFonts w:asciiTheme="minorHAnsi" w:hAnsiTheme="minorHAnsi"/>
          <w:sz w:val="21"/>
          <w:szCs w:val="20"/>
        </w:rPr>
        <w:t xml:space="preserve">Datum: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sidRPr="005A2438">
        <w:rPr>
          <w:rFonts w:asciiTheme="minorHAnsi" w:hAnsiTheme="minorHAnsi"/>
          <w:sz w:val="21"/>
          <w:szCs w:val="20"/>
        </w:rPr>
        <w:t xml:space="preserve"> </w:t>
      </w:r>
      <w:r w:rsidRPr="005A2438">
        <w:rPr>
          <w:rFonts w:asciiTheme="minorHAnsi" w:hAnsiTheme="minorHAnsi"/>
          <w:i/>
          <w:sz w:val="21"/>
          <w:szCs w:val="20"/>
        </w:rPr>
        <w:t>(vpiše se datum izdaje)</w:t>
      </w:r>
    </w:p>
    <w:p w14:paraId="65D8305D" w14:textId="77777777" w:rsidR="00DF061D" w:rsidRPr="005A2438" w:rsidRDefault="00DF061D" w:rsidP="00DF061D">
      <w:pPr>
        <w:jc w:val="both"/>
        <w:rPr>
          <w:rFonts w:asciiTheme="minorHAnsi" w:hAnsiTheme="minorHAnsi"/>
          <w:sz w:val="21"/>
          <w:szCs w:val="20"/>
        </w:rPr>
      </w:pPr>
    </w:p>
    <w:p w14:paraId="31C45DE4" w14:textId="77777777" w:rsidR="00DF061D" w:rsidRPr="005A2438" w:rsidRDefault="00DF061D" w:rsidP="00DF061D">
      <w:pPr>
        <w:jc w:val="both"/>
        <w:rPr>
          <w:rFonts w:asciiTheme="minorHAnsi" w:hAnsiTheme="minorHAnsi"/>
          <w:i/>
          <w:sz w:val="21"/>
          <w:szCs w:val="20"/>
        </w:rPr>
      </w:pPr>
      <w:r w:rsidRPr="005A2438">
        <w:rPr>
          <w:rFonts w:asciiTheme="minorHAnsi" w:hAnsiTheme="minorHAnsi"/>
          <w:b/>
          <w:sz w:val="21"/>
          <w:szCs w:val="20"/>
        </w:rPr>
        <w:t>VRSTA GARANCIJE:</w:t>
      </w:r>
      <w:r w:rsidRPr="005A2438">
        <w:rPr>
          <w:rFonts w:asciiTheme="minorHAnsi" w:hAnsiTheme="minorHAnsi"/>
          <w:sz w:val="21"/>
          <w:szCs w:val="20"/>
        </w:rPr>
        <w:t xml:space="preserve"> </w:t>
      </w:r>
      <w:r w:rsidRPr="005A2438">
        <w:rPr>
          <w:rFonts w:asciiTheme="minorHAnsi" w:hAnsiTheme="minorHAnsi"/>
          <w:i/>
          <w:sz w:val="21"/>
          <w:szCs w:val="20"/>
        </w:rPr>
        <w:t>Garancija za resnost ponudbe/Garancija za dobro izvedbo posla/Garancija za odpravo napak v garancijski dobi</w:t>
      </w:r>
    </w:p>
    <w:p w14:paraId="5552C234" w14:textId="77777777" w:rsidR="00DF061D" w:rsidRPr="005A2438" w:rsidRDefault="00DF061D" w:rsidP="00DF061D">
      <w:pPr>
        <w:jc w:val="both"/>
        <w:rPr>
          <w:rFonts w:asciiTheme="minorHAnsi" w:hAnsiTheme="minorHAnsi"/>
          <w:sz w:val="21"/>
          <w:szCs w:val="20"/>
        </w:rPr>
      </w:pPr>
    </w:p>
    <w:p w14:paraId="62F11E94" w14:textId="77777777" w:rsidR="00DF061D" w:rsidRPr="005A2438" w:rsidRDefault="00DF061D" w:rsidP="00DF061D">
      <w:pPr>
        <w:jc w:val="both"/>
        <w:rPr>
          <w:rFonts w:asciiTheme="minorHAnsi" w:hAnsiTheme="minorHAnsi"/>
          <w:sz w:val="21"/>
          <w:szCs w:val="20"/>
        </w:rPr>
      </w:pPr>
      <w:r w:rsidRPr="005A2438">
        <w:rPr>
          <w:rFonts w:asciiTheme="minorHAnsi" w:hAnsiTheme="minorHAnsi"/>
          <w:b/>
          <w:sz w:val="21"/>
          <w:szCs w:val="20"/>
        </w:rPr>
        <w:t>ŠTEVILKA GARANCIJE:</w:t>
      </w:r>
      <w:r w:rsidRPr="005A2438">
        <w:rPr>
          <w:rFonts w:asciiTheme="minorHAnsi" w:hAnsiTheme="minorHAnsi"/>
          <w:sz w:val="21"/>
          <w:szCs w:val="20"/>
        </w:rPr>
        <w:t xml:space="preserve">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sidRPr="005A2438">
        <w:rPr>
          <w:rFonts w:asciiTheme="minorHAnsi" w:hAnsiTheme="minorHAnsi"/>
          <w:sz w:val="21"/>
          <w:szCs w:val="20"/>
        </w:rPr>
        <w:t xml:space="preserve"> </w:t>
      </w:r>
      <w:r w:rsidRPr="005A2438">
        <w:rPr>
          <w:rFonts w:asciiTheme="minorHAnsi" w:hAnsiTheme="minorHAnsi"/>
          <w:i/>
          <w:sz w:val="21"/>
          <w:szCs w:val="20"/>
        </w:rPr>
        <w:t>(vpiše se številka garancije)</w:t>
      </w:r>
    </w:p>
    <w:p w14:paraId="572EFDDD" w14:textId="77777777" w:rsidR="00DF061D" w:rsidRPr="005A2438" w:rsidRDefault="00DF061D" w:rsidP="00DF061D">
      <w:pPr>
        <w:jc w:val="both"/>
        <w:rPr>
          <w:rFonts w:asciiTheme="minorHAnsi" w:hAnsiTheme="minorHAnsi"/>
          <w:sz w:val="21"/>
          <w:szCs w:val="20"/>
        </w:rPr>
      </w:pPr>
    </w:p>
    <w:p w14:paraId="40CDE8EB" w14:textId="77777777" w:rsidR="00DF061D" w:rsidRPr="005A2438" w:rsidRDefault="00DF061D" w:rsidP="00DF061D">
      <w:pPr>
        <w:jc w:val="both"/>
        <w:rPr>
          <w:rFonts w:asciiTheme="minorHAnsi" w:hAnsiTheme="minorHAnsi"/>
          <w:sz w:val="21"/>
          <w:szCs w:val="20"/>
        </w:rPr>
      </w:pPr>
      <w:r w:rsidRPr="005A2438">
        <w:rPr>
          <w:rFonts w:asciiTheme="minorHAnsi" w:hAnsiTheme="minorHAnsi"/>
          <w:b/>
          <w:sz w:val="21"/>
          <w:szCs w:val="20"/>
        </w:rPr>
        <w:t xml:space="preserve">GARANT: </w:t>
      </w:r>
      <w:r w:rsidRPr="005A2438">
        <w:rPr>
          <w:rFonts w:asciiTheme="minorHAnsi" w:hAnsiTheme="minorHAnsi"/>
          <w:b/>
          <w:sz w:val="21"/>
          <w:szCs w:val="20"/>
        </w:rPr>
        <w:fldChar w:fldCharType="begin">
          <w:ffData>
            <w:name w:val="Besedilo2"/>
            <w:enabled/>
            <w:calcOnExit w:val="0"/>
            <w:textInput/>
          </w:ffData>
        </w:fldChar>
      </w:r>
      <w:r w:rsidRPr="005A2438">
        <w:rPr>
          <w:rFonts w:asciiTheme="minorHAnsi" w:hAnsiTheme="minorHAnsi"/>
          <w:b/>
          <w:sz w:val="21"/>
          <w:szCs w:val="20"/>
        </w:rPr>
        <w:instrText xml:space="preserve"> FORMTEXT </w:instrText>
      </w:r>
      <w:r w:rsidRPr="005A2438">
        <w:rPr>
          <w:rFonts w:asciiTheme="minorHAnsi" w:hAnsiTheme="minorHAnsi"/>
          <w:b/>
          <w:sz w:val="21"/>
          <w:szCs w:val="20"/>
        </w:rPr>
      </w:r>
      <w:r w:rsidRPr="005A2438">
        <w:rPr>
          <w:rFonts w:asciiTheme="minorHAnsi" w:hAnsiTheme="minorHAnsi"/>
          <w:b/>
          <w:sz w:val="21"/>
          <w:szCs w:val="20"/>
        </w:rPr>
        <w:fldChar w:fldCharType="separate"/>
      </w:r>
      <w:r w:rsidRPr="005A2438">
        <w:rPr>
          <w:rFonts w:asciiTheme="minorHAnsi" w:hAnsiTheme="minorHAnsi"/>
          <w:b/>
          <w:noProof/>
          <w:sz w:val="21"/>
          <w:szCs w:val="20"/>
        </w:rPr>
        <w:t> </w:t>
      </w:r>
      <w:r w:rsidRPr="005A2438">
        <w:rPr>
          <w:rFonts w:asciiTheme="minorHAnsi" w:hAnsiTheme="minorHAnsi"/>
          <w:b/>
          <w:noProof/>
          <w:sz w:val="21"/>
          <w:szCs w:val="20"/>
        </w:rPr>
        <w:t> </w:t>
      </w:r>
      <w:r w:rsidRPr="005A2438">
        <w:rPr>
          <w:rFonts w:asciiTheme="minorHAnsi" w:hAnsiTheme="minorHAnsi"/>
          <w:b/>
          <w:noProof/>
          <w:sz w:val="21"/>
          <w:szCs w:val="20"/>
        </w:rPr>
        <w:t> </w:t>
      </w:r>
      <w:r w:rsidRPr="005A2438">
        <w:rPr>
          <w:rFonts w:asciiTheme="minorHAnsi" w:hAnsiTheme="minorHAnsi"/>
          <w:b/>
          <w:noProof/>
          <w:sz w:val="21"/>
          <w:szCs w:val="20"/>
        </w:rPr>
        <w:t> </w:t>
      </w:r>
      <w:r w:rsidRPr="005A2438">
        <w:rPr>
          <w:rFonts w:asciiTheme="minorHAnsi" w:hAnsiTheme="minorHAnsi"/>
          <w:b/>
          <w:noProof/>
          <w:sz w:val="21"/>
          <w:szCs w:val="20"/>
        </w:rPr>
        <w:t> </w:t>
      </w:r>
      <w:r w:rsidRPr="005A2438">
        <w:rPr>
          <w:rFonts w:asciiTheme="minorHAnsi" w:hAnsiTheme="minorHAnsi"/>
          <w:b/>
          <w:sz w:val="21"/>
          <w:szCs w:val="20"/>
        </w:rPr>
        <w:fldChar w:fldCharType="end"/>
      </w:r>
      <w:r w:rsidRPr="005A2438">
        <w:rPr>
          <w:rFonts w:asciiTheme="minorHAnsi" w:hAnsiTheme="minorHAnsi"/>
          <w:sz w:val="21"/>
          <w:szCs w:val="20"/>
        </w:rPr>
        <w:t xml:space="preserve"> </w:t>
      </w:r>
      <w:r w:rsidRPr="005A2438">
        <w:rPr>
          <w:rFonts w:asciiTheme="minorHAnsi" w:hAnsiTheme="minorHAnsi"/>
          <w:i/>
          <w:sz w:val="21"/>
          <w:szCs w:val="20"/>
        </w:rPr>
        <w:t>(vpiše se ime in naslov garanta v kraju izdaje)</w:t>
      </w:r>
    </w:p>
    <w:p w14:paraId="366D4CD9" w14:textId="77777777" w:rsidR="00DF061D" w:rsidRPr="005A2438" w:rsidRDefault="00DF061D" w:rsidP="00DF061D">
      <w:pPr>
        <w:jc w:val="both"/>
        <w:rPr>
          <w:rFonts w:asciiTheme="minorHAnsi" w:hAnsiTheme="minorHAnsi"/>
          <w:sz w:val="21"/>
          <w:szCs w:val="20"/>
        </w:rPr>
      </w:pPr>
    </w:p>
    <w:p w14:paraId="1A29F3A1" w14:textId="77777777" w:rsidR="00DF061D" w:rsidRPr="005A2438" w:rsidRDefault="00DF061D" w:rsidP="00DF061D">
      <w:pPr>
        <w:jc w:val="both"/>
        <w:rPr>
          <w:rFonts w:asciiTheme="minorHAnsi" w:hAnsiTheme="minorHAnsi"/>
          <w:sz w:val="21"/>
          <w:szCs w:val="20"/>
        </w:rPr>
      </w:pPr>
      <w:r w:rsidRPr="005A2438">
        <w:rPr>
          <w:rFonts w:asciiTheme="minorHAnsi" w:hAnsiTheme="minorHAnsi"/>
          <w:b/>
          <w:sz w:val="21"/>
          <w:szCs w:val="20"/>
        </w:rPr>
        <w:t>NAROČNIK GARANCIJE:</w:t>
      </w:r>
      <w:r w:rsidRPr="005A2438">
        <w:rPr>
          <w:rFonts w:asciiTheme="minorHAnsi" w:hAnsiTheme="minorHAnsi"/>
          <w:sz w:val="21"/>
          <w:szCs w:val="20"/>
        </w:rPr>
        <w:t xml:space="preserve">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sidRPr="005A2438">
        <w:rPr>
          <w:rFonts w:asciiTheme="minorHAnsi" w:hAnsiTheme="minorHAnsi"/>
          <w:sz w:val="21"/>
          <w:szCs w:val="20"/>
        </w:rPr>
        <w:t xml:space="preserve"> </w:t>
      </w:r>
      <w:r w:rsidRPr="005A2438">
        <w:rPr>
          <w:rFonts w:asciiTheme="minorHAnsi" w:hAnsiTheme="minorHAnsi"/>
          <w:i/>
          <w:sz w:val="21"/>
          <w:szCs w:val="20"/>
        </w:rPr>
        <w:t>(vpiše se ime in naslov naročnika garancije, tj. v postopku javnega naročanja izbranega ponudnika)</w:t>
      </w:r>
    </w:p>
    <w:p w14:paraId="56743650" w14:textId="77777777" w:rsidR="00DF061D" w:rsidRPr="005A2438" w:rsidRDefault="00DF061D" w:rsidP="00DF061D">
      <w:pPr>
        <w:jc w:val="both"/>
        <w:rPr>
          <w:rFonts w:asciiTheme="minorHAnsi" w:hAnsiTheme="minorHAnsi"/>
          <w:sz w:val="21"/>
          <w:szCs w:val="20"/>
        </w:rPr>
      </w:pPr>
    </w:p>
    <w:p w14:paraId="43547833" w14:textId="77777777" w:rsidR="00DF061D" w:rsidRPr="005A2438" w:rsidRDefault="00DF061D" w:rsidP="00DF061D">
      <w:pPr>
        <w:jc w:val="both"/>
        <w:rPr>
          <w:rFonts w:asciiTheme="minorHAnsi" w:hAnsiTheme="minorHAnsi"/>
          <w:sz w:val="21"/>
          <w:szCs w:val="20"/>
        </w:rPr>
      </w:pPr>
      <w:r w:rsidRPr="005A2438">
        <w:rPr>
          <w:rFonts w:asciiTheme="minorHAnsi" w:hAnsiTheme="minorHAnsi"/>
          <w:b/>
          <w:sz w:val="21"/>
          <w:szCs w:val="20"/>
        </w:rPr>
        <w:t>UPRAVIČENEC:</w:t>
      </w:r>
      <w:r w:rsidRPr="005A2438">
        <w:rPr>
          <w:rFonts w:asciiTheme="minorHAnsi" w:hAnsiTheme="minorHAnsi"/>
          <w:sz w:val="21"/>
          <w:szCs w:val="20"/>
        </w:rPr>
        <w:t xml:space="preserve">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sidRPr="005A2438">
        <w:rPr>
          <w:rFonts w:asciiTheme="minorHAnsi" w:hAnsiTheme="minorHAnsi"/>
          <w:sz w:val="21"/>
          <w:szCs w:val="20"/>
        </w:rPr>
        <w:t xml:space="preserve">  </w:t>
      </w:r>
      <w:r w:rsidRPr="005A2438">
        <w:rPr>
          <w:rFonts w:asciiTheme="minorHAnsi" w:hAnsiTheme="minorHAnsi"/>
          <w:i/>
          <w:sz w:val="21"/>
          <w:szCs w:val="20"/>
        </w:rPr>
        <w:t>(vpiše se naročnika javnega naročila)</w:t>
      </w:r>
    </w:p>
    <w:p w14:paraId="1A940DE7" w14:textId="77777777" w:rsidR="00DF061D" w:rsidRPr="005A2438" w:rsidRDefault="00DF061D" w:rsidP="00DF061D">
      <w:pPr>
        <w:jc w:val="both"/>
        <w:rPr>
          <w:rFonts w:asciiTheme="minorHAnsi" w:hAnsiTheme="minorHAnsi"/>
          <w:sz w:val="21"/>
          <w:szCs w:val="20"/>
        </w:rPr>
      </w:pPr>
    </w:p>
    <w:p w14:paraId="3CE6146F" w14:textId="28255115" w:rsidR="00DF061D" w:rsidRPr="005A2438" w:rsidRDefault="00DF061D" w:rsidP="00DF061D">
      <w:pPr>
        <w:jc w:val="both"/>
        <w:rPr>
          <w:rFonts w:asciiTheme="minorHAnsi" w:hAnsiTheme="minorHAnsi"/>
          <w:i/>
          <w:sz w:val="21"/>
          <w:szCs w:val="20"/>
        </w:rPr>
      </w:pPr>
      <w:r w:rsidRPr="005A2438">
        <w:rPr>
          <w:rFonts w:asciiTheme="minorHAnsi" w:hAnsiTheme="minorHAnsi"/>
          <w:b/>
          <w:sz w:val="21"/>
          <w:szCs w:val="20"/>
        </w:rPr>
        <w:t>OSNOVNI POSEL:</w:t>
      </w:r>
      <w:r w:rsidRPr="005A2438">
        <w:rPr>
          <w:rFonts w:asciiTheme="minorHAnsi" w:hAnsiTheme="minorHAnsi"/>
          <w:sz w:val="21"/>
          <w:szCs w:val="20"/>
        </w:rPr>
        <w:t xml:space="preserve"> </w:t>
      </w:r>
      <w:r w:rsidR="009D04B8" w:rsidRPr="008C02A2">
        <w:rPr>
          <w:rFonts w:asciiTheme="minorHAnsi" w:hAnsiTheme="minorHAnsi"/>
          <w:sz w:val="21"/>
          <w:szCs w:val="20"/>
        </w:rPr>
        <w:t>obveznost naročnika garancije za resnost njegove ponudbe, predložene v postopku javnega naroč</w:t>
      </w:r>
      <w:r w:rsidR="009D04B8">
        <w:rPr>
          <w:rFonts w:asciiTheme="minorHAnsi" w:hAnsiTheme="minorHAnsi"/>
          <w:sz w:val="21"/>
          <w:szCs w:val="20"/>
        </w:rPr>
        <w:t>ila</w:t>
      </w:r>
      <w:r w:rsidR="009D04B8" w:rsidRPr="008C02A2">
        <w:rPr>
          <w:rFonts w:asciiTheme="minorHAnsi" w:hAnsiTheme="minorHAnsi"/>
          <w:sz w:val="21"/>
          <w:szCs w:val="20"/>
        </w:rPr>
        <w:t xml:space="preserve"> št. </w:t>
      </w:r>
      <w:r w:rsidR="009D04B8" w:rsidRPr="005A2438">
        <w:rPr>
          <w:rFonts w:asciiTheme="minorHAnsi" w:hAnsiTheme="minorHAnsi"/>
          <w:sz w:val="21"/>
          <w:szCs w:val="20"/>
        </w:rPr>
        <w:fldChar w:fldCharType="begin">
          <w:ffData>
            <w:name w:val="Besedilo2"/>
            <w:enabled/>
            <w:calcOnExit w:val="0"/>
            <w:textInput/>
          </w:ffData>
        </w:fldChar>
      </w:r>
      <w:r w:rsidR="009D04B8" w:rsidRPr="005A2438">
        <w:rPr>
          <w:rFonts w:asciiTheme="minorHAnsi" w:hAnsiTheme="minorHAnsi"/>
          <w:sz w:val="21"/>
          <w:szCs w:val="20"/>
        </w:rPr>
        <w:instrText xml:space="preserve"> FORMTEXT </w:instrText>
      </w:r>
      <w:r w:rsidR="009D04B8" w:rsidRPr="005A2438">
        <w:rPr>
          <w:rFonts w:asciiTheme="minorHAnsi" w:hAnsiTheme="minorHAnsi"/>
          <w:sz w:val="21"/>
          <w:szCs w:val="20"/>
        </w:rPr>
      </w:r>
      <w:r w:rsidR="009D04B8" w:rsidRPr="005A2438">
        <w:rPr>
          <w:rFonts w:asciiTheme="minorHAnsi" w:hAnsiTheme="minorHAnsi"/>
          <w:sz w:val="21"/>
          <w:szCs w:val="20"/>
        </w:rPr>
        <w:fldChar w:fldCharType="separate"/>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sz w:val="21"/>
          <w:szCs w:val="20"/>
        </w:rPr>
        <w:fldChar w:fldCharType="end"/>
      </w:r>
      <w:r w:rsidR="009D04B8" w:rsidRPr="008C02A2">
        <w:rPr>
          <w:rFonts w:asciiTheme="minorHAnsi" w:hAnsiTheme="minorHAnsi"/>
          <w:sz w:val="21"/>
          <w:szCs w:val="20"/>
        </w:rPr>
        <w:t xml:space="preserve"> (interna oznaka naročila), objavljenem na Portalu javnih naročil</w:t>
      </w:r>
      <w:r w:rsidR="009D04B8">
        <w:rPr>
          <w:rFonts w:asciiTheme="minorHAnsi" w:hAnsiTheme="minorHAnsi"/>
          <w:sz w:val="21"/>
          <w:szCs w:val="20"/>
        </w:rPr>
        <w:t xml:space="preserve"> </w:t>
      </w:r>
      <w:r w:rsidR="009D04B8" w:rsidRPr="008C02A2">
        <w:rPr>
          <w:rFonts w:asciiTheme="minorHAnsi" w:hAnsiTheme="minorHAnsi"/>
          <w:sz w:val="21"/>
          <w:szCs w:val="20"/>
        </w:rPr>
        <w:t xml:space="preserve">z dne </w:t>
      </w:r>
      <w:r w:rsidR="009D04B8" w:rsidRPr="005A2438">
        <w:rPr>
          <w:rFonts w:asciiTheme="minorHAnsi" w:hAnsiTheme="minorHAnsi"/>
          <w:sz w:val="21"/>
          <w:szCs w:val="20"/>
        </w:rPr>
        <w:fldChar w:fldCharType="begin">
          <w:ffData>
            <w:name w:val="Besedilo2"/>
            <w:enabled/>
            <w:calcOnExit w:val="0"/>
            <w:textInput/>
          </w:ffData>
        </w:fldChar>
      </w:r>
      <w:r w:rsidR="009D04B8" w:rsidRPr="005A2438">
        <w:rPr>
          <w:rFonts w:asciiTheme="minorHAnsi" w:hAnsiTheme="minorHAnsi"/>
          <w:sz w:val="21"/>
          <w:szCs w:val="20"/>
        </w:rPr>
        <w:instrText xml:space="preserve"> FORMTEXT </w:instrText>
      </w:r>
      <w:r w:rsidR="009D04B8" w:rsidRPr="005A2438">
        <w:rPr>
          <w:rFonts w:asciiTheme="minorHAnsi" w:hAnsiTheme="minorHAnsi"/>
          <w:sz w:val="21"/>
          <w:szCs w:val="20"/>
        </w:rPr>
      </w:r>
      <w:r w:rsidR="009D04B8" w:rsidRPr="005A2438">
        <w:rPr>
          <w:rFonts w:asciiTheme="minorHAnsi" w:hAnsiTheme="minorHAnsi"/>
          <w:sz w:val="21"/>
          <w:szCs w:val="20"/>
        </w:rPr>
        <w:fldChar w:fldCharType="separate"/>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sz w:val="21"/>
          <w:szCs w:val="20"/>
        </w:rPr>
        <w:fldChar w:fldCharType="end"/>
      </w:r>
      <w:r w:rsidR="009D04B8" w:rsidRPr="008C02A2">
        <w:rPr>
          <w:rFonts w:asciiTheme="minorHAnsi" w:hAnsiTheme="minorHAnsi"/>
          <w:sz w:val="21"/>
          <w:szCs w:val="20"/>
        </w:rPr>
        <w:t xml:space="preserve">, št. objave </w:t>
      </w:r>
      <w:r w:rsidR="009D04B8" w:rsidRPr="005A2438">
        <w:rPr>
          <w:rFonts w:asciiTheme="minorHAnsi" w:hAnsiTheme="minorHAnsi"/>
          <w:sz w:val="21"/>
          <w:szCs w:val="20"/>
        </w:rPr>
        <w:fldChar w:fldCharType="begin">
          <w:ffData>
            <w:name w:val="Besedilo2"/>
            <w:enabled/>
            <w:calcOnExit w:val="0"/>
            <w:textInput/>
          </w:ffData>
        </w:fldChar>
      </w:r>
      <w:r w:rsidR="009D04B8" w:rsidRPr="005A2438">
        <w:rPr>
          <w:rFonts w:asciiTheme="minorHAnsi" w:hAnsiTheme="minorHAnsi"/>
          <w:sz w:val="21"/>
          <w:szCs w:val="20"/>
        </w:rPr>
        <w:instrText xml:space="preserve"> FORMTEXT </w:instrText>
      </w:r>
      <w:r w:rsidR="009D04B8" w:rsidRPr="005A2438">
        <w:rPr>
          <w:rFonts w:asciiTheme="minorHAnsi" w:hAnsiTheme="minorHAnsi"/>
          <w:sz w:val="21"/>
          <w:szCs w:val="20"/>
        </w:rPr>
      </w:r>
      <w:r w:rsidR="009D04B8" w:rsidRPr="005A2438">
        <w:rPr>
          <w:rFonts w:asciiTheme="minorHAnsi" w:hAnsiTheme="minorHAnsi"/>
          <w:sz w:val="21"/>
          <w:szCs w:val="20"/>
        </w:rPr>
        <w:fldChar w:fldCharType="separate"/>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sz w:val="21"/>
          <w:szCs w:val="20"/>
        </w:rPr>
        <w:fldChar w:fldCharType="end"/>
      </w:r>
      <w:r w:rsidR="009D04B8" w:rsidRPr="008C02A2">
        <w:rPr>
          <w:rFonts w:asciiTheme="minorHAnsi" w:hAnsiTheme="minorHAnsi"/>
          <w:sz w:val="21"/>
          <w:szCs w:val="20"/>
        </w:rPr>
        <w:t xml:space="preserve">, katerega predmet je </w:t>
      </w:r>
      <w:r w:rsidR="009D04B8" w:rsidRPr="005A2438">
        <w:rPr>
          <w:rFonts w:asciiTheme="minorHAnsi" w:hAnsiTheme="minorHAnsi"/>
          <w:sz w:val="21"/>
          <w:szCs w:val="20"/>
        </w:rPr>
        <w:fldChar w:fldCharType="begin">
          <w:ffData>
            <w:name w:val="Besedilo2"/>
            <w:enabled/>
            <w:calcOnExit w:val="0"/>
            <w:textInput/>
          </w:ffData>
        </w:fldChar>
      </w:r>
      <w:r w:rsidR="009D04B8" w:rsidRPr="005A2438">
        <w:rPr>
          <w:rFonts w:asciiTheme="minorHAnsi" w:hAnsiTheme="minorHAnsi"/>
          <w:sz w:val="21"/>
          <w:szCs w:val="20"/>
        </w:rPr>
        <w:instrText xml:space="preserve"> FORMTEXT </w:instrText>
      </w:r>
      <w:r w:rsidR="009D04B8" w:rsidRPr="005A2438">
        <w:rPr>
          <w:rFonts w:asciiTheme="minorHAnsi" w:hAnsiTheme="minorHAnsi"/>
          <w:sz w:val="21"/>
          <w:szCs w:val="20"/>
        </w:rPr>
      </w:r>
      <w:r w:rsidR="009D04B8" w:rsidRPr="005A2438">
        <w:rPr>
          <w:rFonts w:asciiTheme="minorHAnsi" w:hAnsiTheme="minorHAnsi"/>
          <w:sz w:val="21"/>
          <w:szCs w:val="20"/>
        </w:rPr>
        <w:fldChar w:fldCharType="separate"/>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sz w:val="21"/>
          <w:szCs w:val="20"/>
        </w:rPr>
        <w:fldChar w:fldCharType="end"/>
      </w:r>
      <w:r w:rsidR="009D04B8">
        <w:rPr>
          <w:rFonts w:asciiTheme="minorHAnsi" w:hAnsiTheme="minorHAnsi"/>
          <w:sz w:val="21"/>
          <w:szCs w:val="20"/>
        </w:rPr>
        <w:t>/</w:t>
      </w:r>
      <w:r w:rsidR="009D04B8" w:rsidRPr="005A2438">
        <w:rPr>
          <w:rFonts w:asciiTheme="minorHAnsi" w:hAnsiTheme="minorHAnsi"/>
          <w:sz w:val="21"/>
          <w:szCs w:val="20"/>
        </w:rPr>
        <w:t xml:space="preserve">pogodba </w:t>
      </w:r>
      <w:r w:rsidR="009D04B8" w:rsidRPr="005A2438">
        <w:rPr>
          <w:rFonts w:asciiTheme="minorHAnsi" w:hAnsiTheme="minorHAnsi"/>
          <w:sz w:val="21"/>
          <w:szCs w:val="20"/>
        </w:rPr>
        <w:fldChar w:fldCharType="begin">
          <w:ffData>
            <w:name w:val="Besedilo2"/>
            <w:enabled/>
            <w:calcOnExit w:val="0"/>
            <w:textInput/>
          </w:ffData>
        </w:fldChar>
      </w:r>
      <w:r w:rsidR="009D04B8" w:rsidRPr="005A2438">
        <w:rPr>
          <w:rFonts w:asciiTheme="minorHAnsi" w:hAnsiTheme="minorHAnsi"/>
          <w:sz w:val="21"/>
          <w:szCs w:val="20"/>
        </w:rPr>
        <w:instrText xml:space="preserve"> FORMTEXT </w:instrText>
      </w:r>
      <w:r w:rsidR="009D04B8" w:rsidRPr="005A2438">
        <w:rPr>
          <w:rFonts w:asciiTheme="minorHAnsi" w:hAnsiTheme="minorHAnsi"/>
          <w:sz w:val="21"/>
          <w:szCs w:val="20"/>
        </w:rPr>
      </w:r>
      <w:r w:rsidR="009D04B8" w:rsidRPr="005A2438">
        <w:rPr>
          <w:rFonts w:asciiTheme="minorHAnsi" w:hAnsiTheme="minorHAnsi"/>
          <w:sz w:val="21"/>
          <w:szCs w:val="20"/>
        </w:rPr>
        <w:fldChar w:fldCharType="separate"/>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sz w:val="21"/>
          <w:szCs w:val="20"/>
        </w:rPr>
        <w:fldChar w:fldCharType="end"/>
      </w:r>
      <w:r w:rsidR="009D04B8" w:rsidRPr="005A2438">
        <w:rPr>
          <w:rFonts w:asciiTheme="minorHAnsi" w:hAnsiTheme="minorHAnsi"/>
          <w:sz w:val="21"/>
          <w:szCs w:val="20"/>
        </w:rPr>
        <w:t xml:space="preserve"> št. </w:t>
      </w:r>
      <w:r w:rsidR="009D04B8" w:rsidRPr="005A2438">
        <w:rPr>
          <w:rFonts w:asciiTheme="minorHAnsi" w:hAnsiTheme="minorHAnsi"/>
          <w:sz w:val="21"/>
          <w:szCs w:val="20"/>
        </w:rPr>
        <w:fldChar w:fldCharType="begin">
          <w:ffData>
            <w:name w:val="Besedilo2"/>
            <w:enabled/>
            <w:calcOnExit w:val="0"/>
            <w:textInput/>
          </w:ffData>
        </w:fldChar>
      </w:r>
      <w:r w:rsidR="009D04B8" w:rsidRPr="005A2438">
        <w:rPr>
          <w:rFonts w:asciiTheme="minorHAnsi" w:hAnsiTheme="minorHAnsi"/>
          <w:sz w:val="21"/>
          <w:szCs w:val="20"/>
        </w:rPr>
        <w:instrText xml:space="preserve"> FORMTEXT </w:instrText>
      </w:r>
      <w:r w:rsidR="009D04B8" w:rsidRPr="005A2438">
        <w:rPr>
          <w:rFonts w:asciiTheme="minorHAnsi" w:hAnsiTheme="minorHAnsi"/>
          <w:sz w:val="21"/>
          <w:szCs w:val="20"/>
        </w:rPr>
      </w:r>
      <w:r w:rsidR="009D04B8" w:rsidRPr="005A2438">
        <w:rPr>
          <w:rFonts w:asciiTheme="minorHAnsi" w:hAnsiTheme="minorHAnsi"/>
          <w:sz w:val="21"/>
          <w:szCs w:val="20"/>
        </w:rPr>
        <w:fldChar w:fldCharType="separate"/>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sz w:val="21"/>
          <w:szCs w:val="20"/>
        </w:rPr>
        <w:fldChar w:fldCharType="end"/>
      </w:r>
      <w:r w:rsidR="009D04B8" w:rsidRPr="005A2438">
        <w:rPr>
          <w:rFonts w:asciiTheme="minorHAnsi" w:hAnsiTheme="minorHAnsi"/>
          <w:sz w:val="21"/>
          <w:szCs w:val="20"/>
        </w:rPr>
        <w:t xml:space="preserve"> z dne </w:t>
      </w:r>
      <w:r w:rsidR="009D04B8" w:rsidRPr="005A2438">
        <w:rPr>
          <w:rFonts w:asciiTheme="minorHAnsi" w:hAnsiTheme="minorHAnsi"/>
          <w:sz w:val="21"/>
          <w:szCs w:val="20"/>
        </w:rPr>
        <w:fldChar w:fldCharType="begin">
          <w:ffData>
            <w:name w:val="Besedilo2"/>
            <w:enabled/>
            <w:calcOnExit w:val="0"/>
            <w:textInput/>
          </w:ffData>
        </w:fldChar>
      </w:r>
      <w:r w:rsidR="009D04B8" w:rsidRPr="005A2438">
        <w:rPr>
          <w:rFonts w:asciiTheme="minorHAnsi" w:hAnsiTheme="minorHAnsi"/>
          <w:sz w:val="21"/>
          <w:szCs w:val="20"/>
        </w:rPr>
        <w:instrText xml:space="preserve"> FORMTEXT </w:instrText>
      </w:r>
      <w:r w:rsidR="009D04B8" w:rsidRPr="005A2438">
        <w:rPr>
          <w:rFonts w:asciiTheme="minorHAnsi" w:hAnsiTheme="minorHAnsi"/>
          <w:sz w:val="21"/>
          <w:szCs w:val="20"/>
        </w:rPr>
      </w:r>
      <w:r w:rsidR="009D04B8" w:rsidRPr="005A2438">
        <w:rPr>
          <w:rFonts w:asciiTheme="minorHAnsi" w:hAnsiTheme="minorHAnsi"/>
          <w:sz w:val="21"/>
          <w:szCs w:val="20"/>
        </w:rPr>
        <w:fldChar w:fldCharType="separate"/>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sz w:val="21"/>
          <w:szCs w:val="20"/>
        </w:rPr>
        <w:fldChar w:fldCharType="end"/>
      </w:r>
      <w:r w:rsidR="009D04B8" w:rsidRPr="005A2438">
        <w:rPr>
          <w:rFonts w:asciiTheme="minorHAnsi" w:hAnsiTheme="minorHAnsi"/>
          <w:sz w:val="21"/>
          <w:szCs w:val="20"/>
        </w:rPr>
        <w:t xml:space="preserve"> </w:t>
      </w:r>
      <w:r w:rsidR="009D04B8" w:rsidRPr="005A2438">
        <w:rPr>
          <w:rFonts w:asciiTheme="minorHAnsi" w:hAnsiTheme="minorHAnsi"/>
          <w:i/>
          <w:sz w:val="21"/>
          <w:szCs w:val="20"/>
        </w:rPr>
        <w:t xml:space="preserve">(vpiše </w:t>
      </w:r>
      <w:r w:rsidR="009D04B8">
        <w:rPr>
          <w:rFonts w:asciiTheme="minorHAnsi" w:hAnsiTheme="minorHAnsi"/>
          <w:i/>
          <w:sz w:val="21"/>
          <w:szCs w:val="20"/>
        </w:rPr>
        <w:t>se podatke o postopku javnega naročila/</w:t>
      </w:r>
      <w:r w:rsidR="009D04B8" w:rsidRPr="005A2438">
        <w:rPr>
          <w:rFonts w:asciiTheme="minorHAnsi" w:hAnsiTheme="minorHAnsi"/>
          <w:i/>
          <w:sz w:val="21"/>
          <w:szCs w:val="20"/>
        </w:rPr>
        <w:t>pogodb</w:t>
      </w:r>
      <w:r w:rsidR="009D04B8">
        <w:rPr>
          <w:rFonts w:asciiTheme="minorHAnsi" w:hAnsiTheme="minorHAnsi"/>
          <w:i/>
          <w:sz w:val="21"/>
          <w:szCs w:val="20"/>
        </w:rPr>
        <w:t>a</w:t>
      </w:r>
      <w:r w:rsidR="009D04B8" w:rsidRPr="005A2438">
        <w:rPr>
          <w:rFonts w:asciiTheme="minorHAnsi" w:hAnsiTheme="minorHAnsi"/>
          <w:i/>
          <w:sz w:val="21"/>
          <w:szCs w:val="20"/>
        </w:rPr>
        <w:t xml:space="preserve"> o izvedbi javnega naročila)</w:t>
      </w:r>
    </w:p>
    <w:p w14:paraId="61AAC508" w14:textId="77777777" w:rsidR="00DF061D" w:rsidRPr="005A2438" w:rsidRDefault="00DF061D" w:rsidP="00DF061D">
      <w:pPr>
        <w:jc w:val="both"/>
        <w:rPr>
          <w:rFonts w:asciiTheme="minorHAnsi" w:hAnsiTheme="minorHAnsi"/>
          <w:sz w:val="21"/>
          <w:szCs w:val="20"/>
        </w:rPr>
      </w:pPr>
    </w:p>
    <w:p w14:paraId="6F55B485" w14:textId="77777777" w:rsidR="00DF061D" w:rsidRPr="005A2438" w:rsidRDefault="00DF061D" w:rsidP="00DF061D">
      <w:pPr>
        <w:jc w:val="both"/>
        <w:rPr>
          <w:rFonts w:asciiTheme="minorHAnsi" w:hAnsiTheme="minorHAnsi"/>
          <w:sz w:val="21"/>
          <w:szCs w:val="20"/>
        </w:rPr>
      </w:pPr>
      <w:r w:rsidRPr="005A2438">
        <w:rPr>
          <w:rFonts w:asciiTheme="minorHAnsi" w:hAnsiTheme="minorHAnsi"/>
          <w:b/>
          <w:sz w:val="21"/>
          <w:szCs w:val="20"/>
        </w:rPr>
        <w:t>ZNESEK IN VALUTA GARANCIJE:</w:t>
      </w:r>
      <w:r w:rsidRPr="005A2438">
        <w:rPr>
          <w:rFonts w:asciiTheme="minorHAnsi" w:hAnsiTheme="minorHAnsi"/>
          <w:sz w:val="21"/>
          <w:szCs w:val="20"/>
        </w:rPr>
        <w:t xml:space="preserve">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sidRPr="005A2438">
        <w:rPr>
          <w:rFonts w:asciiTheme="minorHAnsi" w:hAnsiTheme="minorHAnsi"/>
          <w:sz w:val="21"/>
          <w:szCs w:val="20"/>
        </w:rPr>
        <w:t xml:space="preserve"> </w:t>
      </w:r>
      <w:r w:rsidRPr="005A2438">
        <w:rPr>
          <w:rFonts w:asciiTheme="minorHAnsi" w:hAnsiTheme="minorHAnsi"/>
          <w:i/>
          <w:sz w:val="21"/>
          <w:szCs w:val="20"/>
        </w:rPr>
        <w:t>(vpiše se najvišji znesek s številko in besedo in valuto)</w:t>
      </w:r>
    </w:p>
    <w:p w14:paraId="45FB52BE" w14:textId="77777777" w:rsidR="00DF061D" w:rsidRPr="005A2438" w:rsidRDefault="00DF061D" w:rsidP="00DF061D">
      <w:pPr>
        <w:jc w:val="both"/>
        <w:rPr>
          <w:rFonts w:asciiTheme="minorHAnsi" w:hAnsiTheme="minorHAnsi"/>
          <w:sz w:val="21"/>
          <w:szCs w:val="20"/>
        </w:rPr>
      </w:pPr>
    </w:p>
    <w:p w14:paraId="55A229C0" w14:textId="77777777" w:rsidR="00DF061D" w:rsidRPr="005A2438" w:rsidRDefault="00DF061D" w:rsidP="00DF061D">
      <w:pPr>
        <w:jc w:val="both"/>
        <w:rPr>
          <w:rFonts w:asciiTheme="minorHAnsi" w:hAnsiTheme="minorHAnsi"/>
          <w:sz w:val="21"/>
          <w:szCs w:val="20"/>
        </w:rPr>
      </w:pPr>
      <w:r w:rsidRPr="005A2438">
        <w:rPr>
          <w:rFonts w:asciiTheme="minorHAnsi" w:hAnsiTheme="minorHAnsi"/>
          <w:b/>
          <w:sz w:val="21"/>
          <w:szCs w:val="20"/>
        </w:rPr>
        <w:t>LISTINE, KI JIH JE POLEG IZJAVE TREBA PRILOŽITI ZAHTEVI ZA PLAČILO IN SE IZRECNO ZAHTEVAJO V SPODNJEM BESEDILU:</w:t>
      </w:r>
      <w:r w:rsidRPr="005A2438">
        <w:rPr>
          <w:rFonts w:asciiTheme="minorHAnsi" w:hAnsiTheme="minorHAnsi"/>
          <w:sz w:val="21"/>
          <w:szCs w:val="20"/>
        </w:rPr>
        <w:t xml:space="preserve"> nobena</w:t>
      </w:r>
    </w:p>
    <w:p w14:paraId="492885B6" w14:textId="77777777" w:rsidR="00DF061D" w:rsidRPr="005A2438" w:rsidRDefault="00DF061D" w:rsidP="00DF061D">
      <w:pPr>
        <w:jc w:val="both"/>
        <w:rPr>
          <w:rFonts w:asciiTheme="minorHAnsi" w:hAnsiTheme="minorHAnsi"/>
          <w:sz w:val="21"/>
          <w:szCs w:val="20"/>
        </w:rPr>
      </w:pPr>
    </w:p>
    <w:p w14:paraId="329E8497" w14:textId="77777777" w:rsidR="00DF061D" w:rsidRPr="005A2438" w:rsidRDefault="00DF061D" w:rsidP="00DF061D">
      <w:pPr>
        <w:jc w:val="both"/>
        <w:rPr>
          <w:rFonts w:asciiTheme="minorHAnsi" w:hAnsiTheme="minorHAnsi"/>
          <w:sz w:val="21"/>
          <w:szCs w:val="20"/>
        </w:rPr>
      </w:pPr>
      <w:r w:rsidRPr="005A2438">
        <w:rPr>
          <w:rFonts w:asciiTheme="minorHAnsi" w:hAnsiTheme="minorHAnsi"/>
          <w:b/>
          <w:sz w:val="21"/>
          <w:szCs w:val="20"/>
        </w:rPr>
        <w:t>JEZIK V ZAHTEVANIH LISTINAH:</w:t>
      </w:r>
      <w:r w:rsidRPr="005A2438">
        <w:rPr>
          <w:rFonts w:asciiTheme="minorHAnsi" w:hAnsiTheme="minorHAnsi"/>
          <w:sz w:val="21"/>
          <w:szCs w:val="20"/>
        </w:rPr>
        <w:t xml:space="preserve"> slovenski</w:t>
      </w:r>
    </w:p>
    <w:p w14:paraId="065156CC" w14:textId="77777777" w:rsidR="00DF061D" w:rsidRPr="005A2438" w:rsidRDefault="00DF061D" w:rsidP="00DF061D">
      <w:pPr>
        <w:jc w:val="both"/>
        <w:rPr>
          <w:rFonts w:asciiTheme="minorHAnsi" w:hAnsiTheme="minorHAnsi"/>
          <w:sz w:val="21"/>
          <w:szCs w:val="20"/>
        </w:rPr>
      </w:pPr>
    </w:p>
    <w:p w14:paraId="1AAD0E52" w14:textId="77777777" w:rsidR="005A6A20" w:rsidRPr="006F399F" w:rsidRDefault="005A6A20" w:rsidP="005A6A20">
      <w:pPr>
        <w:jc w:val="both"/>
        <w:rPr>
          <w:rFonts w:asciiTheme="minorHAnsi" w:hAnsiTheme="minorHAnsi"/>
          <w:iCs/>
          <w:sz w:val="21"/>
          <w:szCs w:val="20"/>
        </w:rPr>
      </w:pPr>
      <w:r w:rsidRPr="006F399F">
        <w:rPr>
          <w:rFonts w:asciiTheme="minorHAnsi" w:hAnsiTheme="minorHAnsi"/>
          <w:b/>
          <w:sz w:val="21"/>
          <w:szCs w:val="20"/>
        </w:rPr>
        <w:t>OBLIKA PREDLOŽITVE:</w:t>
      </w:r>
      <w:r w:rsidRPr="006F399F">
        <w:rPr>
          <w:rFonts w:asciiTheme="minorHAnsi" w:hAnsiTheme="minorHAnsi"/>
          <w:sz w:val="21"/>
          <w:szCs w:val="20"/>
        </w:rPr>
        <w:t xml:space="preserve"> v papirni obliki s priporočeno pošto ali katerokoli obliko hitre pošte ali v elektronski obliki z </w:t>
      </w:r>
      <w:proofErr w:type="spellStart"/>
      <w:r w:rsidRPr="006F399F">
        <w:rPr>
          <w:rFonts w:asciiTheme="minorHAnsi" w:hAnsiTheme="minorHAnsi"/>
          <w:sz w:val="21"/>
          <w:szCs w:val="20"/>
        </w:rPr>
        <w:t>avtentificiranim</w:t>
      </w:r>
      <w:proofErr w:type="spellEnd"/>
      <w:r w:rsidRPr="006F399F">
        <w:rPr>
          <w:rFonts w:asciiTheme="minorHAnsi" w:hAnsiTheme="minorHAnsi"/>
          <w:sz w:val="21"/>
          <w:szCs w:val="20"/>
        </w:rPr>
        <w:t xml:space="preserve"> SWIFT sporočilom po SWIFT sistemu na naslov </w:t>
      </w:r>
      <w:r w:rsidR="00DF061D" w:rsidRPr="005A2438">
        <w:rPr>
          <w:rFonts w:asciiTheme="minorHAnsi" w:hAnsiTheme="minorHAnsi"/>
          <w:sz w:val="21"/>
          <w:szCs w:val="20"/>
        </w:rPr>
        <w:fldChar w:fldCharType="begin">
          <w:ffData>
            <w:name w:val="Besedilo2"/>
            <w:enabled/>
            <w:calcOnExit w:val="0"/>
            <w:textInput/>
          </w:ffData>
        </w:fldChar>
      </w:r>
      <w:r w:rsidR="00DF061D" w:rsidRPr="005A2438">
        <w:rPr>
          <w:rFonts w:asciiTheme="minorHAnsi" w:hAnsiTheme="minorHAnsi"/>
          <w:sz w:val="21"/>
          <w:szCs w:val="20"/>
        </w:rPr>
        <w:instrText xml:space="preserve"> FORMTEXT </w:instrText>
      </w:r>
      <w:r w:rsidR="00DF061D" w:rsidRPr="005A2438">
        <w:rPr>
          <w:rFonts w:asciiTheme="minorHAnsi" w:hAnsiTheme="minorHAnsi"/>
          <w:sz w:val="21"/>
          <w:szCs w:val="20"/>
        </w:rPr>
      </w:r>
      <w:r w:rsidR="00DF061D" w:rsidRPr="005A2438">
        <w:rPr>
          <w:rFonts w:asciiTheme="minorHAnsi" w:hAnsiTheme="minorHAnsi"/>
          <w:sz w:val="21"/>
          <w:szCs w:val="20"/>
        </w:rPr>
        <w:fldChar w:fldCharType="separate"/>
      </w:r>
      <w:r w:rsidR="00DF061D" w:rsidRPr="005A2438">
        <w:rPr>
          <w:rFonts w:asciiTheme="minorHAnsi" w:hAnsiTheme="minorHAnsi"/>
          <w:noProof/>
          <w:sz w:val="21"/>
          <w:szCs w:val="20"/>
        </w:rPr>
        <w:t> </w:t>
      </w:r>
      <w:r w:rsidR="00DF061D" w:rsidRPr="005A2438">
        <w:rPr>
          <w:rFonts w:asciiTheme="minorHAnsi" w:hAnsiTheme="minorHAnsi"/>
          <w:noProof/>
          <w:sz w:val="21"/>
          <w:szCs w:val="20"/>
        </w:rPr>
        <w:t> </w:t>
      </w:r>
      <w:r w:rsidR="00DF061D" w:rsidRPr="005A2438">
        <w:rPr>
          <w:rFonts w:asciiTheme="minorHAnsi" w:hAnsiTheme="minorHAnsi"/>
          <w:noProof/>
          <w:sz w:val="21"/>
          <w:szCs w:val="20"/>
        </w:rPr>
        <w:t> </w:t>
      </w:r>
      <w:r w:rsidR="00DF061D" w:rsidRPr="005A2438">
        <w:rPr>
          <w:rFonts w:asciiTheme="minorHAnsi" w:hAnsiTheme="minorHAnsi"/>
          <w:noProof/>
          <w:sz w:val="21"/>
          <w:szCs w:val="20"/>
        </w:rPr>
        <w:t> </w:t>
      </w:r>
      <w:r w:rsidR="00DF061D" w:rsidRPr="005A2438">
        <w:rPr>
          <w:rFonts w:asciiTheme="minorHAnsi" w:hAnsiTheme="minorHAnsi"/>
          <w:noProof/>
          <w:sz w:val="21"/>
          <w:szCs w:val="20"/>
        </w:rPr>
        <w:t> </w:t>
      </w:r>
      <w:r w:rsidR="00DF061D" w:rsidRPr="005A2438">
        <w:rPr>
          <w:rFonts w:asciiTheme="minorHAnsi" w:hAnsiTheme="minorHAnsi"/>
          <w:sz w:val="21"/>
          <w:szCs w:val="20"/>
        </w:rPr>
        <w:fldChar w:fldCharType="end"/>
      </w:r>
      <w:r w:rsidRPr="006F399F">
        <w:rPr>
          <w:rFonts w:asciiTheme="minorHAnsi" w:hAnsiTheme="minorHAnsi"/>
          <w:sz w:val="21"/>
          <w:szCs w:val="20"/>
        </w:rPr>
        <w:t xml:space="preserve"> </w:t>
      </w:r>
      <w:r w:rsidRPr="006F399F">
        <w:rPr>
          <w:rFonts w:asciiTheme="minorHAnsi" w:hAnsiTheme="minorHAnsi"/>
          <w:i/>
          <w:sz w:val="21"/>
          <w:szCs w:val="20"/>
        </w:rPr>
        <w:t xml:space="preserve">(navede se SWIFT naslov garanta. Če garant nima aktivnega SWIFT naslova, navede SWIFT naslov banke, ki jo je predhodno pooblastil za sprejem </w:t>
      </w:r>
      <w:proofErr w:type="spellStart"/>
      <w:r w:rsidRPr="006F399F">
        <w:rPr>
          <w:rFonts w:asciiTheme="minorHAnsi" w:hAnsiTheme="minorHAnsi"/>
          <w:i/>
          <w:sz w:val="21"/>
          <w:szCs w:val="20"/>
        </w:rPr>
        <w:t>avtentificiranega</w:t>
      </w:r>
      <w:proofErr w:type="spellEnd"/>
      <w:r w:rsidRPr="006F399F">
        <w:rPr>
          <w:rFonts w:asciiTheme="minorHAnsi" w:hAnsiTheme="minorHAnsi"/>
          <w:i/>
          <w:sz w:val="21"/>
          <w:szCs w:val="20"/>
        </w:rPr>
        <w:t xml:space="preserve"> sporočila. V tem primeru za navedbo SWIFT naslova še navede: ˝Banka prejemnica </w:t>
      </w:r>
      <w:proofErr w:type="spellStart"/>
      <w:r w:rsidRPr="006F399F">
        <w:rPr>
          <w:rFonts w:asciiTheme="minorHAnsi" w:hAnsiTheme="minorHAnsi"/>
          <w:i/>
          <w:sz w:val="21"/>
          <w:szCs w:val="20"/>
        </w:rPr>
        <w:t>SWIFTa</w:t>
      </w:r>
      <w:proofErr w:type="spellEnd"/>
      <w:r w:rsidRPr="006F399F">
        <w:rPr>
          <w:rFonts w:asciiTheme="minorHAnsi" w:hAnsiTheme="minorHAnsi"/>
          <w:i/>
          <w:sz w:val="21"/>
          <w:szCs w:val="20"/>
        </w:rPr>
        <w:t xml:space="preserve"> je pooblaščena za sprejem sporočila po SWIFT sistemu</w:t>
      </w:r>
      <w:r w:rsidRPr="006F399F">
        <w:rPr>
          <w:rFonts w:asciiTheme="minorHAnsi" w:hAnsiTheme="minorHAnsi"/>
          <w:iCs/>
          <w:sz w:val="21"/>
          <w:szCs w:val="20"/>
        </w:rPr>
        <w:t xml:space="preserve">)˝ </w:t>
      </w:r>
    </w:p>
    <w:p w14:paraId="7C0B1582" w14:textId="77777777" w:rsidR="005A6A20" w:rsidRPr="006F399F" w:rsidRDefault="005A6A20" w:rsidP="005A6A20">
      <w:pPr>
        <w:jc w:val="both"/>
        <w:rPr>
          <w:rFonts w:asciiTheme="minorHAnsi" w:hAnsiTheme="minorHAnsi"/>
          <w:sz w:val="21"/>
          <w:szCs w:val="20"/>
        </w:rPr>
      </w:pPr>
    </w:p>
    <w:p w14:paraId="5045257F" w14:textId="77777777" w:rsidR="005A6A20" w:rsidRPr="006F399F" w:rsidRDefault="005A6A20" w:rsidP="005A6A20">
      <w:pPr>
        <w:jc w:val="both"/>
        <w:rPr>
          <w:rFonts w:asciiTheme="minorHAnsi" w:hAnsiTheme="minorHAnsi"/>
          <w:sz w:val="21"/>
          <w:szCs w:val="20"/>
        </w:rPr>
      </w:pPr>
      <w:r w:rsidRPr="006F399F">
        <w:rPr>
          <w:rFonts w:asciiTheme="minorHAnsi" w:hAnsiTheme="minorHAnsi"/>
          <w:b/>
          <w:sz w:val="21"/>
          <w:szCs w:val="20"/>
        </w:rPr>
        <w:t>KRAJ PREDLOŽITVE:</w:t>
      </w:r>
      <w:r w:rsidRPr="006F399F">
        <w:rPr>
          <w:rFonts w:asciiTheme="minorHAnsi" w:hAnsiTheme="minorHAnsi"/>
          <w:sz w:val="21"/>
          <w:szCs w:val="20"/>
        </w:rPr>
        <w:t xml:space="preserve"> </w:t>
      </w:r>
      <w:r w:rsidRPr="006F399F">
        <w:rPr>
          <w:rFonts w:asciiTheme="minorHAnsi" w:hAnsiTheme="minorHAnsi"/>
          <w:sz w:val="21"/>
          <w:szCs w:val="20"/>
        </w:rPr>
        <w:fldChar w:fldCharType="begin">
          <w:ffData>
            <w:name w:val="Besedilo2"/>
            <w:enabled/>
            <w:calcOnExit w:val="0"/>
            <w:textInput/>
          </w:ffData>
        </w:fldChar>
      </w:r>
      <w:r w:rsidRPr="006F399F">
        <w:rPr>
          <w:rFonts w:asciiTheme="minorHAnsi" w:hAnsiTheme="minorHAnsi"/>
          <w:sz w:val="21"/>
          <w:szCs w:val="20"/>
        </w:rPr>
        <w:instrText xml:space="preserve"> FORMTEXT </w:instrText>
      </w:r>
      <w:r w:rsidRPr="006F399F">
        <w:rPr>
          <w:rFonts w:asciiTheme="minorHAnsi" w:hAnsiTheme="minorHAnsi"/>
          <w:sz w:val="21"/>
          <w:szCs w:val="20"/>
        </w:rPr>
      </w:r>
      <w:r w:rsidRPr="006F399F">
        <w:rPr>
          <w:rFonts w:asciiTheme="minorHAnsi" w:hAnsiTheme="minorHAnsi"/>
          <w:sz w:val="21"/>
          <w:szCs w:val="20"/>
        </w:rPr>
        <w:fldChar w:fldCharType="separate"/>
      </w:r>
      <w:r w:rsidRPr="006F399F">
        <w:rPr>
          <w:rFonts w:asciiTheme="minorHAnsi" w:hAnsiTheme="minorHAnsi"/>
          <w:noProof/>
          <w:sz w:val="21"/>
          <w:szCs w:val="20"/>
        </w:rPr>
        <w:t> </w:t>
      </w:r>
      <w:r w:rsidRPr="006F399F">
        <w:rPr>
          <w:rFonts w:asciiTheme="minorHAnsi" w:hAnsiTheme="minorHAnsi"/>
          <w:noProof/>
          <w:sz w:val="21"/>
          <w:szCs w:val="20"/>
        </w:rPr>
        <w:t> </w:t>
      </w:r>
      <w:r w:rsidRPr="006F399F">
        <w:rPr>
          <w:rFonts w:asciiTheme="minorHAnsi" w:hAnsiTheme="minorHAnsi"/>
          <w:noProof/>
          <w:sz w:val="21"/>
          <w:szCs w:val="20"/>
        </w:rPr>
        <w:t> </w:t>
      </w:r>
      <w:r w:rsidRPr="006F399F">
        <w:rPr>
          <w:rFonts w:asciiTheme="minorHAnsi" w:hAnsiTheme="minorHAnsi"/>
          <w:noProof/>
          <w:sz w:val="21"/>
          <w:szCs w:val="20"/>
        </w:rPr>
        <w:t> </w:t>
      </w:r>
      <w:r w:rsidRPr="006F399F">
        <w:rPr>
          <w:rFonts w:asciiTheme="minorHAnsi" w:hAnsiTheme="minorHAnsi"/>
          <w:noProof/>
          <w:sz w:val="21"/>
          <w:szCs w:val="20"/>
        </w:rPr>
        <w:t> </w:t>
      </w:r>
      <w:r w:rsidRPr="006F399F">
        <w:rPr>
          <w:rFonts w:asciiTheme="minorHAnsi" w:hAnsiTheme="minorHAnsi"/>
          <w:sz w:val="21"/>
          <w:szCs w:val="20"/>
        </w:rPr>
        <w:fldChar w:fldCharType="end"/>
      </w:r>
      <w:r w:rsidRPr="006F399F">
        <w:rPr>
          <w:rFonts w:asciiTheme="minorHAnsi" w:hAnsiTheme="minorHAnsi"/>
          <w:sz w:val="21"/>
          <w:szCs w:val="20"/>
        </w:rPr>
        <w:t xml:space="preserve"> </w:t>
      </w:r>
      <w:r w:rsidRPr="006F399F">
        <w:rPr>
          <w:rFonts w:asciiTheme="minorHAnsi" w:hAnsiTheme="minorHAnsi"/>
          <w:i/>
          <w:sz w:val="21"/>
          <w:szCs w:val="20"/>
        </w:rPr>
        <w:t>(Garant vpiše naslov podružnice, kjer se opravi predložitev papirnih listin, ali elektronski naslov za predložitev v elektronski obliki, kot na primer garantov SWIFT naslov. Če kraj predložitve v tej rubriki ni naveden, se predložitev opravi na zgoraj navedenem garantovem naslovu, kjer je garant izdal garancijo.)</w:t>
      </w:r>
    </w:p>
    <w:p w14:paraId="2932AD0D" w14:textId="77777777" w:rsidR="00DF061D" w:rsidRPr="005A2438" w:rsidRDefault="00DF061D" w:rsidP="00DF061D">
      <w:pPr>
        <w:jc w:val="both"/>
        <w:rPr>
          <w:rFonts w:asciiTheme="minorHAnsi" w:hAnsiTheme="minorHAnsi"/>
          <w:sz w:val="21"/>
          <w:szCs w:val="20"/>
        </w:rPr>
      </w:pPr>
    </w:p>
    <w:p w14:paraId="18259C6C" w14:textId="77777777" w:rsidR="00DF061D" w:rsidRPr="005A2438" w:rsidRDefault="00DF061D" w:rsidP="00DF061D">
      <w:pPr>
        <w:jc w:val="both"/>
        <w:rPr>
          <w:rFonts w:asciiTheme="minorHAnsi" w:hAnsiTheme="minorHAnsi"/>
          <w:sz w:val="21"/>
          <w:szCs w:val="20"/>
        </w:rPr>
      </w:pPr>
      <w:r w:rsidRPr="005A2438">
        <w:rPr>
          <w:rFonts w:asciiTheme="minorHAnsi" w:hAnsiTheme="minorHAnsi"/>
          <w:b/>
          <w:sz w:val="21"/>
          <w:szCs w:val="20"/>
        </w:rPr>
        <w:t>DATUM IZTEKA VELJAVNOSTI:</w:t>
      </w:r>
      <w:r w:rsidRPr="005A2438">
        <w:rPr>
          <w:rFonts w:asciiTheme="minorHAnsi" w:hAnsiTheme="minorHAnsi"/>
          <w:sz w:val="21"/>
          <w:szCs w:val="20"/>
        </w:rPr>
        <w:t xml:space="preserve">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sidRPr="005A2438">
        <w:rPr>
          <w:rFonts w:asciiTheme="minorHAnsi" w:hAnsiTheme="minorHAnsi"/>
          <w:sz w:val="21"/>
          <w:szCs w:val="20"/>
        </w:rPr>
        <w:t xml:space="preserve"> </w:t>
      </w:r>
      <w:r w:rsidRPr="005A2438">
        <w:rPr>
          <w:rFonts w:asciiTheme="minorHAnsi" w:hAnsiTheme="minorHAnsi"/>
          <w:i/>
          <w:sz w:val="21"/>
          <w:szCs w:val="20"/>
        </w:rPr>
        <w:t>(vpiše se datum zapadlosti garancije)</w:t>
      </w:r>
    </w:p>
    <w:p w14:paraId="75EEA6C2" w14:textId="77777777" w:rsidR="00DF061D" w:rsidRPr="005A2438" w:rsidRDefault="00DF061D" w:rsidP="00DF061D">
      <w:pPr>
        <w:jc w:val="both"/>
        <w:rPr>
          <w:rFonts w:asciiTheme="minorHAnsi" w:hAnsiTheme="minorHAnsi"/>
          <w:sz w:val="21"/>
          <w:szCs w:val="20"/>
        </w:rPr>
      </w:pPr>
    </w:p>
    <w:p w14:paraId="5F806446" w14:textId="77777777" w:rsidR="00DF061D" w:rsidRPr="005A2438" w:rsidRDefault="00DF061D" w:rsidP="00DF061D">
      <w:pPr>
        <w:jc w:val="both"/>
        <w:rPr>
          <w:rFonts w:asciiTheme="minorHAnsi" w:hAnsiTheme="minorHAnsi"/>
          <w:sz w:val="21"/>
          <w:szCs w:val="20"/>
        </w:rPr>
      </w:pPr>
      <w:r w:rsidRPr="005A2438">
        <w:rPr>
          <w:rFonts w:asciiTheme="minorHAnsi" w:hAnsiTheme="minorHAnsi"/>
          <w:b/>
          <w:sz w:val="21"/>
          <w:szCs w:val="20"/>
        </w:rPr>
        <w:t>STRANKA, KI JE DOLŽNA PLAČATI STROŠKE:</w:t>
      </w:r>
      <w:r w:rsidRPr="005A2438">
        <w:rPr>
          <w:rFonts w:asciiTheme="minorHAnsi" w:hAnsiTheme="minorHAnsi"/>
          <w:sz w:val="21"/>
          <w:szCs w:val="20"/>
        </w:rPr>
        <w:t xml:space="preserve">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sidRPr="005A2438">
        <w:rPr>
          <w:rFonts w:asciiTheme="minorHAnsi" w:hAnsiTheme="minorHAnsi"/>
          <w:sz w:val="21"/>
          <w:szCs w:val="20"/>
        </w:rPr>
        <w:t xml:space="preserve"> </w:t>
      </w:r>
      <w:r w:rsidRPr="005A2438">
        <w:rPr>
          <w:rFonts w:asciiTheme="minorHAnsi" w:hAnsiTheme="minorHAnsi"/>
          <w:i/>
          <w:sz w:val="21"/>
          <w:szCs w:val="20"/>
        </w:rPr>
        <w:t>(vpiše se ime naročnika garancije, tj. v postopku javnega naročanja izbranega ponudnika)</w:t>
      </w:r>
    </w:p>
    <w:p w14:paraId="5B93BEC0" w14:textId="77777777" w:rsidR="00DF061D" w:rsidRPr="005A2438" w:rsidRDefault="00DF061D" w:rsidP="00DF061D">
      <w:pPr>
        <w:jc w:val="both"/>
        <w:rPr>
          <w:rFonts w:asciiTheme="minorHAnsi" w:hAnsiTheme="minorHAnsi"/>
          <w:sz w:val="21"/>
          <w:szCs w:val="20"/>
        </w:rPr>
      </w:pPr>
    </w:p>
    <w:p w14:paraId="4E09A61D" w14:textId="77777777" w:rsidR="00DF061D" w:rsidRPr="005A2438" w:rsidRDefault="00DF061D" w:rsidP="00DF061D">
      <w:pPr>
        <w:jc w:val="both"/>
        <w:rPr>
          <w:rFonts w:asciiTheme="minorHAnsi" w:hAnsiTheme="minorHAnsi"/>
          <w:sz w:val="21"/>
          <w:szCs w:val="20"/>
        </w:rPr>
      </w:pPr>
      <w:r w:rsidRPr="005A2438">
        <w:rPr>
          <w:rFonts w:asciiTheme="minorHAnsi" w:hAnsiTheme="minorHAnsi"/>
          <w:sz w:val="21"/>
          <w:szCs w:val="20"/>
        </w:rPr>
        <w:t xml:space="preserve">Kot garant se s to garancijo nepreklicno zavezujemo, da bomo upravičencu izplačali katerikoli znesek do višine zneska garancije, ko upravičenec predloži ustrezno zahtevo za plačilo v zgoraj navedeni obliki </w:t>
      </w:r>
      <w:r w:rsidRPr="005A2438">
        <w:rPr>
          <w:rFonts w:asciiTheme="minorHAnsi" w:hAnsiTheme="minorHAnsi"/>
          <w:sz w:val="21"/>
          <w:szCs w:val="20"/>
        </w:rPr>
        <w:lastRenderedPageBreak/>
        <w:t>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14:paraId="6336829F" w14:textId="77777777" w:rsidR="00DF061D" w:rsidRPr="005A2438" w:rsidRDefault="00DF061D" w:rsidP="00DF061D">
      <w:pPr>
        <w:jc w:val="both"/>
        <w:rPr>
          <w:rFonts w:asciiTheme="minorHAnsi" w:hAnsiTheme="minorHAnsi"/>
          <w:sz w:val="21"/>
          <w:szCs w:val="20"/>
        </w:rPr>
      </w:pPr>
    </w:p>
    <w:p w14:paraId="4F005844" w14:textId="77777777" w:rsidR="009D04B8" w:rsidRDefault="009D04B8" w:rsidP="00DF061D">
      <w:pPr>
        <w:jc w:val="both"/>
        <w:rPr>
          <w:rFonts w:asciiTheme="minorHAnsi" w:hAnsiTheme="minorHAnsi"/>
          <w:b/>
          <w:i/>
          <w:sz w:val="21"/>
          <w:szCs w:val="20"/>
        </w:rPr>
      </w:pPr>
    </w:p>
    <w:p w14:paraId="3D3DF0AB" w14:textId="0126F7E2" w:rsidR="00DF061D" w:rsidRPr="00F90FD0" w:rsidRDefault="00DF061D" w:rsidP="00DF061D">
      <w:pPr>
        <w:jc w:val="both"/>
        <w:rPr>
          <w:rFonts w:asciiTheme="minorHAnsi" w:hAnsiTheme="minorHAnsi"/>
          <w:b/>
          <w:i/>
          <w:sz w:val="21"/>
          <w:szCs w:val="20"/>
        </w:rPr>
      </w:pPr>
      <w:r w:rsidRPr="00F90FD0">
        <w:rPr>
          <w:rFonts w:asciiTheme="minorHAnsi" w:hAnsiTheme="minorHAnsi"/>
          <w:b/>
          <w:i/>
          <w:sz w:val="21"/>
          <w:szCs w:val="20"/>
        </w:rPr>
        <w:t>(VELJA LE ZA GARANCIJO ZA RESNOST PONUDBE:</w:t>
      </w:r>
    </w:p>
    <w:p w14:paraId="0C9A2390" w14:textId="77777777" w:rsidR="00DF061D" w:rsidRPr="005A2438" w:rsidRDefault="00DF061D" w:rsidP="00DF061D">
      <w:pPr>
        <w:jc w:val="both"/>
        <w:rPr>
          <w:rFonts w:asciiTheme="minorHAnsi" w:hAnsiTheme="minorHAnsi"/>
          <w:sz w:val="21"/>
          <w:szCs w:val="20"/>
        </w:rPr>
      </w:pPr>
      <w:r w:rsidRPr="005A2438">
        <w:rPr>
          <w:rFonts w:asciiTheme="minorHAnsi" w:hAnsiTheme="minorHAnsi"/>
          <w:sz w:val="21"/>
          <w:szCs w:val="20"/>
        </w:rPr>
        <w:t xml:space="preserve">Zavarovanje se lahko unovči iz naslednjih razlogov, ki morajo biti navedeni v izjavi upravičenca oziroma zahtevi za plačilo: </w:t>
      </w:r>
    </w:p>
    <w:p w14:paraId="1052FA25" w14:textId="77777777" w:rsidR="00DF061D" w:rsidRPr="005A2438" w:rsidRDefault="00DF061D" w:rsidP="00A80450">
      <w:pPr>
        <w:numPr>
          <w:ilvl w:val="0"/>
          <w:numId w:val="14"/>
        </w:numPr>
        <w:jc w:val="both"/>
        <w:rPr>
          <w:rFonts w:asciiTheme="minorHAnsi" w:hAnsiTheme="minorHAnsi"/>
          <w:sz w:val="21"/>
          <w:szCs w:val="20"/>
        </w:rPr>
      </w:pPr>
      <w:r w:rsidRPr="005A2438">
        <w:rPr>
          <w:rFonts w:asciiTheme="minorHAnsi" w:hAnsiTheme="minorHAnsi"/>
          <w:sz w:val="21"/>
          <w:szCs w:val="20"/>
        </w:rPr>
        <w:t>naročnik zavarovanja je umaknil ponudbo po poteku roka za prejem ponudb ali nedopustno spremenil ponudbo v času njene veljavnosti ali</w:t>
      </w:r>
    </w:p>
    <w:p w14:paraId="5A532512" w14:textId="77777777" w:rsidR="00DF061D" w:rsidRPr="005A2438" w:rsidRDefault="00DF061D" w:rsidP="00A80450">
      <w:pPr>
        <w:numPr>
          <w:ilvl w:val="0"/>
          <w:numId w:val="14"/>
        </w:numPr>
        <w:jc w:val="both"/>
        <w:rPr>
          <w:rFonts w:asciiTheme="minorHAnsi" w:hAnsiTheme="minorHAnsi"/>
          <w:sz w:val="21"/>
          <w:szCs w:val="20"/>
        </w:rPr>
      </w:pPr>
      <w:r w:rsidRPr="005A2438">
        <w:rPr>
          <w:rFonts w:asciiTheme="minorHAnsi" w:hAnsiTheme="minorHAnsi"/>
          <w:sz w:val="21"/>
          <w:szCs w:val="20"/>
        </w:rPr>
        <w:t>izbrani naročnik zavarovanja na poziv upravičenca ni podpisal pogodbe ali</w:t>
      </w:r>
    </w:p>
    <w:p w14:paraId="42C21641" w14:textId="77777777" w:rsidR="00DF061D" w:rsidRPr="005A2438" w:rsidRDefault="00DF061D" w:rsidP="00A80450">
      <w:pPr>
        <w:numPr>
          <w:ilvl w:val="0"/>
          <w:numId w:val="14"/>
        </w:numPr>
        <w:jc w:val="both"/>
        <w:rPr>
          <w:rFonts w:asciiTheme="minorHAnsi" w:hAnsiTheme="minorHAnsi"/>
          <w:sz w:val="21"/>
          <w:szCs w:val="20"/>
        </w:rPr>
      </w:pPr>
      <w:r w:rsidRPr="005A2438">
        <w:rPr>
          <w:rFonts w:asciiTheme="minorHAnsi" w:hAnsiTheme="minorHAnsi"/>
          <w:sz w:val="21"/>
          <w:szCs w:val="20"/>
        </w:rPr>
        <w:t>izbrani naročnik zavarovanja ni predložil zavarovanja za dobro izvedbo pogodbenih obveznosti v skladu s pogoji naročila.</w:t>
      </w:r>
      <w:r>
        <w:rPr>
          <w:rFonts w:asciiTheme="minorHAnsi" w:hAnsiTheme="minorHAnsi"/>
          <w:sz w:val="21"/>
          <w:szCs w:val="20"/>
        </w:rPr>
        <w:t>)</w:t>
      </w:r>
    </w:p>
    <w:p w14:paraId="2ADC98FA" w14:textId="77777777" w:rsidR="00DF061D" w:rsidRPr="005A2438" w:rsidRDefault="00DF061D" w:rsidP="00DF061D">
      <w:pPr>
        <w:jc w:val="both"/>
        <w:rPr>
          <w:rFonts w:asciiTheme="minorHAnsi" w:hAnsiTheme="minorHAnsi"/>
          <w:sz w:val="21"/>
          <w:szCs w:val="20"/>
        </w:rPr>
      </w:pPr>
    </w:p>
    <w:p w14:paraId="6BE56EBB" w14:textId="77777777" w:rsidR="00DF061D" w:rsidRPr="005A2438" w:rsidRDefault="00DF061D" w:rsidP="00DF061D">
      <w:pPr>
        <w:jc w:val="both"/>
        <w:rPr>
          <w:rFonts w:asciiTheme="minorHAnsi" w:hAnsiTheme="minorHAnsi"/>
          <w:sz w:val="21"/>
          <w:szCs w:val="20"/>
        </w:rPr>
      </w:pPr>
      <w:r w:rsidRPr="005A2438">
        <w:rPr>
          <w:rFonts w:asciiTheme="minorHAnsi" w:hAnsiTheme="minorHAnsi"/>
          <w:sz w:val="21"/>
          <w:szCs w:val="20"/>
        </w:rPr>
        <w:t>Katerokoli zahtevo za plačilo po tej garanciji moramo prejeti na datum veljavnosti garancije ali pred njim v zgoraj navedenem kraju predložitve.</w:t>
      </w:r>
    </w:p>
    <w:p w14:paraId="5BD5F9D0" w14:textId="77777777" w:rsidR="00DF061D" w:rsidRPr="005A2438" w:rsidRDefault="00DF061D" w:rsidP="00DF061D">
      <w:pPr>
        <w:jc w:val="both"/>
        <w:rPr>
          <w:rFonts w:asciiTheme="minorHAnsi" w:hAnsiTheme="minorHAnsi"/>
          <w:sz w:val="21"/>
          <w:szCs w:val="20"/>
        </w:rPr>
      </w:pPr>
    </w:p>
    <w:p w14:paraId="3ADD8065" w14:textId="77777777" w:rsidR="00DF061D" w:rsidRPr="005A2438" w:rsidRDefault="00DF061D" w:rsidP="00DF061D">
      <w:pPr>
        <w:jc w:val="both"/>
        <w:rPr>
          <w:rFonts w:asciiTheme="minorHAnsi" w:hAnsiTheme="minorHAnsi"/>
          <w:sz w:val="21"/>
          <w:szCs w:val="20"/>
        </w:rPr>
      </w:pPr>
      <w:r w:rsidRPr="008E7092">
        <w:rPr>
          <w:rFonts w:asciiTheme="minorHAnsi" w:hAnsiTheme="minorHAnsi"/>
          <w:sz w:val="21"/>
          <w:szCs w:val="20"/>
        </w:rPr>
        <w:t>Morebitne spore v zvezi s to garancijo rešuje stvarno pristojno sodišče po sedežu upravičenca po tej garanciji po slovenskem pravu.</w:t>
      </w:r>
    </w:p>
    <w:p w14:paraId="5E9388BE" w14:textId="77777777" w:rsidR="00DF061D" w:rsidRPr="005A2438" w:rsidRDefault="00DF061D" w:rsidP="00DF061D">
      <w:pPr>
        <w:jc w:val="both"/>
        <w:rPr>
          <w:rFonts w:asciiTheme="minorHAnsi" w:hAnsiTheme="minorHAnsi"/>
          <w:sz w:val="21"/>
          <w:szCs w:val="20"/>
        </w:rPr>
      </w:pPr>
    </w:p>
    <w:p w14:paraId="5CF1C9FF" w14:textId="77777777" w:rsidR="00DF061D" w:rsidRPr="005A2438" w:rsidRDefault="00DF061D" w:rsidP="00DF061D">
      <w:pPr>
        <w:jc w:val="both"/>
        <w:rPr>
          <w:rFonts w:asciiTheme="minorHAnsi" w:hAnsiTheme="minorHAnsi"/>
          <w:sz w:val="21"/>
          <w:szCs w:val="20"/>
        </w:rPr>
      </w:pPr>
      <w:r w:rsidRPr="005A2438">
        <w:rPr>
          <w:rFonts w:asciiTheme="minorHAnsi" w:hAnsiTheme="minorHAnsi"/>
          <w:sz w:val="21"/>
          <w:szCs w:val="20"/>
        </w:rPr>
        <w:t>Za to garancijo veljajo Enotna pravila za garancije na poziv (EPGP), revizija iz leta 2010, izdana pri MTZ pod št. 758.</w:t>
      </w:r>
    </w:p>
    <w:p w14:paraId="42DF27D5" w14:textId="77777777" w:rsidR="00DF061D" w:rsidRPr="005A2438" w:rsidRDefault="00DF061D" w:rsidP="00DF061D">
      <w:pPr>
        <w:jc w:val="both"/>
        <w:rPr>
          <w:rFonts w:asciiTheme="minorHAnsi" w:hAnsiTheme="minorHAnsi"/>
          <w:sz w:val="21"/>
          <w:szCs w:val="20"/>
        </w:rPr>
      </w:pPr>
      <w:r w:rsidRPr="005A2438">
        <w:rPr>
          <w:rFonts w:asciiTheme="minorHAnsi" w:hAnsiTheme="minorHAnsi"/>
          <w:sz w:val="21"/>
          <w:szCs w:val="20"/>
        </w:rPr>
        <w:tab/>
        <w:t xml:space="preserve">  </w:t>
      </w:r>
      <w:r w:rsidRPr="005A2438">
        <w:rPr>
          <w:rFonts w:asciiTheme="minorHAnsi" w:hAnsiTheme="minorHAnsi"/>
          <w:sz w:val="21"/>
          <w:szCs w:val="20"/>
        </w:rPr>
        <w:tab/>
      </w:r>
      <w:r w:rsidRPr="005A2438">
        <w:rPr>
          <w:rFonts w:asciiTheme="minorHAnsi" w:hAnsiTheme="minorHAnsi"/>
          <w:sz w:val="21"/>
          <w:szCs w:val="20"/>
        </w:rPr>
        <w:tab/>
      </w:r>
      <w:r w:rsidRPr="005A2438">
        <w:rPr>
          <w:rFonts w:asciiTheme="minorHAnsi" w:hAnsiTheme="minorHAnsi"/>
          <w:sz w:val="21"/>
          <w:szCs w:val="20"/>
        </w:rPr>
        <w:tab/>
      </w:r>
      <w:r w:rsidRPr="005A2438">
        <w:rPr>
          <w:rFonts w:asciiTheme="minorHAnsi" w:hAnsiTheme="minorHAnsi"/>
          <w:sz w:val="21"/>
          <w:szCs w:val="20"/>
        </w:rPr>
        <w:tab/>
      </w:r>
      <w:r w:rsidRPr="005A2438">
        <w:rPr>
          <w:rFonts w:asciiTheme="minorHAnsi" w:hAnsiTheme="minorHAnsi"/>
          <w:sz w:val="21"/>
          <w:szCs w:val="20"/>
        </w:rPr>
        <w:tab/>
      </w:r>
      <w:r w:rsidRPr="005A2438">
        <w:rPr>
          <w:rFonts w:asciiTheme="minorHAnsi" w:hAnsiTheme="minorHAnsi"/>
          <w:sz w:val="21"/>
          <w:szCs w:val="20"/>
        </w:rPr>
        <w:tab/>
      </w:r>
      <w:r w:rsidRPr="005A2438">
        <w:rPr>
          <w:rFonts w:asciiTheme="minorHAnsi" w:hAnsiTheme="minorHAnsi"/>
          <w:sz w:val="21"/>
          <w:szCs w:val="20"/>
        </w:rPr>
        <w:tab/>
      </w:r>
      <w:r w:rsidRPr="005A2438">
        <w:rPr>
          <w:rFonts w:asciiTheme="minorHAnsi" w:hAnsiTheme="minorHAnsi"/>
          <w:sz w:val="21"/>
          <w:szCs w:val="20"/>
        </w:rPr>
        <w:tab/>
      </w:r>
      <w:r w:rsidRPr="005A2438">
        <w:rPr>
          <w:rFonts w:asciiTheme="minorHAnsi" w:hAnsiTheme="minorHAnsi"/>
          <w:sz w:val="21"/>
          <w:szCs w:val="20"/>
        </w:rPr>
        <w:tab/>
      </w:r>
    </w:p>
    <w:p w14:paraId="0607FB50" w14:textId="77777777" w:rsidR="00DF061D" w:rsidRPr="005A2438" w:rsidRDefault="00DF061D" w:rsidP="00DF061D">
      <w:pPr>
        <w:jc w:val="both"/>
        <w:rPr>
          <w:rFonts w:asciiTheme="minorHAnsi" w:hAnsiTheme="minorHAnsi"/>
          <w:sz w:val="21"/>
          <w:szCs w:val="20"/>
        </w:rPr>
      </w:pPr>
    </w:p>
    <w:p w14:paraId="62659279" w14:textId="631484CA" w:rsidR="002337FD" w:rsidRPr="00375216" w:rsidRDefault="00DF061D" w:rsidP="00375216">
      <w:pPr>
        <w:ind w:left="6372" w:firstLine="708"/>
        <w:jc w:val="both"/>
        <w:rPr>
          <w:rFonts w:asciiTheme="minorHAnsi" w:hAnsiTheme="minorHAnsi"/>
          <w:sz w:val="21"/>
          <w:szCs w:val="20"/>
        </w:rPr>
      </w:pPr>
      <w:r w:rsidRPr="005A2438">
        <w:rPr>
          <w:rFonts w:asciiTheme="minorHAnsi" w:hAnsiTheme="minorHAnsi"/>
          <w:sz w:val="21"/>
          <w:szCs w:val="20"/>
        </w:rPr>
        <w:t>Garant</w:t>
      </w:r>
      <w:r w:rsidRPr="005A2438">
        <w:rPr>
          <w:rFonts w:asciiTheme="minorHAnsi" w:hAnsiTheme="minorHAnsi"/>
          <w:sz w:val="21"/>
          <w:szCs w:val="20"/>
        </w:rPr>
        <w:tab/>
      </w:r>
      <w:r w:rsidRPr="005A2438">
        <w:rPr>
          <w:rFonts w:asciiTheme="minorHAnsi" w:hAnsiTheme="minorHAnsi"/>
          <w:sz w:val="21"/>
          <w:szCs w:val="20"/>
        </w:rPr>
        <w:tab/>
      </w:r>
      <w:r w:rsidRPr="005A2438">
        <w:rPr>
          <w:rFonts w:asciiTheme="minorHAnsi" w:hAnsiTheme="minorHAnsi"/>
          <w:sz w:val="21"/>
          <w:szCs w:val="20"/>
        </w:rPr>
        <w:tab/>
        <w:t>(žig in podpis)</w:t>
      </w:r>
      <w:r w:rsidR="00497723">
        <w:rPr>
          <w:rFonts w:asciiTheme="minorHAnsi" w:hAnsiTheme="minorHAnsi"/>
          <w:sz w:val="21"/>
          <w:szCs w:val="20"/>
        </w:rPr>
        <w:t xml:space="preserve"> </w:t>
      </w:r>
    </w:p>
    <w:sectPr w:rsidR="002337FD" w:rsidRPr="00375216" w:rsidSect="00B30AE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63926" w14:textId="77777777" w:rsidR="0076563F" w:rsidRDefault="0076563F" w:rsidP="00BC22AC">
      <w:r>
        <w:separator/>
      </w:r>
    </w:p>
  </w:endnote>
  <w:endnote w:type="continuationSeparator" w:id="0">
    <w:p w14:paraId="0114C867" w14:textId="77777777" w:rsidR="0076563F" w:rsidRDefault="0076563F" w:rsidP="00BC22AC">
      <w:r>
        <w:continuationSeparator/>
      </w:r>
    </w:p>
  </w:endnote>
  <w:endnote w:type="continuationNotice" w:id="1">
    <w:p w14:paraId="076A2787" w14:textId="77777777" w:rsidR="0076563F" w:rsidRDefault="00765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variable"/>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etaPro-Normal">
    <w:altName w:val="Arial"/>
    <w:panose1 w:val="00000000000000000000"/>
    <w:charset w:val="00"/>
    <w:family w:val="modern"/>
    <w:notTrueType/>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SI">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SL Dutch">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9D6BE" w14:textId="77777777" w:rsidR="00B00477" w:rsidRDefault="00B0047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0F016A1" w14:textId="77777777" w:rsidR="00B00477" w:rsidRDefault="00B0047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CCFA" w14:textId="77777777" w:rsidR="00B00477" w:rsidRPr="00BD2A49" w:rsidRDefault="00B00477" w:rsidP="00BD2A49">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noProof/>
        <w:sz w:val="18"/>
        <w:szCs w:val="12"/>
      </w:rPr>
      <w:t>4</w:t>
    </w:r>
    <w:r w:rsidRPr="00BD2A49">
      <w:rPr>
        <w:rFonts w:asciiTheme="minorHAnsi" w:hAnsiTheme="minorHAnsi"/>
        <w:sz w:val="18"/>
        <w:szCs w:val="12"/>
      </w:rPr>
      <w:fldChar w:fldCharType="end"/>
    </w:r>
  </w:p>
  <w:p w14:paraId="082557AF" w14:textId="77777777" w:rsidR="00B00477" w:rsidRPr="00BD2A49" w:rsidRDefault="00B00477" w:rsidP="00BD2A49">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d.d.</w:t>
    </w:r>
  </w:p>
  <w:p w14:paraId="1BA18548" w14:textId="0FF850C1" w:rsidR="00B00477" w:rsidRPr="00BD2A49" w:rsidRDefault="00B00477" w:rsidP="00B30F78">
    <w:pPr>
      <w:pStyle w:val="Noga"/>
      <w:rPr>
        <w:rFonts w:asciiTheme="minorHAnsi" w:hAnsiTheme="minorHAnsi" w:cs="Arial"/>
        <w:i/>
        <w:color w:val="000000" w:themeColor="text1"/>
        <w:sz w:val="18"/>
        <w:szCs w:val="18"/>
      </w:rPr>
    </w:pPr>
    <w:r w:rsidRPr="003B0CE8">
      <w:rPr>
        <w:rFonts w:asciiTheme="minorHAnsi" w:hAnsiTheme="minorHAnsi" w:cs="Arial"/>
        <w:i/>
        <w:color w:val="000000" w:themeColor="text1"/>
        <w:sz w:val="18"/>
        <w:szCs w:val="18"/>
        <w:lang w:val="sl-SI"/>
      </w:rPr>
      <w:t>Uporaba (zagotavljanje) licenc programske opreme Microsoft</w:t>
    </w:r>
    <w:r w:rsidRPr="001C6D06">
      <w:rPr>
        <w:rFonts w:asciiTheme="minorHAnsi" w:hAnsiTheme="minorHAnsi" w:cs="Arial"/>
        <w:i/>
        <w:color w:val="000000" w:themeColor="text1"/>
        <w:sz w:val="18"/>
        <w:szCs w:val="18"/>
      </w:rPr>
      <w:t>, št.</w:t>
    </w:r>
    <w:r w:rsidRPr="001C6D06">
      <w:rPr>
        <w:rFonts w:asciiTheme="minorHAnsi" w:hAnsiTheme="minorHAnsi" w:cs="Arial"/>
        <w:i/>
        <w:color w:val="000000" w:themeColor="text1"/>
        <w:sz w:val="18"/>
        <w:szCs w:val="18"/>
        <w:lang w:val="sl-SI"/>
      </w:rPr>
      <w:t xml:space="preserve"> </w:t>
    </w:r>
    <w:r w:rsidRPr="00C173A7">
      <w:rPr>
        <w:rFonts w:asciiTheme="minorHAnsi" w:hAnsiTheme="minorHAnsi" w:cs="Arial"/>
        <w:i/>
        <w:color w:val="000000" w:themeColor="text1"/>
        <w:sz w:val="18"/>
        <w:szCs w:val="18"/>
        <w:lang w:val="sl-SI"/>
      </w:rPr>
      <w:t>JN</w:t>
    </w:r>
    <w:r>
      <w:rPr>
        <w:rFonts w:asciiTheme="minorHAnsi" w:hAnsiTheme="minorHAnsi" w:cs="Arial"/>
        <w:i/>
        <w:color w:val="000000" w:themeColor="text1"/>
        <w:sz w:val="18"/>
        <w:szCs w:val="18"/>
        <w:lang w:val="sl-SI"/>
      </w:rPr>
      <w:t>(S)21</w:t>
    </w:r>
    <w:r w:rsidRPr="00C173A7">
      <w:rPr>
        <w:rFonts w:asciiTheme="minorHAnsi" w:hAnsiTheme="minorHAnsi" w:cs="Arial"/>
        <w:i/>
        <w:color w:val="000000" w:themeColor="text1"/>
        <w:sz w:val="18"/>
        <w:szCs w:val="18"/>
        <w:lang w:val="sl-SI"/>
      </w:rPr>
      <w:t>-</w:t>
    </w:r>
    <w:r w:rsidR="00005E2E">
      <w:rPr>
        <w:rFonts w:asciiTheme="minorHAnsi" w:hAnsiTheme="minorHAnsi" w:cs="Arial"/>
        <w:i/>
        <w:color w:val="000000" w:themeColor="text1"/>
        <w:sz w:val="18"/>
        <w:szCs w:val="18"/>
        <w:lang w:val="sl-SI"/>
      </w:rPr>
      <w:t>005</w:t>
    </w:r>
  </w:p>
  <w:p w14:paraId="1E82D12F" w14:textId="77777777" w:rsidR="00B00477" w:rsidRDefault="00B00477" w:rsidP="00BD2A49">
    <w:pPr>
      <w:pStyle w:val="Noga"/>
    </w:pPr>
  </w:p>
  <w:p w14:paraId="1B9FAA21" w14:textId="77777777" w:rsidR="00B00477" w:rsidRPr="00BD2A49" w:rsidRDefault="00B00477" w:rsidP="00BD2A4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1BE0" w14:textId="77777777" w:rsidR="00B00477" w:rsidRDefault="00B00477">
    <w:pPr>
      <w:pStyle w:val="Noga"/>
    </w:pPr>
    <w:r>
      <w:rPr>
        <w:noProof/>
      </w:rPr>
      <w:drawing>
        <wp:anchor distT="0" distB="0" distL="114300" distR="114300" simplePos="0" relativeHeight="251658241" behindDoc="1" locked="0" layoutInCell="1" allowOverlap="1" wp14:anchorId="05D5E667" wp14:editId="79F4A3B4">
          <wp:simplePos x="0" y="0"/>
          <wp:positionH relativeFrom="page">
            <wp:align>left</wp:align>
          </wp:positionH>
          <wp:positionV relativeFrom="paragraph">
            <wp:posOffset>-285750</wp:posOffset>
          </wp:positionV>
          <wp:extent cx="7560000" cy="687600"/>
          <wp:effectExtent l="0" t="0" r="3175"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 EG_NOGA_SLO.tif"/>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2C04E" w14:textId="77777777" w:rsidR="0076563F" w:rsidRDefault="0076563F" w:rsidP="00BC22AC">
      <w:r>
        <w:separator/>
      </w:r>
    </w:p>
  </w:footnote>
  <w:footnote w:type="continuationSeparator" w:id="0">
    <w:p w14:paraId="5764EA51" w14:textId="77777777" w:rsidR="0076563F" w:rsidRDefault="0076563F" w:rsidP="00BC22AC">
      <w:r>
        <w:continuationSeparator/>
      </w:r>
    </w:p>
  </w:footnote>
  <w:footnote w:type="continuationNotice" w:id="1">
    <w:p w14:paraId="5DC7E499" w14:textId="77777777" w:rsidR="0076563F" w:rsidRDefault="0076563F"/>
  </w:footnote>
  <w:footnote w:id="2">
    <w:p w14:paraId="60FEB511" w14:textId="007A618A" w:rsidR="00B00477" w:rsidRPr="002A024D" w:rsidRDefault="00B00477" w:rsidP="008A24F4">
      <w:pPr>
        <w:pStyle w:val="Sprotnaopomba-besedilo"/>
        <w:jc w:val="both"/>
        <w:rPr>
          <w:lang w:val="sl-SI"/>
        </w:rPr>
      </w:pPr>
      <w:r w:rsidRPr="00282C0A">
        <w:rPr>
          <w:rStyle w:val="Sprotnaopomba-sklic"/>
        </w:rPr>
        <w:footnoteRef/>
      </w:r>
      <w:r w:rsidRPr="00282C0A">
        <w:t xml:space="preserve"> </w:t>
      </w:r>
      <w:r w:rsidRPr="009F6ADE">
        <w:rPr>
          <w:rFonts w:asciiTheme="minorHAnsi" w:hAnsiTheme="minorHAnsi" w:cs="Arial"/>
          <w:lang w:val="sl-SI"/>
        </w:rPr>
        <w:t>Ponudnik v sistemu e-JN v razdelek »Skupna ponudbena vrednost« v za to namenjen prostor vpiše skupni ponudbeni znesek brez davka v EUR in znesek davka v EUR. Znesek skupaj z davkom v EUR se izračuna samodejno. V del »Predračun« naloži datoteko »PONUDBA« v obliki word, excel ali pdf.</w:t>
      </w:r>
    </w:p>
  </w:footnote>
  <w:footnote w:id="3">
    <w:p w14:paraId="6FFC92BC" w14:textId="2CBD529A" w:rsidR="001C0220" w:rsidRPr="00237FB8" w:rsidRDefault="001C0220" w:rsidP="00264DA7">
      <w:pPr>
        <w:pStyle w:val="Sprotnaopomba-besedilo"/>
        <w:jc w:val="both"/>
        <w:rPr>
          <w:rFonts w:asciiTheme="minorHAnsi" w:hAnsiTheme="minorHAnsi" w:cstheme="minorHAnsi"/>
          <w:lang w:val="sl-SI"/>
        </w:rPr>
      </w:pPr>
      <w:r w:rsidRPr="00237FB8">
        <w:rPr>
          <w:rStyle w:val="Sprotnaopomba-sklic"/>
          <w:rFonts w:asciiTheme="minorHAnsi" w:hAnsiTheme="minorHAnsi" w:cstheme="minorHAnsi"/>
        </w:rPr>
        <w:footnoteRef/>
      </w:r>
      <w:r w:rsidRPr="00237FB8">
        <w:rPr>
          <w:rFonts w:asciiTheme="minorHAnsi" w:hAnsiTheme="minorHAnsi" w:cstheme="minorHAnsi"/>
        </w:rPr>
        <w:t xml:space="preserve"> </w:t>
      </w:r>
      <w:r w:rsidR="00E34585" w:rsidRPr="00237FB8">
        <w:rPr>
          <w:rFonts w:asciiTheme="minorHAnsi" w:hAnsiTheme="minorHAnsi" w:cstheme="minorHAnsi"/>
          <w:lang w:val="sl-SI"/>
        </w:rPr>
        <w:t xml:space="preserve">Kot »Skupno ponudbeno vrednost« ponudnik vpiše vsoto vseh vrednosti </w:t>
      </w:r>
      <w:r w:rsidR="00237FB8" w:rsidRPr="00237FB8">
        <w:rPr>
          <w:rFonts w:asciiTheme="minorHAnsi" w:hAnsiTheme="minorHAnsi" w:cstheme="minorHAnsi"/>
          <w:lang w:val="sl-SI"/>
        </w:rPr>
        <w:t>iz ponudbenih predračunov</w:t>
      </w:r>
      <w:r w:rsidR="00237FB8">
        <w:rPr>
          <w:rFonts w:asciiTheme="minorHAnsi" w:hAnsiTheme="minorHAnsi" w:cstheme="minorHAnsi"/>
          <w:lang w:val="sl-SI"/>
        </w:rPr>
        <w:t xml:space="preserve"> iz vrstic »</w:t>
      </w:r>
      <w:r w:rsidR="00237FB8" w:rsidRPr="00237FB8">
        <w:rPr>
          <w:rFonts w:asciiTheme="minorHAnsi" w:hAnsiTheme="minorHAnsi" w:cstheme="minorHAnsi"/>
          <w:lang w:val="sl-SI"/>
        </w:rPr>
        <w:t>SKUPAJ (za tri leta; v EUR brez DDV)</w:t>
      </w:r>
      <w:r w:rsidR="00237FB8">
        <w:rPr>
          <w:rFonts w:asciiTheme="minorHAnsi" w:hAnsiTheme="minorHAnsi" w:cstheme="minorHAnsi"/>
          <w:lang w:val="sl-SI"/>
        </w:rPr>
        <w:t>«</w:t>
      </w:r>
      <w:del w:id="167" w:author="Marjeta Rozman" w:date="2021-12-28T07:43:00Z">
        <w:r w:rsidR="00237FB8" w:rsidDel="00554C8A">
          <w:rPr>
            <w:rFonts w:asciiTheme="minorHAnsi" w:hAnsiTheme="minorHAnsi" w:cstheme="minorHAnsi"/>
            <w:lang w:val="sl-SI"/>
          </w:rPr>
          <w:delText xml:space="preserve"> in </w:delText>
        </w:r>
        <w:r w:rsidR="00264DA7" w:rsidDel="00554C8A">
          <w:rPr>
            <w:rFonts w:asciiTheme="minorHAnsi" w:hAnsiTheme="minorHAnsi" w:cstheme="minorHAnsi"/>
            <w:lang w:val="sl-SI"/>
          </w:rPr>
          <w:delText>»</w:delText>
        </w:r>
        <w:r w:rsidR="00264DA7" w:rsidRPr="00264DA7" w:rsidDel="00554C8A">
          <w:rPr>
            <w:rFonts w:asciiTheme="minorHAnsi" w:hAnsiTheme="minorHAnsi" w:cstheme="minorHAnsi"/>
            <w:lang w:val="sl-SI"/>
          </w:rPr>
          <w:delText xml:space="preserve">SKUPAJ (za </w:delText>
        </w:r>
        <w:r w:rsidR="00264DA7" w:rsidDel="00554C8A">
          <w:rPr>
            <w:rFonts w:asciiTheme="minorHAnsi" w:hAnsiTheme="minorHAnsi" w:cstheme="minorHAnsi"/>
            <w:lang w:val="sl-SI"/>
          </w:rPr>
          <w:delText>obdobje od __ do __</w:delText>
        </w:r>
        <w:r w:rsidR="00264DA7" w:rsidRPr="00264DA7" w:rsidDel="00554C8A">
          <w:rPr>
            <w:rFonts w:asciiTheme="minorHAnsi" w:hAnsiTheme="minorHAnsi" w:cstheme="minorHAnsi"/>
            <w:lang w:val="sl-SI"/>
          </w:rPr>
          <w:delText>; v EUR brez DDV)</w:delText>
        </w:r>
        <w:r w:rsidR="00264DA7" w:rsidDel="00554C8A">
          <w:rPr>
            <w:rFonts w:asciiTheme="minorHAnsi" w:hAnsiTheme="minorHAnsi" w:cstheme="minorHAnsi"/>
            <w:lang w:val="sl-SI"/>
          </w:rPr>
          <w:delText>«</w:delText>
        </w:r>
      </w:del>
      <w:r w:rsidR="00264DA7">
        <w:rPr>
          <w:rFonts w:asciiTheme="minorHAnsi" w:hAnsiTheme="minorHAnsi" w:cstheme="minorHAnsi"/>
          <w:lang w:val="sl-SI"/>
        </w:rPr>
        <w:t>, vpisan</w:t>
      </w:r>
      <w:r w:rsidR="004D7BEB">
        <w:rPr>
          <w:rFonts w:asciiTheme="minorHAnsi" w:hAnsiTheme="minorHAnsi" w:cstheme="minorHAnsi"/>
          <w:lang w:val="sl-SI"/>
        </w:rPr>
        <w:t>e</w:t>
      </w:r>
      <w:r w:rsidR="00264DA7">
        <w:rPr>
          <w:rFonts w:asciiTheme="minorHAnsi" w:hAnsiTheme="minorHAnsi" w:cstheme="minorHAnsi"/>
          <w:lang w:val="sl-SI"/>
        </w:rPr>
        <w:t xml:space="preserve">  v stolpcu »</w:t>
      </w:r>
      <w:r w:rsidR="00264DA7" w:rsidRPr="00264DA7">
        <w:rPr>
          <w:rFonts w:asciiTheme="minorHAnsi" w:hAnsiTheme="minorHAnsi" w:cstheme="minorHAnsi"/>
          <w:lang w:val="sl-SI"/>
        </w:rPr>
        <w:t>Skupaj letno (količina x cena/enoto s popustom)</w:t>
      </w:r>
      <w:r w:rsidR="00264DA7">
        <w:rPr>
          <w:rFonts w:asciiTheme="minorHAnsi" w:hAnsiTheme="minorHAnsi" w:cstheme="minorHAnsi"/>
          <w:lang w:val="sl-SI"/>
        </w:rPr>
        <w:t>«.</w:t>
      </w:r>
    </w:p>
  </w:footnote>
  <w:footnote w:id="4">
    <w:p w14:paraId="795D9F7D" w14:textId="72403E6F" w:rsidR="00B00477" w:rsidRPr="002A024D" w:rsidRDefault="00B00477" w:rsidP="003F1460">
      <w:pPr>
        <w:jc w:val="both"/>
      </w:pPr>
      <w:r>
        <w:rPr>
          <w:rStyle w:val="Sprotnaopomba-sklic"/>
        </w:rPr>
        <w:footnoteRef/>
      </w:r>
      <w:r>
        <w:t xml:space="preserve"> </w:t>
      </w:r>
      <w:r w:rsidRPr="00A46638">
        <w:rPr>
          <w:rFonts w:asciiTheme="minorHAnsi" w:hAnsiTheme="minorHAnsi" w:cstheme="minorHAnsi"/>
          <w:sz w:val="20"/>
          <w:szCs w:val="20"/>
        </w:rPr>
        <w:t>Ponudnik v sistemu e-JN obrazec »PONUDBENI PREDRAČUN« naloži v razdelek »Dokumenti«, del »Ostale priloge«.</w:t>
      </w:r>
    </w:p>
  </w:footnote>
  <w:footnote w:id="5">
    <w:p w14:paraId="7AD27990" w14:textId="1CCC1AD8" w:rsidR="00B00477" w:rsidRPr="00EC1A92" w:rsidRDefault="00B00477" w:rsidP="00EC1A92">
      <w:pPr>
        <w:autoSpaceDE w:val="0"/>
        <w:autoSpaceDN w:val="0"/>
        <w:adjustRightInd w:val="0"/>
        <w:jc w:val="both"/>
      </w:pPr>
      <w:r w:rsidRPr="00EC1A92">
        <w:rPr>
          <w:rStyle w:val="Sprotnaopomba-sklic"/>
          <w:rFonts w:asciiTheme="minorHAnsi" w:hAnsiTheme="minorHAnsi" w:cstheme="minorHAnsi"/>
          <w:sz w:val="20"/>
          <w:szCs w:val="20"/>
        </w:rPr>
        <w:footnoteRef/>
      </w:r>
      <w:r w:rsidRPr="00EC1A92">
        <w:rPr>
          <w:rFonts w:asciiTheme="minorHAnsi" w:hAnsiTheme="minorHAnsi" w:cstheme="minorHAnsi"/>
          <w:sz w:val="20"/>
          <w:szCs w:val="20"/>
        </w:rPr>
        <w:t xml:space="preserve"> </w:t>
      </w:r>
      <w:r w:rsidRPr="00EC1A92">
        <w:rPr>
          <w:rFonts w:asciiTheme="minorHAnsi" w:eastAsia="Calibri" w:hAnsiTheme="minorHAnsi" w:cstheme="minorHAnsi"/>
          <w:sz w:val="20"/>
          <w:szCs w:val="20"/>
        </w:rPr>
        <w:t xml:space="preserve">Ponudniki lahko predložijo dokazilo o zahtevanih referencah tudi v drugačni obliki, vendar morajo biti na potrdilu navedeni vsi zgoraj zahtevani podatki. Ponudnik lahko ta obrazec kopira in izpolnjen predloži v številu zahtevanih izvodov oz. predloži izjave z navedeno vsebino </w:t>
      </w:r>
      <w:r>
        <w:rPr>
          <w:rFonts w:asciiTheme="minorHAnsi" w:eastAsia="Calibri" w:hAnsiTheme="minorHAnsi" w:cstheme="minorHAnsi"/>
          <w:sz w:val="20"/>
          <w:szCs w:val="20"/>
        </w:rPr>
        <w:t>(velja tako za ponudnike oz. za vse partnerje v skupnem nastopu, kot za podizvajalce).</w:t>
      </w:r>
    </w:p>
  </w:footnote>
  <w:footnote w:id="6">
    <w:p w14:paraId="0717C057" w14:textId="77777777" w:rsidR="00B00477" w:rsidRPr="00234446" w:rsidRDefault="00B00477" w:rsidP="00101178">
      <w:pPr>
        <w:pStyle w:val="Sprotnaopomba-besedilo"/>
        <w:jc w:val="both"/>
        <w:rPr>
          <w:sz w:val="21"/>
          <w:szCs w:val="21"/>
          <w:lang w:val="sl-SI"/>
        </w:rPr>
      </w:pPr>
      <w:r>
        <w:rPr>
          <w:rStyle w:val="Sprotnaopomba-sklic"/>
        </w:rPr>
        <w:footnoteRef/>
      </w:r>
      <w:r>
        <w:t xml:space="preserve"> </w:t>
      </w:r>
      <w:r w:rsidRPr="00101178">
        <w:rPr>
          <w:rFonts w:asciiTheme="minorHAnsi" w:hAnsiTheme="minorHAnsi" w:cstheme="minorHAnsi"/>
          <w:color w:val="000000"/>
          <w:sz w:val="18"/>
        </w:rPr>
        <w:t>S podpisom naročnika na tej prilogi (v primerih iz točk 2 in 3) se šteje, da naročnik soglaša z novim podizvajalcem. Podpisana »Priloga – podizvajalec« s strani obeh pogodbenih strank (in podizvajalca) se šteje za aneks k tej pogodbi</w:t>
      </w:r>
      <w:r w:rsidRPr="00101178">
        <w:rPr>
          <w:rFonts w:asciiTheme="minorHAnsi" w:hAnsiTheme="minorHAnsi" w:cstheme="minorHAnsi"/>
          <w:color w:val="000000"/>
          <w:sz w:val="18"/>
          <w:szCs w:val="21"/>
        </w:rPr>
        <w:t>.</w:t>
      </w:r>
    </w:p>
    <w:p w14:paraId="353A72BE" w14:textId="77777777" w:rsidR="00B00477" w:rsidRPr="00101178" w:rsidRDefault="00B00477">
      <w:pPr>
        <w:pStyle w:val="Sprotnaopomba-besedilo"/>
        <w:rPr>
          <w:lang w:val="sl-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C515" w14:textId="77777777" w:rsidR="00B00477" w:rsidRPr="0003729D" w:rsidRDefault="00B00477">
    <w:pPr>
      <w:pStyle w:val="Glava"/>
      <w:rPr>
        <w:rFonts w:ascii="Arial" w:hAnsi="Arial" w:cs="Arial"/>
        <w:b/>
      </w:rPr>
    </w:pPr>
    <w:r>
      <w:rPr>
        <w:noProof/>
        <w:sz w:val="16"/>
      </w:rPr>
      <w:tab/>
    </w:r>
    <w:r>
      <w:rPr>
        <w:noProof/>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7BA8" w14:textId="77777777" w:rsidR="00B00477" w:rsidRDefault="00B00477">
    <w:pPr>
      <w:pStyle w:val="Glava"/>
    </w:pPr>
    <w:r>
      <w:rPr>
        <w:noProof/>
      </w:rPr>
      <w:drawing>
        <wp:anchor distT="0" distB="0" distL="114300" distR="114300" simplePos="0" relativeHeight="251658240" behindDoc="1" locked="0" layoutInCell="1" allowOverlap="1" wp14:anchorId="309C3DA3" wp14:editId="74F5694F">
          <wp:simplePos x="0" y="0"/>
          <wp:positionH relativeFrom="page">
            <wp:align>left</wp:align>
          </wp:positionH>
          <wp:positionV relativeFrom="paragraph">
            <wp:posOffset>-448310</wp:posOffset>
          </wp:positionV>
          <wp:extent cx="7560000" cy="1087200"/>
          <wp:effectExtent l="0" t="0" r="317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560000" cy="108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2" w15:restartNumberingAfterBreak="0">
    <w:nsid w:val="00000003"/>
    <w:multiLevelType w:val="hybridMultilevel"/>
    <w:tmpl w:val="00000003"/>
    <w:name w:val="WW8Num3"/>
    <w:lvl w:ilvl="0" w:tplc="2640A934">
      <w:start w:val="1"/>
      <w:numFmt w:val="bullet"/>
      <w:lvlText w:val=""/>
      <w:lvlJc w:val="left"/>
      <w:pPr>
        <w:tabs>
          <w:tab w:val="num" w:pos="283"/>
        </w:tabs>
        <w:ind w:left="283" w:hanging="283"/>
      </w:pPr>
      <w:rPr>
        <w:rFonts w:ascii="Symbol" w:hAnsi="Symbol" w:cs="StarSymbol"/>
        <w:sz w:val="18"/>
        <w:szCs w:val="18"/>
      </w:rPr>
    </w:lvl>
    <w:lvl w:ilvl="1" w:tplc="CF940D9E">
      <w:start w:val="1"/>
      <w:numFmt w:val="bullet"/>
      <w:lvlText w:val=""/>
      <w:lvlJc w:val="left"/>
      <w:pPr>
        <w:tabs>
          <w:tab w:val="num" w:pos="890"/>
        </w:tabs>
        <w:ind w:left="890" w:hanging="283"/>
      </w:pPr>
      <w:rPr>
        <w:rFonts w:ascii="Symbol" w:hAnsi="Symbol" w:cs="StarSymbol"/>
        <w:sz w:val="18"/>
        <w:szCs w:val="18"/>
      </w:rPr>
    </w:lvl>
    <w:lvl w:ilvl="2" w:tplc="AEE4FC36">
      <w:start w:val="1"/>
      <w:numFmt w:val="bullet"/>
      <w:lvlText w:val=""/>
      <w:lvlJc w:val="left"/>
      <w:pPr>
        <w:tabs>
          <w:tab w:val="num" w:pos="1497"/>
        </w:tabs>
        <w:ind w:left="1497" w:hanging="283"/>
      </w:pPr>
      <w:rPr>
        <w:rFonts w:ascii="Symbol" w:hAnsi="Symbol" w:cs="StarSymbol"/>
        <w:sz w:val="18"/>
        <w:szCs w:val="18"/>
      </w:rPr>
    </w:lvl>
    <w:lvl w:ilvl="3" w:tplc="370AE738">
      <w:start w:val="1"/>
      <w:numFmt w:val="bullet"/>
      <w:lvlText w:val=""/>
      <w:lvlJc w:val="left"/>
      <w:pPr>
        <w:tabs>
          <w:tab w:val="num" w:pos="2104"/>
        </w:tabs>
        <w:ind w:left="2104" w:hanging="283"/>
      </w:pPr>
      <w:rPr>
        <w:rFonts w:ascii="Symbol" w:hAnsi="Symbol" w:cs="StarSymbol"/>
        <w:sz w:val="18"/>
        <w:szCs w:val="18"/>
      </w:rPr>
    </w:lvl>
    <w:lvl w:ilvl="4" w:tplc="D20EFCC4">
      <w:start w:val="1"/>
      <w:numFmt w:val="bullet"/>
      <w:lvlText w:val=""/>
      <w:lvlJc w:val="left"/>
      <w:pPr>
        <w:tabs>
          <w:tab w:val="num" w:pos="2711"/>
        </w:tabs>
        <w:ind w:left="2711" w:hanging="283"/>
      </w:pPr>
      <w:rPr>
        <w:rFonts w:ascii="Symbol" w:hAnsi="Symbol" w:cs="StarSymbol"/>
        <w:sz w:val="18"/>
        <w:szCs w:val="18"/>
      </w:rPr>
    </w:lvl>
    <w:lvl w:ilvl="5" w:tplc="8BCEC828">
      <w:start w:val="1"/>
      <w:numFmt w:val="bullet"/>
      <w:lvlText w:val=""/>
      <w:lvlJc w:val="left"/>
      <w:pPr>
        <w:tabs>
          <w:tab w:val="num" w:pos="3318"/>
        </w:tabs>
        <w:ind w:left="3318" w:hanging="283"/>
      </w:pPr>
      <w:rPr>
        <w:rFonts w:ascii="Symbol" w:hAnsi="Symbol" w:cs="StarSymbol"/>
        <w:sz w:val="18"/>
        <w:szCs w:val="18"/>
      </w:rPr>
    </w:lvl>
    <w:lvl w:ilvl="6" w:tplc="40067528">
      <w:start w:val="1"/>
      <w:numFmt w:val="bullet"/>
      <w:lvlText w:val=""/>
      <w:lvlJc w:val="left"/>
      <w:pPr>
        <w:tabs>
          <w:tab w:val="num" w:pos="3925"/>
        </w:tabs>
        <w:ind w:left="3925" w:hanging="283"/>
      </w:pPr>
      <w:rPr>
        <w:rFonts w:ascii="Symbol" w:hAnsi="Symbol" w:cs="StarSymbol"/>
        <w:sz w:val="18"/>
        <w:szCs w:val="18"/>
      </w:rPr>
    </w:lvl>
    <w:lvl w:ilvl="7" w:tplc="07662D04">
      <w:start w:val="1"/>
      <w:numFmt w:val="bullet"/>
      <w:lvlText w:val=""/>
      <w:lvlJc w:val="left"/>
      <w:pPr>
        <w:tabs>
          <w:tab w:val="num" w:pos="4532"/>
        </w:tabs>
        <w:ind w:left="4532" w:hanging="283"/>
      </w:pPr>
      <w:rPr>
        <w:rFonts w:ascii="Symbol" w:hAnsi="Symbol" w:cs="StarSymbol"/>
        <w:sz w:val="18"/>
        <w:szCs w:val="18"/>
      </w:rPr>
    </w:lvl>
    <w:lvl w:ilvl="8" w:tplc="4A0E551A">
      <w:start w:val="1"/>
      <w:numFmt w:val="bullet"/>
      <w:lvlText w:val=""/>
      <w:lvlJc w:val="left"/>
      <w:pPr>
        <w:tabs>
          <w:tab w:val="num" w:pos="5139"/>
        </w:tabs>
        <w:ind w:left="5139" w:hanging="283"/>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890"/>
        </w:tabs>
        <w:ind w:left="890" w:hanging="283"/>
      </w:pPr>
      <w:rPr>
        <w:rFonts w:ascii="Symbol" w:hAnsi="Symbol"/>
      </w:rPr>
    </w:lvl>
    <w:lvl w:ilvl="2">
      <w:start w:val="1"/>
      <w:numFmt w:val="bullet"/>
      <w:lvlText w:val=""/>
      <w:lvlJc w:val="left"/>
      <w:pPr>
        <w:tabs>
          <w:tab w:val="num" w:pos="1497"/>
        </w:tabs>
        <w:ind w:left="1497" w:hanging="283"/>
      </w:pPr>
      <w:rPr>
        <w:rFonts w:ascii="Symbol" w:hAnsi="Symbol"/>
      </w:rPr>
    </w:lvl>
    <w:lvl w:ilvl="3">
      <w:start w:val="1"/>
      <w:numFmt w:val="bullet"/>
      <w:lvlText w:val=""/>
      <w:lvlJc w:val="left"/>
      <w:pPr>
        <w:tabs>
          <w:tab w:val="num" w:pos="2104"/>
        </w:tabs>
        <w:ind w:left="2104" w:hanging="283"/>
      </w:pPr>
      <w:rPr>
        <w:rFonts w:ascii="Symbol" w:hAnsi="Symbol"/>
      </w:rPr>
    </w:lvl>
    <w:lvl w:ilvl="4">
      <w:start w:val="1"/>
      <w:numFmt w:val="bullet"/>
      <w:lvlText w:val=""/>
      <w:lvlJc w:val="left"/>
      <w:pPr>
        <w:tabs>
          <w:tab w:val="num" w:pos="2711"/>
        </w:tabs>
        <w:ind w:left="2711" w:hanging="283"/>
      </w:pPr>
      <w:rPr>
        <w:rFonts w:ascii="Symbol" w:hAnsi="Symbol"/>
      </w:rPr>
    </w:lvl>
    <w:lvl w:ilvl="5">
      <w:start w:val="1"/>
      <w:numFmt w:val="bullet"/>
      <w:lvlText w:val=""/>
      <w:lvlJc w:val="left"/>
      <w:pPr>
        <w:tabs>
          <w:tab w:val="num" w:pos="3318"/>
        </w:tabs>
        <w:ind w:left="3318" w:hanging="283"/>
      </w:pPr>
      <w:rPr>
        <w:rFonts w:ascii="Symbol" w:hAnsi="Symbol"/>
      </w:rPr>
    </w:lvl>
    <w:lvl w:ilvl="6">
      <w:start w:val="1"/>
      <w:numFmt w:val="bullet"/>
      <w:lvlText w:val=""/>
      <w:lvlJc w:val="left"/>
      <w:pPr>
        <w:tabs>
          <w:tab w:val="num" w:pos="3925"/>
        </w:tabs>
        <w:ind w:left="3925" w:hanging="283"/>
      </w:pPr>
      <w:rPr>
        <w:rFonts w:ascii="Symbol" w:hAnsi="Symbol"/>
      </w:rPr>
    </w:lvl>
    <w:lvl w:ilvl="7">
      <w:start w:val="1"/>
      <w:numFmt w:val="bullet"/>
      <w:lvlText w:val=""/>
      <w:lvlJc w:val="left"/>
      <w:pPr>
        <w:tabs>
          <w:tab w:val="num" w:pos="4532"/>
        </w:tabs>
        <w:ind w:left="4532" w:hanging="283"/>
      </w:pPr>
      <w:rPr>
        <w:rFonts w:ascii="Symbol" w:hAnsi="Symbol"/>
      </w:rPr>
    </w:lvl>
    <w:lvl w:ilvl="8">
      <w:start w:val="1"/>
      <w:numFmt w:val="bullet"/>
      <w:lvlText w:val=""/>
      <w:lvlJc w:val="left"/>
      <w:pPr>
        <w:tabs>
          <w:tab w:val="num" w:pos="5139"/>
        </w:tabs>
        <w:ind w:left="5139" w:hanging="283"/>
      </w:pPr>
      <w:rPr>
        <w:rFonts w:ascii="Symbol" w:hAnsi="Symbol"/>
      </w:rPr>
    </w:lvl>
  </w:abstractNum>
  <w:abstractNum w:abstractNumId="4" w15:restartNumberingAfterBreak="0">
    <w:nsid w:val="00000005"/>
    <w:multiLevelType w:val="hybridMultilevel"/>
    <w:tmpl w:val="00000005"/>
    <w:name w:val="WW8Num5"/>
    <w:lvl w:ilvl="0" w:tplc="C2781C0E">
      <w:start w:val="1"/>
      <w:numFmt w:val="bullet"/>
      <w:lvlText w:val=""/>
      <w:lvlJc w:val="left"/>
      <w:pPr>
        <w:tabs>
          <w:tab w:val="num" w:pos="283"/>
        </w:tabs>
        <w:ind w:left="283" w:hanging="283"/>
      </w:pPr>
      <w:rPr>
        <w:rFonts w:ascii="Symbol" w:hAnsi="Symbol" w:cs="StarSymbol"/>
        <w:sz w:val="18"/>
        <w:szCs w:val="18"/>
      </w:rPr>
    </w:lvl>
    <w:lvl w:ilvl="1" w:tplc="B770F5E4">
      <w:start w:val="1"/>
      <w:numFmt w:val="bullet"/>
      <w:lvlText w:val=""/>
      <w:lvlJc w:val="left"/>
      <w:pPr>
        <w:tabs>
          <w:tab w:val="num" w:pos="567"/>
        </w:tabs>
        <w:ind w:left="567" w:hanging="283"/>
      </w:pPr>
      <w:rPr>
        <w:rFonts w:ascii="Symbol" w:hAnsi="Symbol" w:cs="StarSymbol"/>
        <w:sz w:val="18"/>
        <w:szCs w:val="18"/>
      </w:rPr>
    </w:lvl>
    <w:lvl w:ilvl="2" w:tplc="E3F85400">
      <w:start w:val="1"/>
      <w:numFmt w:val="bullet"/>
      <w:lvlText w:val=""/>
      <w:lvlJc w:val="left"/>
      <w:pPr>
        <w:tabs>
          <w:tab w:val="num" w:pos="850"/>
        </w:tabs>
        <w:ind w:left="850" w:hanging="283"/>
      </w:pPr>
      <w:rPr>
        <w:rFonts w:ascii="Symbol" w:hAnsi="Symbol" w:cs="StarSymbol"/>
        <w:sz w:val="18"/>
        <w:szCs w:val="18"/>
      </w:rPr>
    </w:lvl>
    <w:lvl w:ilvl="3" w:tplc="0F860414">
      <w:start w:val="1"/>
      <w:numFmt w:val="bullet"/>
      <w:lvlText w:val=""/>
      <w:lvlJc w:val="left"/>
      <w:pPr>
        <w:tabs>
          <w:tab w:val="num" w:pos="1134"/>
        </w:tabs>
        <w:ind w:left="1134" w:hanging="283"/>
      </w:pPr>
      <w:rPr>
        <w:rFonts w:ascii="Symbol" w:hAnsi="Symbol" w:cs="StarSymbol"/>
        <w:sz w:val="18"/>
        <w:szCs w:val="18"/>
      </w:rPr>
    </w:lvl>
    <w:lvl w:ilvl="4" w:tplc="CF9E7FB6">
      <w:start w:val="1"/>
      <w:numFmt w:val="bullet"/>
      <w:lvlText w:val=""/>
      <w:lvlJc w:val="left"/>
      <w:pPr>
        <w:tabs>
          <w:tab w:val="num" w:pos="1417"/>
        </w:tabs>
        <w:ind w:left="1417" w:hanging="283"/>
      </w:pPr>
      <w:rPr>
        <w:rFonts w:ascii="Symbol" w:hAnsi="Symbol" w:cs="StarSymbol"/>
        <w:sz w:val="18"/>
        <w:szCs w:val="18"/>
      </w:rPr>
    </w:lvl>
    <w:lvl w:ilvl="5" w:tplc="EDB03BB2">
      <w:start w:val="1"/>
      <w:numFmt w:val="bullet"/>
      <w:lvlText w:val=""/>
      <w:lvlJc w:val="left"/>
      <w:pPr>
        <w:tabs>
          <w:tab w:val="num" w:pos="1701"/>
        </w:tabs>
        <w:ind w:left="1701" w:hanging="283"/>
      </w:pPr>
      <w:rPr>
        <w:rFonts w:ascii="Symbol" w:hAnsi="Symbol" w:cs="StarSymbol"/>
        <w:sz w:val="18"/>
        <w:szCs w:val="18"/>
      </w:rPr>
    </w:lvl>
    <w:lvl w:ilvl="6" w:tplc="AC085910">
      <w:start w:val="1"/>
      <w:numFmt w:val="bullet"/>
      <w:lvlText w:val=""/>
      <w:lvlJc w:val="left"/>
      <w:pPr>
        <w:tabs>
          <w:tab w:val="num" w:pos="1984"/>
        </w:tabs>
        <w:ind w:left="1984" w:hanging="283"/>
      </w:pPr>
      <w:rPr>
        <w:rFonts w:ascii="Symbol" w:hAnsi="Symbol" w:cs="StarSymbol"/>
        <w:sz w:val="18"/>
        <w:szCs w:val="18"/>
      </w:rPr>
    </w:lvl>
    <w:lvl w:ilvl="7" w:tplc="457889AE">
      <w:start w:val="1"/>
      <w:numFmt w:val="bullet"/>
      <w:lvlText w:val=""/>
      <w:lvlJc w:val="left"/>
      <w:pPr>
        <w:tabs>
          <w:tab w:val="num" w:pos="2268"/>
        </w:tabs>
        <w:ind w:left="2268" w:hanging="283"/>
      </w:pPr>
      <w:rPr>
        <w:rFonts w:ascii="Symbol" w:hAnsi="Symbol" w:cs="StarSymbol"/>
        <w:sz w:val="18"/>
        <w:szCs w:val="18"/>
      </w:rPr>
    </w:lvl>
    <w:lvl w:ilvl="8" w:tplc="39F0247E">
      <w:start w:val="1"/>
      <w:numFmt w:val="bullet"/>
      <w:lvlText w:val=""/>
      <w:lvlJc w:val="left"/>
      <w:pPr>
        <w:tabs>
          <w:tab w:val="num" w:pos="2551"/>
        </w:tabs>
        <w:ind w:left="2551" w:hanging="283"/>
      </w:pPr>
      <w:rPr>
        <w:rFonts w:ascii="Symbol" w:hAnsi="Symbol" w:cs="StarSymbol"/>
        <w:sz w:val="18"/>
        <w:szCs w:val="18"/>
      </w:rPr>
    </w:lvl>
  </w:abstractNum>
  <w:abstractNum w:abstractNumId="5" w15:restartNumberingAfterBreak="0">
    <w:nsid w:val="0000000A"/>
    <w:multiLevelType w:val="hybridMultilevel"/>
    <w:tmpl w:val="0000000A"/>
    <w:name w:val="WW8Num9"/>
    <w:lvl w:ilvl="0" w:tplc="461897CC">
      <w:start w:val="7"/>
      <w:numFmt w:val="bullet"/>
      <w:lvlText w:val="-"/>
      <w:lvlJc w:val="left"/>
      <w:pPr>
        <w:tabs>
          <w:tab w:val="num" w:pos="1440"/>
        </w:tabs>
        <w:ind w:left="1440" w:hanging="360"/>
      </w:pPr>
      <w:rPr>
        <w:rFonts w:ascii="Times New Roman" w:hAnsi="Times New Roman"/>
      </w:rPr>
    </w:lvl>
    <w:lvl w:ilvl="1" w:tplc="EBEEA9EC">
      <w:numFmt w:val="decimal"/>
      <w:lvlText w:val=""/>
      <w:lvlJc w:val="left"/>
    </w:lvl>
    <w:lvl w:ilvl="2" w:tplc="64AEDF68">
      <w:numFmt w:val="decimal"/>
      <w:lvlText w:val=""/>
      <w:lvlJc w:val="left"/>
    </w:lvl>
    <w:lvl w:ilvl="3" w:tplc="1A94DEA8">
      <w:numFmt w:val="decimal"/>
      <w:lvlText w:val=""/>
      <w:lvlJc w:val="left"/>
    </w:lvl>
    <w:lvl w:ilvl="4" w:tplc="7BF4C526">
      <w:numFmt w:val="decimal"/>
      <w:lvlText w:val=""/>
      <w:lvlJc w:val="left"/>
    </w:lvl>
    <w:lvl w:ilvl="5" w:tplc="D8ACBCDC">
      <w:numFmt w:val="decimal"/>
      <w:lvlText w:val=""/>
      <w:lvlJc w:val="left"/>
    </w:lvl>
    <w:lvl w:ilvl="6" w:tplc="BC1AC324">
      <w:numFmt w:val="decimal"/>
      <w:lvlText w:val=""/>
      <w:lvlJc w:val="left"/>
    </w:lvl>
    <w:lvl w:ilvl="7" w:tplc="B22829C8">
      <w:numFmt w:val="decimal"/>
      <w:lvlText w:val=""/>
      <w:lvlJc w:val="left"/>
    </w:lvl>
    <w:lvl w:ilvl="8" w:tplc="26AE6134">
      <w:numFmt w:val="decimal"/>
      <w:lvlText w:val=""/>
      <w:lvlJc w:val="left"/>
    </w:lvl>
  </w:abstractNum>
  <w:abstractNum w:abstractNumId="6" w15:restartNumberingAfterBreak="0">
    <w:nsid w:val="00EA43A9"/>
    <w:multiLevelType w:val="hybridMultilevel"/>
    <w:tmpl w:val="C7300288"/>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515215D"/>
    <w:multiLevelType w:val="hybridMultilevel"/>
    <w:tmpl w:val="386CD0A4"/>
    <w:lvl w:ilvl="0" w:tplc="BC547562">
      <w:start w:val="1"/>
      <w:numFmt w:val="lowerRoman"/>
      <w:lvlText w:val="%1."/>
      <w:lvlJc w:val="right"/>
      <w:pPr>
        <w:ind w:left="720" w:hanging="360"/>
      </w:pPr>
      <w:rPr>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D8A239F"/>
    <w:multiLevelType w:val="hybridMultilevel"/>
    <w:tmpl w:val="C22E147C"/>
    <w:lvl w:ilvl="0" w:tplc="D0EEB6B0">
      <w:start w:val="1"/>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1800B0A"/>
    <w:multiLevelType w:val="hybridMultilevel"/>
    <w:tmpl w:val="7F7085F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4205233"/>
    <w:multiLevelType w:val="multilevel"/>
    <w:tmpl w:val="1598F174"/>
    <w:lvl w:ilvl="0">
      <w:start w:val="1"/>
      <w:numFmt w:val="decimal"/>
      <w:pStyle w:val="Naslov1Moj"/>
      <w:lvlText w:val="%1."/>
      <w:lvlJc w:val="left"/>
      <w:pPr>
        <w:ind w:left="72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7AB3617"/>
    <w:multiLevelType w:val="hybridMultilevel"/>
    <w:tmpl w:val="7F80E4CA"/>
    <w:lvl w:ilvl="0" w:tplc="38D0CC10">
      <w:numFmt w:val="bullet"/>
      <w:lvlText w:val="-"/>
      <w:lvlJc w:val="left"/>
      <w:pPr>
        <w:ind w:left="360" w:hanging="360"/>
      </w:pPr>
      <w:rPr>
        <w:rFonts w:ascii="Calibri" w:eastAsia="Times New Roman"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13"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1E403365"/>
    <w:multiLevelType w:val="hybridMultilevel"/>
    <w:tmpl w:val="BB2ACF9C"/>
    <w:lvl w:ilvl="0" w:tplc="3BD83512">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1ECC22A2"/>
    <w:multiLevelType w:val="hybridMultilevel"/>
    <w:tmpl w:val="8EC45F62"/>
    <w:lvl w:ilvl="0" w:tplc="22EE7D7E">
      <w:start w:val="15"/>
      <w:numFmt w:val="bullet"/>
      <w:lvlText w:val="-"/>
      <w:lvlJc w:val="left"/>
      <w:pPr>
        <w:tabs>
          <w:tab w:val="num" w:pos="360"/>
        </w:tabs>
        <w:ind w:left="360" w:hanging="360"/>
      </w:pPr>
      <w:rPr>
        <w:rFonts w:ascii="MetaPro-Normal" w:eastAsia="Times New Roman" w:hAnsi="MetaPro-Normal" w:hint="default"/>
      </w:rPr>
    </w:lvl>
    <w:lvl w:ilvl="1" w:tplc="B98A51B8">
      <w:start w:val="1"/>
      <w:numFmt w:val="decimal"/>
      <w:suff w:val="nothing"/>
      <w:lvlText w:val="%2."/>
      <w:lvlJc w:val="left"/>
    </w:lvl>
    <w:lvl w:ilvl="2" w:tplc="4EBCFA4A">
      <w:start w:val="1"/>
      <w:numFmt w:val="decimal"/>
      <w:suff w:val="nothing"/>
      <w:lvlText w:val="%3."/>
      <w:lvlJc w:val="left"/>
    </w:lvl>
    <w:lvl w:ilvl="3" w:tplc="B276C890">
      <w:start w:val="1"/>
      <w:numFmt w:val="decimal"/>
      <w:suff w:val="nothing"/>
      <w:lvlText w:val="%4."/>
      <w:lvlJc w:val="left"/>
    </w:lvl>
    <w:lvl w:ilvl="4" w:tplc="B2061E14">
      <w:start w:val="1"/>
      <w:numFmt w:val="decimal"/>
      <w:suff w:val="nothing"/>
      <w:lvlText w:val="%5."/>
      <w:lvlJc w:val="left"/>
    </w:lvl>
    <w:lvl w:ilvl="5" w:tplc="2B6632A0">
      <w:start w:val="1"/>
      <w:numFmt w:val="decimal"/>
      <w:suff w:val="nothing"/>
      <w:lvlText w:val="%6."/>
      <w:lvlJc w:val="left"/>
    </w:lvl>
    <w:lvl w:ilvl="6" w:tplc="9672FB68">
      <w:start w:val="1"/>
      <w:numFmt w:val="decimal"/>
      <w:suff w:val="nothing"/>
      <w:lvlText w:val="%7."/>
      <w:lvlJc w:val="left"/>
    </w:lvl>
    <w:lvl w:ilvl="7" w:tplc="78F83722">
      <w:start w:val="1"/>
      <w:numFmt w:val="decimal"/>
      <w:suff w:val="nothing"/>
      <w:lvlText w:val="%8."/>
      <w:lvlJc w:val="left"/>
    </w:lvl>
    <w:lvl w:ilvl="8" w:tplc="5B60D556">
      <w:start w:val="1"/>
      <w:numFmt w:val="decimal"/>
      <w:suff w:val="nothing"/>
      <w:lvlText w:val="%9."/>
      <w:lvlJc w:val="left"/>
    </w:lvl>
  </w:abstractNum>
  <w:abstractNum w:abstractNumId="16" w15:restartNumberingAfterBreak="0">
    <w:nsid w:val="2262357D"/>
    <w:multiLevelType w:val="hybridMultilevel"/>
    <w:tmpl w:val="C3CCEA88"/>
    <w:lvl w:ilvl="0" w:tplc="2214D02A">
      <w:start w:val="1"/>
      <w:numFmt w:val="decimal"/>
      <w:lvlText w:val="%1."/>
      <w:lvlJc w:val="left"/>
      <w:pPr>
        <w:ind w:left="720" w:hanging="360"/>
      </w:pPr>
      <w:rPr>
        <w:rFonts w:asciiTheme="minorHAnsi" w:hAnsiTheme="minorHAnsi" w:cstheme="minorHAnsi" w:hint="default"/>
        <w:b/>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240630CF"/>
    <w:multiLevelType w:val="hybridMultilevel"/>
    <w:tmpl w:val="0346D182"/>
    <w:lvl w:ilvl="0" w:tplc="CE40EF5A">
      <w:start w:val="1"/>
      <w:numFmt w:val="decimal"/>
      <w:lvlText w:val="%1."/>
      <w:lvlJc w:val="left"/>
      <w:pPr>
        <w:ind w:left="360" w:hanging="360"/>
      </w:pPr>
      <w:rPr>
        <w:rFonts w:ascii="Arial" w:hAnsi="Arial" w:cs="Arial"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5304B2B"/>
    <w:multiLevelType w:val="hybridMultilevel"/>
    <w:tmpl w:val="D1C62466"/>
    <w:lvl w:ilvl="0" w:tplc="B958D540">
      <w:start w:val="13"/>
      <w:numFmt w:val="bullet"/>
      <w:lvlText w:val="-"/>
      <w:lvlJc w:val="left"/>
      <w:pPr>
        <w:ind w:left="360" w:hanging="360"/>
      </w:pPr>
      <w:rPr>
        <w:rFonts w:ascii="Palatino Linotype" w:eastAsia="Times New Roman" w:hAnsi="Palatino Linotype"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A6D6153"/>
    <w:multiLevelType w:val="hybridMultilevel"/>
    <w:tmpl w:val="04D2582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A763387"/>
    <w:multiLevelType w:val="hybridMultilevel"/>
    <w:tmpl w:val="8A6CB4B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30933A04"/>
    <w:multiLevelType w:val="hybridMultilevel"/>
    <w:tmpl w:val="F050AFC0"/>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36E3ABE"/>
    <w:multiLevelType w:val="hybridMultilevel"/>
    <w:tmpl w:val="A044CF1A"/>
    <w:lvl w:ilvl="0" w:tplc="7338D09C">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42F341D"/>
    <w:multiLevelType w:val="hybridMultilevel"/>
    <w:tmpl w:val="E3D05888"/>
    <w:lvl w:ilvl="0" w:tplc="7E9C8CA4">
      <w:start w:val="19"/>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15:restartNumberingAfterBreak="0">
    <w:nsid w:val="35CD30FF"/>
    <w:multiLevelType w:val="hybridMultilevel"/>
    <w:tmpl w:val="E6FE4F0E"/>
    <w:lvl w:ilvl="0" w:tplc="D0EEB6B0">
      <w:start w:val="1"/>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9B74DE4"/>
    <w:multiLevelType w:val="hybridMultilevel"/>
    <w:tmpl w:val="BE0ED8FE"/>
    <w:lvl w:ilvl="0" w:tplc="ED6CD148">
      <w:start w:val="4"/>
      <w:numFmt w:val="upperRoman"/>
      <w:lvlText w:val="%1."/>
      <w:lvlJc w:val="righ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F817376"/>
    <w:multiLevelType w:val="hybridMultilevel"/>
    <w:tmpl w:val="A0684D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40BF2184"/>
    <w:multiLevelType w:val="hybridMultilevel"/>
    <w:tmpl w:val="35F2ECD2"/>
    <w:lvl w:ilvl="0" w:tplc="32A0781C">
      <w:start w:val="2"/>
      <w:numFmt w:val="bullet"/>
      <w:lvlText w:val="-"/>
      <w:lvlJc w:val="left"/>
      <w:pPr>
        <w:ind w:left="720" w:hanging="360"/>
      </w:pPr>
      <w:rPr>
        <w:rFonts w:ascii="Verdana" w:eastAsia="Times New Roman" w:hAnsi="Verdana" w:cs="Times New Roman" w:hint="default"/>
      </w:rPr>
    </w:lvl>
    <w:lvl w:ilvl="1" w:tplc="D19C00AE">
      <w:start w:val="1"/>
      <w:numFmt w:val="upperLetter"/>
      <w:lvlText w:val="%2)"/>
      <w:lvlJc w:val="left"/>
      <w:pPr>
        <w:tabs>
          <w:tab w:val="num" w:pos="1440"/>
        </w:tabs>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4A24EAE"/>
    <w:multiLevelType w:val="hybridMultilevel"/>
    <w:tmpl w:val="194A6AD2"/>
    <w:lvl w:ilvl="0" w:tplc="17E882D8">
      <w:start w:val="2"/>
      <w:numFmt w:val="bullet"/>
      <w:lvlText w:val="-"/>
      <w:lvlJc w:val="left"/>
      <w:pPr>
        <w:ind w:left="360" w:hanging="360"/>
      </w:pPr>
      <w:rPr>
        <w:rFonts w:ascii="Trebuchet MS" w:eastAsia="Times New Roman" w:hAnsi="Trebuchet MS"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C5C1A99"/>
    <w:multiLevelType w:val="hybridMultilevel"/>
    <w:tmpl w:val="E482D62C"/>
    <w:lvl w:ilvl="0" w:tplc="AD5888EA">
      <w:start w:val="1"/>
      <w:numFmt w:val="decimal"/>
      <w:pStyle w:val="Naslov2"/>
      <w:lvlText w:val="%1."/>
      <w:lvlJc w:val="left"/>
      <w:pPr>
        <w:tabs>
          <w:tab w:val="num" w:pos="927"/>
        </w:tabs>
        <w:ind w:left="927" w:hanging="360"/>
      </w:pPr>
      <w:rPr>
        <w:rFonts w:asciiTheme="minorHAnsi" w:hAnsiTheme="minorHAnsi" w:cs="Arial" w:hint="default"/>
        <w:sz w:val="22"/>
        <w:szCs w:val="22"/>
      </w:rPr>
    </w:lvl>
    <w:lvl w:ilvl="1" w:tplc="FFFFFFFF">
      <w:numFmt w:val="none"/>
      <w:lvlText w:val=""/>
      <w:lvlJc w:val="left"/>
      <w:pPr>
        <w:tabs>
          <w:tab w:val="num" w:pos="-208"/>
        </w:tabs>
      </w:pPr>
    </w:lvl>
    <w:lvl w:ilvl="2" w:tplc="FFFFFFFF">
      <w:numFmt w:val="none"/>
      <w:lvlText w:val=""/>
      <w:lvlJc w:val="left"/>
      <w:pPr>
        <w:tabs>
          <w:tab w:val="num" w:pos="-208"/>
        </w:tabs>
      </w:pPr>
    </w:lvl>
    <w:lvl w:ilvl="3" w:tplc="BA7A4F62">
      <w:start w:val="1"/>
      <w:numFmt w:val="decimal"/>
      <w:lvlText w:val="%4."/>
      <w:lvlJc w:val="left"/>
      <w:pPr>
        <w:tabs>
          <w:tab w:val="num" w:pos="-208"/>
        </w:tabs>
      </w:pPr>
      <w:rPr>
        <w:rFonts w:hint="default"/>
      </w:rPr>
    </w:lvl>
    <w:lvl w:ilvl="4" w:tplc="FFFFFFFF">
      <w:numFmt w:val="none"/>
      <w:lvlText w:val=""/>
      <w:lvlJc w:val="left"/>
      <w:pPr>
        <w:tabs>
          <w:tab w:val="num" w:pos="-208"/>
        </w:tabs>
      </w:pPr>
    </w:lvl>
    <w:lvl w:ilvl="5" w:tplc="FFFFFFFF">
      <w:numFmt w:val="none"/>
      <w:lvlText w:val=""/>
      <w:lvlJc w:val="left"/>
      <w:pPr>
        <w:tabs>
          <w:tab w:val="num" w:pos="-208"/>
        </w:tabs>
      </w:pPr>
    </w:lvl>
    <w:lvl w:ilvl="6" w:tplc="FFFFFFFF">
      <w:numFmt w:val="none"/>
      <w:lvlText w:val=""/>
      <w:lvlJc w:val="left"/>
      <w:pPr>
        <w:tabs>
          <w:tab w:val="num" w:pos="-208"/>
        </w:tabs>
      </w:pPr>
    </w:lvl>
    <w:lvl w:ilvl="7" w:tplc="FFFFFFFF">
      <w:numFmt w:val="none"/>
      <w:lvlText w:val=""/>
      <w:lvlJc w:val="left"/>
      <w:pPr>
        <w:tabs>
          <w:tab w:val="num" w:pos="-208"/>
        </w:tabs>
      </w:pPr>
    </w:lvl>
    <w:lvl w:ilvl="8" w:tplc="FFFFFFFF">
      <w:numFmt w:val="none"/>
      <w:lvlText w:val=""/>
      <w:lvlJc w:val="left"/>
      <w:pPr>
        <w:tabs>
          <w:tab w:val="num" w:pos="-208"/>
        </w:tabs>
      </w:pPr>
    </w:lvl>
  </w:abstractNum>
  <w:abstractNum w:abstractNumId="31" w15:restartNumberingAfterBreak="0">
    <w:nsid w:val="51050362"/>
    <w:multiLevelType w:val="hybridMultilevel"/>
    <w:tmpl w:val="ED20904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33" w15:restartNumberingAfterBreak="0">
    <w:nsid w:val="551D7D7A"/>
    <w:multiLevelType w:val="hybridMultilevel"/>
    <w:tmpl w:val="1960E786"/>
    <w:lvl w:ilvl="0" w:tplc="FFFFFFFF">
      <w:start w:val="2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52D7588"/>
    <w:multiLevelType w:val="hybridMultilevel"/>
    <w:tmpl w:val="4E5EC242"/>
    <w:lvl w:ilvl="0" w:tplc="04240013">
      <w:start w:val="1"/>
      <w:numFmt w:val="upperRoman"/>
      <w:lvlText w:val="%1."/>
      <w:lvlJc w:val="right"/>
      <w:pPr>
        <w:ind w:left="720" w:hanging="360"/>
      </w:pPr>
    </w:lvl>
    <w:lvl w:ilvl="1" w:tplc="DAEC3F20">
      <w:start w:val="1"/>
      <w:numFmt w:val="decimal"/>
      <w:lvlText w:val="%2."/>
      <w:lvlJc w:val="left"/>
      <w:pPr>
        <w:ind w:left="1440" w:hanging="360"/>
      </w:pPr>
      <w:rPr>
        <w:rFonts w:hint="default"/>
      </w:rPr>
    </w:lvl>
    <w:lvl w:ilvl="2" w:tplc="5BF65D64">
      <w:start w:val="1"/>
      <w:numFmt w:val="low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B0760E6"/>
    <w:multiLevelType w:val="hybridMultilevel"/>
    <w:tmpl w:val="48F06F62"/>
    <w:lvl w:ilvl="0" w:tplc="3BD8351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B353AC8"/>
    <w:multiLevelType w:val="hybridMultilevel"/>
    <w:tmpl w:val="8A962B06"/>
    <w:lvl w:ilvl="0" w:tplc="448C2FAE">
      <w:start w:val="3"/>
      <w:numFmt w:val="bullet"/>
      <w:lvlText w:val="-"/>
      <w:lvlJc w:val="left"/>
      <w:pPr>
        <w:ind w:left="928" w:hanging="360"/>
      </w:pPr>
      <w:rPr>
        <w:rFonts w:ascii="Calibri" w:eastAsia="Times New Roman" w:hAnsi="Calibri" w:cs="Calibri" w:hint="default"/>
      </w:rPr>
    </w:lvl>
    <w:lvl w:ilvl="1" w:tplc="04240003" w:tentative="1">
      <w:start w:val="1"/>
      <w:numFmt w:val="bullet"/>
      <w:lvlText w:val="o"/>
      <w:lvlJc w:val="left"/>
      <w:pPr>
        <w:ind w:left="1648" w:hanging="360"/>
      </w:pPr>
      <w:rPr>
        <w:rFonts w:ascii="Courier New" w:hAnsi="Courier New" w:cs="Courier New" w:hint="default"/>
      </w:rPr>
    </w:lvl>
    <w:lvl w:ilvl="2" w:tplc="04240005" w:tentative="1">
      <w:start w:val="1"/>
      <w:numFmt w:val="bullet"/>
      <w:lvlText w:val=""/>
      <w:lvlJc w:val="left"/>
      <w:pPr>
        <w:ind w:left="2368" w:hanging="360"/>
      </w:pPr>
      <w:rPr>
        <w:rFonts w:ascii="Wingdings" w:hAnsi="Wingdings" w:hint="default"/>
      </w:rPr>
    </w:lvl>
    <w:lvl w:ilvl="3" w:tplc="04240001" w:tentative="1">
      <w:start w:val="1"/>
      <w:numFmt w:val="bullet"/>
      <w:lvlText w:val=""/>
      <w:lvlJc w:val="left"/>
      <w:pPr>
        <w:ind w:left="3088" w:hanging="360"/>
      </w:pPr>
      <w:rPr>
        <w:rFonts w:ascii="Symbol" w:hAnsi="Symbol" w:hint="default"/>
      </w:rPr>
    </w:lvl>
    <w:lvl w:ilvl="4" w:tplc="04240003" w:tentative="1">
      <w:start w:val="1"/>
      <w:numFmt w:val="bullet"/>
      <w:lvlText w:val="o"/>
      <w:lvlJc w:val="left"/>
      <w:pPr>
        <w:ind w:left="3808" w:hanging="360"/>
      </w:pPr>
      <w:rPr>
        <w:rFonts w:ascii="Courier New" w:hAnsi="Courier New" w:cs="Courier New" w:hint="default"/>
      </w:rPr>
    </w:lvl>
    <w:lvl w:ilvl="5" w:tplc="04240005" w:tentative="1">
      <w:start w:val="1"/>
      <w:numFmt w:val="bullet"/>
      <w:lvlText w:val=""/>
      <w:lvlJc w:val="left"/>
      <w:pPr>
        <w:ind w:left="4528" w:hanging="360"/>
      </w:pPr>
      <w:rPr>
        <w:rFonts w:ascii="Wingdings" w:hAnsi="Wingdings" w:hint="default"/>
      </w:rPr>
    </w:lvl>
    <w:lvl w:ilvl="6" w:tplc="04240001" w:tentative="1">
      <w:start w:val="1"/>
      <w:numFmt w:val="bullet"/>
      <w:lvlText w:val=""/>
      <w:lvlJc w:val="left"/>
      <w:pPr>
        <w:ind w:left="5248" w:hanging="360"/>
      </w:pPr>
      <w:rPr>
        <w:rFonts w:ascii="Symbol" w:hAnsi="Symbol" w:hint="default"/>
      </w:rPr>
    </w:lvl>
    <w:lvl w:ilvl="7" w:tplc="04240003" w:tentative="1">
      <w:start w:val="1"/>
      <w:numFmt w:val="bullet"/>
      <w:lvlText w:val="o"/>
      <w:lvlJc w:val="left"/>
      <w:pPr>
        <w:ind w:left="5968" w:hanging="360"/>
      </w:pPr>
      <w:rPr>
        <w:rFonts w:ascii="Courier New" w:hAnsi="Courier New" w:cs="Courier New" w:hint="default"/>
      </w:rPr>
    </w:lvl>
    <w:lvl w:ilvl="8" w:tplc="04240005" w:tentative="1">
      <w:start w:val="1"/>
      <w:numFmt w:val="bullet"/>
      <w:lvlText w:val=""/>
      <w:lvlJc w:val="left"/>
      <w:pPr>
        <w:ind w:left="6688" w:hanging="360"/>
      </w:pPr>
      <w:rPr>
        <w:rFonts w:ascii="Wingdings" w:hAnsi="Wingdings" w:hint="default"/>
      </w:rPr>
    </w:lvl>
  </w:abstractNum>
  <w:abstractNum w:abstractNumId="37" w15:restartNumberingAfterBreak="0">
    <w:nsid w:val="644A28AD"/>
    <w:multiLevelType w:val="multilevel"/>
    <w:tmpl w:val="8374599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6857148B"/>
    <w:multiLevelType w:val="hybridMultilevel"/>
    <w:tmpl w:val="A0C40F9E"/>
    <w:lvl w:ilvl="0" w:tplc="F370A6E0">
      <w:start w:val="1"/>
      <w:numFmt w:val="bullet"/>
      <w:lvlText w:val=""/>
      <w:lvlJc w:val="left"/>
      <w:pPr>
        <w:ind w:left="0" w:hanging="360"/>
      </w:pPr>
      <w:rPr>
        <w:rFonts w:ascii="Symbol" w:hAnsi="Symbol"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39" w15:restartNumberingAfterBreak="0">
    <w:nsid w:val="6BC82C28"/>
    <w:multiLevelType w:val="hybridMultilevel"/>
    <w:tmpl w:val="7CC63246"/>
    <w:lvl w:ilvl="0" w:tplc="FC4C8088">
      <w:numFmt w:val="bullet"/>
      <w:lvlText w:val="-"/>
      <w:lvlJc w:val="left"/>
      <w:pPr>
        <w:ind w:left="720" w:hanging="360"/>
      </w:pPr>
      <w:rPr>
        <w:rFonts w:ascii="Trebuchet MS" w:eastAsia="Calibri" w:hAnsi="Trebuchet MS" w:cs="Calibri"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6C5B208D"/>
    <w:multiLevelType w:val="hybridMultilevel"/>
    <w:tmpl w:val="ED1A8D9C"/>
    <w:lvl w:ilvl="0" w:tplc="B958D540">
      <w:start w:val="13"/>
      <w:numFmt w:val="bullet"/>
      <w:lvlText w:val="-"/>
      <w:lvlJc w:val="left"/>
      <w:pPr>
        <w:ind w:left="720" w:hanging="360"/>
      </w:pPr>
      <w:rPr>
        <w:rFonts w:ascii="Palatino Linotype" w:eastAsia="Times New Roman" w:hAnsi="Palatino Linotyp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D971894"/>
    <w:multiLevelType w:val="multilevel"/>
    <w:tmpl w:val="55D434AE"/>
    <w:lvl w:ilvl="0">
      <w:start w:val="1"/>
      <w:numFmt w:val="decimal"/>
      <w:pStyle w:val="Naslov1"/>
      <w:lvlText w:val="%1."/>
      <w:lvlJc w:val="left"/>
      <w:pPr>
        <w:tabs>
          <w:tab w:val="num" w:pos="360"/>
        </w:tabs>
        <w:ind w:left="0" w:firstLine="0"/>
      </w:pPr>
      <w:rPr>
        <w:rFonts w:hint="default"/>
      </w:rPr>
    </w:lvl>
    <w:lvl w:ilvl="1">
      <w:start w:val="1"/>
      <w:numFmt w:val="decimal"/>
      <w:pStyle w:val="Naslov20"/>
      <w:lvlText w:val="%1.%2"/>
      <w:lvlJc w:val="left"/>
      <w:pPr>
        <w:tabs>
          <w:tab w:val="num" w:pos="720"/>
        </w:tabs>
        <w:ind w:left="0" w:firstLine="0"/>
      </w:pPr>
      <w:rPr>
        <w:rFonts w:hint="default"/>
      </w:rPr>
    </w:lvl>
    <w:lvl w:ilvl="2">
      <w:start w:val="1"/>
      <w:numFmt w:val="decimal"/>
      <w:pStyle w:val="Naslov3"/>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2" w15:restartNumberingAfterBreak="0">
    <w:nsid w:val="6DF057E1"/>
    <w:multiLevelType w:val="hybridMultilevel"/>
    <w:tmpl w:val="3FD88F3A"/>
    <w:lvl w:ilvl="0" w:tplc="7338D09C">
      <w:start w:val="4"/>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6E5C1638"/>
    <w:multiLevelType w:val="hybridMultilevel"/>
    <w:tmpl w:val="D0DAF06E"/>
    <w:lvl w:ilvl="0" w:tplc="E4CCECB0">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73350E61"/>
    <w:multiLevelType w:val="hybridMultilevel"/>
    <w:tmpl w:val="C2944BD8"/>
    <w:lvl w:ilvl="0" w:tplc="E66A27E8">
      <w:start w:val="1"/>
      <w:numFmt w:val="bullet"/>
      <w:lvlText w:val=""/>
      <w:lvlJc w:val="left"/>
      <w:pPr>
        <w:tabs>
          <w:tab w:val="num" w:pos="720"/>
        </w:tabs>
        <w:ind w:left="720" w:hanging="360"/>
      </w:pPr>
      <w:rPr>
        <w:rFonts w:ascii="Symbol" w:hAnsi="Symbol" w:cs="Symbol" w:hint="default"/>
      </w:rPr>
    </w:lvl>
    <w:lvl w:ilvl="1" w:tplc="324AA508">
      <w:start w:val="1"/>
      <w:numFmt w:val="bullet"/>
      <w:lvlText w:val="o"/>
      <w:lvlJc w:val="left"/>
      <w:pPr>
        <w:tabs>
          <w:tab w:val="num" w:pos="1440"/>
        </w:tabs>
        <w:ind w:left="1440" w:hanging="360"/>
      </w:pPr>
      <w:rPr>
        <w:rFonts w:ascii="Courier New" w:hAnsi="Courier New" w:cs="Courier New" w:hint="default"/>
      </w:rPr>
    </w:lvl>
    <w:lvl w:ilvl="2" w:tplc="B8924314">
      <w:start w:val="1"/>
      <w:numFmt w:val="bullet"/>
      <w:lvlText w:val=""/>
      <w:lvlJc w:val="left"/>
      <w:pPr>
        <w:tabs>
          <w:tab w:val="num" w:pos="2160"/>
        </w:tabs>
        <w:ind w:left="2160" w:hanging="360"/>
      </w:pPr>
      <w:rPr>
        <w:rFonts w:ascii="Wingdings" w:hAnsi="Wingdings" w:cs="Wingdings" w:hint="default"/>
      </w:rPr>
    </w:lvl>
    <w:lvl w:ilvl="3" w:tplc="DB2CB31C">
      <w:start w:val="1"/>
      <w:numFmt w:val="bullet"/>
      <w:lvlText w:val=""/>
      <w:lvlJc w:val="left"/>
      <w:pPr>
        <w:tabs>
          <w:tab w:val="num" w:pos="2880"/>
        </w:tabs>
        <w:ind w:left="2880" w:hanging="360"/>
      </w:pPr>
      <w:rPr>
        <w:rFonts w:ascii="Symbol" w:hAnsi="Symbol" w:cs="Symbol" w:hint="default"/>
      </w:rPr>
    </w:lvl>
    <w:lvl w:ilvl="4" w:tplc="C0D06C0E">
      <w:start w:val="1"/>
      <w:numFmt w:val="bullet"/>
      <w:lvlText w:val="o"/>
      <w:lvlJc w:val="left"/>
      <w:pPr>
        <w:tabs>
          <w:tab w:val="num" w:pos="3600"/>
        </w:tabs>
        <w:ind w:left="3600" w:hanging="360"/>
      </w:pPr>
      <w:rPr>
        <w:rFonts w:ascii="Courier New" w:hAnsi="Courier New" w:cs="Courier New" w:hint="default"/>
      </w:rPr>
    </w:lvl>
    <w:lvl w:ilvl="5" w:tplc="C2E678C0">
      <w:start w:val="1"/>
      <w:numFmt w:val="bullet"/>
      <w:lvlText w:val=""/>
      <w:lvlJc w:val="left"/>
      <w:pPr>
        <w:tabs>
          <w:tab w:val="num" w:pos="4320"/>
        </w:tabs>
        <w:ind w:left="4320" w:hanging="360"/>
      </w:pPr>
      <w:rPr>
        <w:rFonts w:ascii="Wingdings" w:hAnsi="Wingdings" w:cs="Wingdings" w:hint="default"/>
      </w:rPr>
    </w:lvl>
    <w:lvl w:ilvl="6" w:tplc="0450D73A">
      <w:start w:val="1"/>
      <w:numFmt w:val="bullet"/>
      <w:lvlText w:val=""/>
      <w:lvlJc w:val="left"/>
      <w:pPr>
        <w:tabs>
          <w:tab w:val="num" w:pos="5040"/>
        </w:tabs>
        <w:ind w:left="5040" w:hanging="360"/>
      </w:pPr>
      <w:rPr>
        <w:rFonts w:ascii="Symbol" w:hAnsi="Symbol" w:cs="Symbol" w:hint="default"/>
      </w:rPr>
    </w:lvl>
    <w:lvl w:ilvl="7" w:tplc="68201FBC">
      <w:start w:val="1"/>
      <w:numFmt w:val="bullet"/>
      <w:lvlText w:val="o"/>
      <w:lvlJc w:val="left"/>
      <w:pPr>
        <w:tabs>
          <w:tab w:val="num" w:pos="5760"/>
        </w:tabs>
        <w:ind w:left="5760" w:hanging="360"/>
      </w:pPr>
      <w:rPr>
        <w:rFonts w:ascii="Courier New" w:hAnsi="Courier New" w:cs="Courier New" w:hint="default"/>
      </w:rPr>
    </w:lvl>
    <w:lvl w:ilvl="8" w:tplc="E128544C">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43E5218"/>
    <w:multiLevelType w:val="hybridMultilevel"/>
    <w:tmpl w:val="AA561BDC"/>
    <w:lvl w:ilvl="0" w:tplc="652262BC">
      <w:start w:val="1"/>
      <w:numFmt w:val="decimal"/>
      <w:pStyle w:val="Alinea1"/>
      <w:lvlText w:val="%1)"/>
      <w:lvlJc w:val="left"/>
      <w:pPr>
        <w:tabs>
          <w:tab w:val="num" w:pos="2160"/>
        </w:tabs>
        <w:ind w:left="2160" w:hanging="720"/>
      </w:pPr>
      <w:rPr>
        <w:rFonts w:hint="default"/>
      </w:rPr>
    </w:lvl>
    <w:lvl w:ilvl="1" w:tplc="60B2FED6">
      <w:numFmt w:val="decimal"/>
      <w:lvlText w:val=""/>
      <w:lvlJc w:val="left"/>
    </w:lvl>
    <w:lvl w:ilvl="2" w:tplc="FBD230B0">
      <w:numFmt w:val="decimal"/>
      <w:lvlText w:val=""/>
      <w:lvlJc w:val="left"/>
    </w:lvl>
    <w:lvl w:ilvl="3" w:tplc="5E82158A">
      <w:numFmt w:val="decimal"/>
      <w:lvlText w:val=""/>
      <w:lvlJc w:val="left"/>
    </w:lvl>
    <w:lvl w:ilvl="4" w:tplc="9BAA4290">
      <w:numFmt w:val="decimal"/>
      <w:lvlText w:val=""/>
      <w:lvlJc w:val="left"/>
    </w:lvl>
    <w:lvl w:ilvl="5" w:tplc="FE801A46">
      <w:numFmt w:val="decimal"/>
      <w:lvlText w:val=""/>
      <w:lvlJc w:val="left"/>
    </w:lvl>
    <w:lvl w:ilvl="6" w:tplc="780A87A2">
      <w:numFmt w:val="decimal"/>
      <w:lvlText w:val=""/>
      <w:lvlJc w:val="left"/>
    </w:lvl>
    <w:lvl w:ilvl="7" w:tplc="B3F8D250">
      <w:numFmt w:val="decimal"/>
      <w:lvlText w:val=""/>
      <w:lvlJc w:val="left"/>
    </w:lvl>
    <w:lvl w:ilvl="8" w:tplc="D8E0A36E">
      <w:numFmt w:val="decimal"/>
      <w:lvlText w:val=""/>
      <w:lvlJc w:val="left"/>
    </w:lvl>
  </w:abstractNum>
  <w:abstractNum w:abstractNumId="46" w15:restartNumberingAfterBreak="0">
    <w:nsid w:val="75B31917"/>
    <w:multiLevelType w:val="hybridMultilevel"/>
    <w:tmpl w:val="6D62CB12"/>
    <w:lvl w:ilvl="0" w:tplc="3BD8351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9296B6F"/>
    <w:multiLevelType w:val="hybridMultilevel"/>
    <w:tmpl w:val="79E01B8E"/>
    <w:lvl w:ilvl="0" w:tplc="32A0781C">
      <w:start w:val="2"/>
      <w:numFmt w:val="bullet"/>
      <w:lvlText w:val="-"/>
      <w:lvlJc w:val="left"/>
      <w:pPr>
        <w:tabs>
          <w:tab w:val="num" w:pos="360"/>
        </w:tabs>
        <w:ind w:left="360" w:hanging="360"/>
      </w:pPr>
      <w:rPr>
        <w:rFonts w:ascii="Verdana" w:eastAsia="Times New Roman" w:hAnsi="Verdana" w:cs="Times New Roman" w:hint="default"/>
        <w:b/>
      </w:rPr>
    </w:lvl>
    <w:lvl w:ilvl="1" w:tplc="7130B87E">
      <w:start w:val="12"/>
      <w:numFmt w:val="bullet"/>
      <w:lvlText w:val="-"/>
      <w:lvlJc w:val="left"/>
      <w:pPr>
        <w:tabs>
          <w:tab w:val="num" w:pos="1080"/>
        </w:tabs>
        <w:ind w:left="1080" w:hanging="360"/>
      </w:pPr>
      <w:rPr>
        <w:rFonts w:ascii="Palatino Linotype" w:eastAsia="Times New Roman" w:hAnsi="Palatino Linotype"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9"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abstractNum w:abstractNumId="50" w15:restartNumberingAfterBreak="0">
    <w:nsid w:val="7B721AC9"/>
    <w:multiLevelType w:val="hybridMultilevel"/>
    <w:tmpl w:val="FFFFFFFF"/>
    <w:lvl w:ilvl="0" w:tplc="9466B980">
      <w:start w:val="1"/>
      <w:numFmt w:val="bullet"/>
      <w:lvlText w:val=""/>
      <w:lvlJc w:val="left"/>
      <w:pPr>
        <w:ind w:left="720" w:hanging="360"/>
      </w:pPr>
      <w:rPr>
        <w:rFonts w:ascii="Symbol" w:hAnsi="Symbol" w:hint="default"/>
      </w:rPr>
    </w:lvl>
    <w:lvl w:ilvl="1" w:tplc="EDE2B0C0">
      <w:start w:val="1"/>
      <w:numFmt w:val="bullet"/>
      <w:lvlText w:val="o"/>
      <w:lvlJc w:val="left"/>
      <w:pPr>
        <w:ind w:left="1440" w:hanging="360"/>
      </w:pPr>
      <w:rPr>
        <w:rFonts w:ascii="Courier New" w:hAnsi="Courier New" w:hint="default"/>
      </w:rPr>
    </w:lvl>
    <w:lvl w:ilvl="2" w:tplc="417A4204">
      <w:start w:val="1"/>
      <w:numFmt w:val="bullet"/>
      <w:lvlText w:val=""/>
      <w:lvlJc w:val="left"/>
      <w:pPr>
        <w:ind w:left="2160" w:hanging="360"/>
      </w:pPr>
      <w:rPr>
        <w:rFonts w:ascii="Wingdings" w:hAnsi="Wingdings" w:hint="default"/>
      </w:rPr>
    </w:lvl>
    <w:lvl w:ilvl="3" w:tplc="09B0F80E">
      <w:start w:val="1"/>
      <w:numFmt w:val="bullet"/>
      <w:lvlText w:val=""/>
      <w:lvlJc w:val="left"/>
      <w:pPr>
        <w:ind w:left="2880" w:hanging="360"/>
      </w:pPr>
      <w:rPr>
        <w:rFonts w:ascii="Symbol" w:hAnsi="Symbol" w:hint="default"/>
      </w:rPr>
    </w:lvl>
    <w:lvl w:ilvl="4" w:tplc="B504D4DC">
      <w:start w:val="1"/>
      <w:numFmt w:val="bullet"/>
      <w:lvlText w:val="o"/>
      <w:lvlJc w:val="left"/>
      <w:pPr>
        <w:ind w:left="3600" w:hanging="360"/>
      </w:pPr>
      <w:rPr>
        <w:rFonts w:ascii="Courier New" w:hAnsi="Courier New" w:hint="default"/>
      </w:rPr>
    </w:lvl>
    <w:lvl w:ilvl="5" w:tplc="8EF01B2C">
      <w:start w:val="1"/>
      <w:numFmt w:val="bullet"/>
      <w:lvlText w:val=""/>
      <w:lvlJc w:val="left"/>
      <w:pPr>
        <w:ind w:left="4320" w:hanging="360"/>
      </w:pPr>
      <w:rPr>
        <w:rFonts w:ascii="Wingdings" w:hAnsi="Wingdings" w:hint="default"/>
      </w:rPr>
    </w:lvl>
    <w:lvl w:ilvl="6" w:tplc="E9B0817C">
      <w:start w:val="1"/>
      <w:numFmt w:val="bullet"/>
      <w:lvlText w:val=""/>
      <w:lvlJc w:val="left"/>
      <w:pPr>
        <w:ind w:left="5040" w:hanging="360"/>
      </w:pPr>
      <w:rPr>
        <w:rFonts w:ascii="Symbol" w:hAnsi="Symbol" w:hint="default"/>
      </w:rPr>
    </w:lvl>
    <w:lvl w:ilvl="7" w:tplc="F6522ED0">
      <w:start w:val="1"/>
      <w:numFmt w:val="bullet"/>
      <w:lvlText w:val="o"/>
      <w:lvlJc w:val="left"/>
      <w:pPr>
        <w:ind w:left="5760" w:hanging="360"/>
      </w:pPr>
      <w:rPr>
        <w:rFonts w:ascii="Courier New" w:hAnsi="Courier New" w:hint="default"/>
      </w:rPr>
    </w:lvl>
    <w:lvl w:ilvl="8" w:tplc="3CBEA4EA">
      <w:start w:val="1"/>
      <w:numFmt w:val="bullet"/>
      <w:lvlText w:val=""/>
      <w:lvlJc w:val="left"/>
      <w:pPr>
        <w:ind w:left="6480" w:hanging="360"/>
      </w:pPr>
      <w:rPr>
        <w:rFonts w:ascii="Wingdings" w:hAnsi="Wingdings" w:hint="default"/>
      </w:rPr>
    </w:lvl>
  </w:abstractNum>
  <w:num w:numId="1">
    <w:abstractNumId w:val="37"/>
  </w:num>
  <w:num w:numId="2">
    <w:abstractNumId w:val="30"/>
  </w:num>
  <w:num w:numId="3">
    <w:abstractNumId w:val="41"/>
  </w:num>
  <w:num w:numId="4">
    <w:abstractNumId w:val="13"/>
  </w:num>
  <w:num w:numId="5">
    <w:abstractNumId w:val="38"/>
  </w:num>
  <w:num w:numId="6">
    <w:abstractNumId w:val="34"/>
  </w:num>
  <w:num w:numId="7">
    <w:abstractNumId w:val="0"/>
  </w:num>
  <w:num w:numId="8">
    <w:abstractNumId w:val="49"/>
  </w:num>
  <w:num w:numId="9">
    <w:abstractNumId w:val="32"/>
  </w:num>
  <w:num w:numId="10">
    <w:abstractNumId w:val="44"/>
  </w:num>
  <w:num w:numId="11">
    <w:abstractNumId w:val="24"/>
  </w:num>
  <w:num w:numId="12">
    <w:abstractNumId w:val="47"/>
  </w:num>
  <w:num w:numId="13">
    <w:abstractNumId w:val="33"/>
  </w:num>
  <w:num w:numId="14">
    <w:abstractNumId w:val="17"/>
  </w:num>
  <w:num w:numId="15">
    <w:abstractNumId w:val="45"/>
  </w:num>
  <w:num w:numId="16">
    <w:abstractNumId w:val="43"/>
  </w:num>
  <w:num w:numId="17">
    <w:abstractNumId w:val="12"/>
  </w:num>
  <w:num w:numId="18">
    <w:abstractNumId w:val="10"/>
    <w:lvlOverride w:ilvl="0">
      <w:lvl w:ilvl="0">
        <w:start w:val="1"/>
        <w:numFmt w:val="decimal"/>
        <w:pStyle w:val="Naslov1Moj"/>
        <w:lvlText w:val="%1."/>
        <w:lvlJc w:val="left"/>
        <w:pPr>
          <w:ind w:left="720" w:hanging="360"/>
        </w:pPr>
        <w:rPr>
          <w:rFonts w:asciiTheme="minorHAnsi" w:hAnsiTheme="minorHAnsi" w:cstheme="minorHAnsi" w:hint="default"/>
          <w:b/>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9">
    <w:abstractNumId w:val="20"/>
  </w:num>
  <w:num w:numId="20">
    <w:abstractNumId w:val="25"/>
  </w:num>
  <w:num w:numId="21">
    <w:abstractNumId w:val="22"/>
  </w:num>
  <w:num w:numId="22">
    <w:abstractNumId w:val="8"/>
  </w:num>
  <w:num w:numId="23">
    <w:abstractNumId w:val="9"/>
  </w:num>
  <w:num w:numId="24">
    <w:abstractNumId w:val="21"/>
  </w:num>
  <w:num w:numId="25">
    <w:abstractNumId w:val="7"/>
  </w:num>
  <w:num w:numId="26">
    <w:abstractNumId w:val="23"/>
  </w:num>
  <w:num w:numId="27">
    <w:abstractNumId w:val="42"/>
  </w:num>
  <w:num w:numId="28">
    <w:abstractNumId w:val="26"/>
  </w:num>
  <w:num w:numId="29">
    <w:abstractNumId w:val="31"/>
  </w:num>
  <w:num w:numId="30">
    <w:abstractNumId w:val="11"/>
  </w:num>
  <w:num w:numId="31">
    <w:abstractNumId w:val="28"/>
  </w:num>
  <w:num w:numId="32">
    <w:abstractNumId w:val="16"/>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40"/>
  </w:num>
  <w:num w:numId="37">
    <w:abstractNumId w:val="6"/>
  </w:num>
  <w:num w:numId="38">
    <w:abstractNumId w:val="19"/>
  </w:num>
  <w:num w:numId="39">
    <w:abstractNumId w:val="18"/>
  </w:num>
  <w:num w:numId="40">
    <w:abstractNumId w:val="50"/>
  </w:num>
  <w:num w:numId="41">
    <w:abstractNumId w:val="39"/>
  </w:num>
  <w:num w:numId="42">
    <w:abstractNumId w:val="36"/>
  </w:num>
  <w:num w:numId="43">
    <w:abstractNumId w:val="46"/>
  </w:num>
  <w:num w:numId="44">
    <w:abstractNumId w:val="14"/>
  </w:num>
  <w:num w:numId="45">
    <w:abstractNumId w:val="27"/>
  </w:num>
  <w:num w:numId="46">
    <w:abstractNumId w:val="35"/>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jeta Rozman">
    <w15:presenceInfo w15:providerId="AD" w15:userId="S::Marjeta.Rozman@elektro-gorenjska.si::993d67b0-84d4-456e-862c-0124b389f7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proofState w:spelling="clean" w:grammar="clean"/>
  <w:documentProtection w:edit="trackedChanges" w:enforcement="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94"/>
    <w:rsid w:val="0000005D"/>
    <w:rsid w:val="000004D9"/>
    <w:rsid w:val="00000972"/>
    <w:rsid w:val="00000BCC"/>
    <w:rsid w:val="00001414"/>
    <w:rsid w:val="000017A7"/>
    <w:rsid w:val="00001C4D"/>
    <w:rsid w:val="00001E44"/>
    <w:rsid w:val="00001F17"/>
    <w:rsid w:val="00002018"/>
    <w:rsid w:val="00002146"/>
    <w:rsid w:val="0000215A"/>
    <w:rsid w:val="0000242D"/>
    <w:rsid w:val="000028CE"/>
    <w:rsid w:val="00002A1D"/>
    <w:rsid w:val="00002B01"/>
    <w:rsid w:val="00002D81"/>
    <w:rsid w:val="0000313B"/>
    <w:rsid w:val="00003247"/>
    <w:rsid w:val="000036D8"/>
    <w:rsid w:val="000039D9"/>
    <w:rsid w:val="00003B55"/>
    <w:rsid w:val="00003CBF"/>
    <w:rsid w:val="00003D57"/>
    <w:rsid w:val="00003ED9"/>
    <w:rsid w:val="00003FFA"/>
    <w:rsid w:val="00004F62"/>
    <w:rsid w:val="0000507C"/>
    <w:rsid w:val="00005952"/>
    <w:rsid w:val="000059A9"/>
    <w:rsid w:val="00005E2E"/>
    <w:rsid w:val="00005EE5"/>
    <w:rsid w:val="00006477"/>
    <w:rsid w:val="00006499"/>
    <w:rsid w:val="0000686E"/>
    <w:rsid w:val="00006A1B"/>
    <w:rsid w:val="00006D13"/>
    <w:rsid w:val="00006EE7"/>
    <w:rsid w:val="00006FEC"/>
    <w:rsid w:val="0000708F"/>
    <w:rsid w:val="000070B2"/>
    <w:rsid w:val="0000734B"/>
    <w:rsid w:val="000073BF"/>
    <w:rsid w:val="0000741F"/>
    <w:rsid w:val="000076FC"/>
    <w:rsid w:val="00007F7C"/>
    <w:rsid w:val="00007F98"/>
    <w:rsid w:val="000105E2"/>
    <w:rsid w:val="00010B1F"/>
    <w:rsid w:val="00010BDB"/>
    <w:rsid w:val="00010D3E"/>
    <w:rsid w:val="00010F43"/>
    <w:rsid w:val="000116B7"/>
    <w:rsid w:val="000117B7"/>
    <w:rsid w:val="00011852"/>
    <w:rsid w:val="00011D27"/>
    <w:rsid w:val="00011DAE"/>
    <w:rsid w:val="00012272"/>
    <w:rsid w:val="0001273C"/>
    <w:rsid w:val="00012985"/>
    <w:rsid w:val="00012BD0"/>
    <w:rsid w:val="00013585"/>
    <w:rsid w:val="000139FF"/>
    <w:rsid w:val="00013F2B"/>
    <w:rsid w:val="0001403B"/>
    <w:rsid w:val="000141D2"/>
    <w:rsid w:val="0001434A"/>
    <w:rsid w:val="000145C2"/>
    <w:rsid w:val="00014648"/>
    <w:rsid w:val="000150B8"/>
    <w:rsid w:val="000150C4"/>
    <w:rsid w:val="000153D6"/>
    <w:rsid w:val="000158C6"/>
    <w:rsid w:val="00015DE8"/>
    <w:rsid w:val="00015FE3"/>
    <w:rsid w:val="0001648D"/>
    <w:rsid w:val="000169FD"/>
    <w:rsid w:val="00016B94"/>
    <w:rsid w:val="00016D9D"/>
    <w:rsid w:val="00016F3B"/>
    <w:rsid w:val="000170BC"/>
    <w:rsid w:val="000173E1"/>
    <w:rsid w:val="00017991"/>
    <w:rsid w:val="00020165"/>
    <w:rsid w:val="0002039E"/>
    <w:rsid w:val="00020719"/>
    <w:rsid w:val="000207B2"/>
    <w:rsid w:val="000207FF"/>
    <w:rsid w:val="000208C5"/>
    <w:rsid w:val="000209B3"/>
    <w:rsid w:val="00020DFE"/>
    <w:rsid w:val="00020E83"/>
    <w:rsid w:val="00020F61"/>
    <w:rsid w:val="000211AA"/>
    <w:rsid w:val="0002120A"/>
    <w:rsid w:val="000215A0"/>
    <w:rsid w:val="00021615"/>
    <w:rsid w:val="0002177F"/>
    <w:rsid w:val="00021867"/>
    <w:rsid w:val="00021B1E"/>
    <w:rsid w:val="00021C0D"/>
    <w:rsid w:val="0002200C"/>
    <w:rsid w:val="0002208C"/>
    <w:rsid w:val="000221E1"/>
    <w:rsid w:val="00022651"/>
    <w:rsid w:val="000227EA"/>
    <w:rsid w:val="00022865"/>
    <w:rsid w:val="00022955"/>
    <w:rsid w:val="00023712"/>
    <w:rsid w:val="0002382A"/>
    <w:rsid w:val="00023971"/>
    <w:rsid w:val="00023A20"/>
    <w:rsid w:val="00023B6A"/>
    <w:rsid w:val="00023C92"/>
    <w:rsid w:val="00023EB8"/>
    <w:rsid w:val="00023FEC"/>
    <w:rsid w:val="0002432E"/>
    <w:rsid w:val="0002458A"/>
    <w:rsid w:val="000245A2"/>
    <w:rsid w:val="00024911"/>
    <w:rsid w:val="00024B43"/>
    <w:rsid w:val="00024B80"/>
    <w:rsid w:val="00024B9C"/>
    <w:rsid w:val="00024BAB"/>
    <w:rsid w:val="00025183"/>
    <w:rsid w:val="00025428"/>
    <w:rsid w:val="00025550"/>
    <w:rsid w:val="0002690E"/>
    <w:rsid w:val="00026956"/>
    <w:rsid w:val="00026A0D"/>
    <w:rsid w:val="00026D26"/>
    <w:rsid w:val="00026E6A"/>
    <w:rsid w:val="00027047"/>
    <w:rsid w:val="000271C9"/>
    <w:rsid w:val="000275BD"/>
    <w:rsid w:val="000277C7"/>
    <w:rsid w:val="000279CD"/>
    <w:rsid w:val="00027D94"/>
    <w:rsid w:val="00027DC1"/>
    <w:rsid w:val="00027DCB"/>
    <w:rsid w:val="00027EAE"/>
    <w:rsid w:val="00027FE9"/>
    <w:rsid w:val="00030565"/>
    <w:rsid w:val="000305C7"/>
    <w:rsid w:val="0003060E"/>
    <w:rsid w:val="000306F0"/>
    <w:rsid w:val="0003116A"/>
    <w:rsid w:val="00031208"/>
    <w:rsid w:val="00031268"/>
    <w:rsid w:val="000315BE"/>
    <w:rsid w:val="00031AFB"/>
    <w:rsid w:val="00031C7F"/>
    <w:rsid w:val="00031EE5"/>
    <w:rsid w:val="000329C5"/>
    <w:rsid w:val="00033418"/>
    <w:rsid w:val="00033463"/>
    <w:rsid w:val="000334EC"/>
    <w:rsid w:val="00033505"/>
    <w:rsid w:val="00033610"/>
    <w:rsid w:val="000336C0"/>
    <w:rsid w:val="000336F3"/>
    <w:rsid w:val="00033A3C"/>
    <w:rsid w:val="000343ED"/>
    <w:rsid w:val="000343FE"/>
    <w:rsid w:val="0003485A"/>
    <w:rsid w:val="0003487B"/>
    <w:rsid w:val="00034944"/>
    <w:rsid w:val="00034C55"/>
    <w:rsid w:val="00034E4E"/>
    <w:rsid w:val="000357F5"/>
    <w:rsid w:val="000358FC"/>
    <w:rsid w:val="0003596C"/>
    <w:rsid w:val="00035985"/>
    <w:rsid w:val="00035CCC"/>
    <w:rsid w:val="00035E74"/>
    <w:rsid w:val="00035ECE"/>
    <w:rsid w:val="00035F03"/>
    <w:rsid w:val="00036331"/>
    <w:rsid w:val="000366AF"/>
    <w:rsid w:val="00036E41"/>
    <w:rsid w:val="00036ECE"/>
    <w:rsid w:val="00037004"/>
    <w:rsid w:val="000375DC"/>
    <w:rsid w:val="00037833"/>
    <w:rsid w:val="00037836"/>
    <w:rsid w:val="00037A68"/>
    <w:rsid w:val="00037DD6"/>
    <w:rsid w:val="00037E6D"/>
    <w:rsid w:val="00037F6B"/>
    <w:rsid w:val="000402A1"/>
    <w:rsid w:val="00040430"/>
    <w:rsid w:val="00040636"/>
    <w:rsid w:val="000406A2"/>
    <w:rsid w:val="000407CF"/>
    <w:rsid w:val="00040BD8"/>
    <w:rsid w:val="00040CE4"/>
    <w:rsid w:val="00040D0F"/>
    <w:rsid w:val="00041064"/>
    <w:rsid w:val="000417AD"/>
    <w:rsid w:val="00041819"/>
    <w:rsid w:val="0004185A"/>
    <w:rsid w:val="00041B9F"/>
    <w:rsid w:val="00041D27"/>
    <w:rsid w:val="00041F8A"/>
    <w:rsid w:val="00042057"/>
    <w:rsid w:val="000421C2"/>
    <w:rsid w:val="00042A87"/>
    <w:rsid w:val="00042C88"/>
    <w:rsid w:val="00042FFE"/>
    <w:rsid w:val="00043753"/>
    <w:rsid w:val="00043E3A"/>
    <w:rsid w:val="00044254"/>
    <w:rsid w:val="000442CF"/>
    <w:rsid w:val="00044494"/>
    <w:rsid w:val="000445E9"/>
    <w:rsid w:val="0004467C"/>
    <w:rsid w:val="000448B5"/>
    <w:rsid w:val="00044CE2"/>
    <w:rsid w:val="00044E95"/>
    <w:rsid w:val="0004514A"/>
    <w:rsid w:val="00045158"/>
    <w:rsid w:val="000454B0"/>
    <w:rsid w:val="000459A1"/>
    <w:rsid w:val="000461A6"/>
    <w:rsid w:val="0004636C"/>
    <w:rsid w:val="0004644E"/>
    <w:rsid w:val="000465D1"/>
    <w:rsid w:val="000467EC"/>
    <w:rsid w:val="00046A1C"/>
    <w:rsid w:val="00046B4B"/>
    <w:rsid w:val="00046CA2"/>
    <w:rsid w:val="00046CFE"/>
    <w:rsid w:val="000473F0"/>
    <w:rsid w:val="000476FB"/>
    <w:rsid w:val="00047AD9"/>
    <w:rsid w:val="00047BF6"/>
    <w:rsid w:val="00047DC1"/>
    <w:rsid w:val="00047EEC"/>
    <w:rsid w:val="0005001F"/>
    <w:rsid w:val="000502E6"/>
    <w:rsid w:val="00050363"/>
    <w:rsid w:val="000506D2"/>
    <w:rsid w:val="0005074A"/>
    <w:rsid w:val="0005076C"/>
    <w:rsid w:val="0005124F"/>
    <w:rsid w:val="0005157B"/>
    <w:rsid w:val="000516C4"/>
    <w:rsid w:val="0005181D"/>
    <w:rsid w:val="000518D9"/>
    <w:rsid w:val="00052036"/>
    <w:rsid w:val="00052376"/>
    <w:rsid w:val="00052398"/>
    <w:rsid w:val="000524BB"/>
    <w:rsid w:val="000526ED"/>
    <w:rsid w:val="000527F8"/>
    <w:rsid w:val="00052A0D"/>
    <w:rsid w:val="00052B61"/>
    <w:rsid w:val="00052CBE"/>
    <w:rsid w:val="00052E09"/>
    <w:rsid w:val="0005305B"/>
    <w:rsid w:val="00053178"/>
    <w:rsid w:val="00053243"/>
    <w:rsid w:val="000532F3"/>
    <w:rsid w:val="0005350A"/>
    <w:rsid w:val="00053892"/>
    <w:rsid w:val="00053A50"/>
    <w:rsid w:val="00053D87"/>
    <w:rsid w:val="00053E72"/>
    <w:rsid w:val="000549F4"/>
    <w:rsid w:val="00054B56"/>
    <w:rsid w:val="00054CDA"/>
    <w:rsid w:val="00054DC6"/>
    <w:rsid w:val="000550E6"/>
    <w:rsid w:val="000551F2"/>
    <w:rsid w:val="000552A1"/>
    <w:rsid w:val="0005535B"/>
    <w:rsid w:val="000557E7"/>
    <w:rsid w:val="00055B59"/>
    <w:rsid w:val="00055CCB"/>
    <w:rsid w:val="00055FB1"/>
    <w:rsid w:val="00056283"/>
    <w:rsid w:val="00056299"/>
    <w:rsid w:val="00056396"/>
    <w:rsid w:val="00056E3C"/>
    <w:rsid w:val="00056E97"/>
    <w:rsid w:val="000577BD"/>
    <w:rsid w:val="00057BEA"/>
    <w:rsid w:val="00060214"/>
    <w:rsid w:val="00060738"/>
    <w:rsid w:val="00060747"/>
    <w:rsid w:val="00060C5E"/>
    <w:rsid w:val="00060C6B"/>
    <w:rsid w:val="00060D6A"/>
    <w:rsid w:val="000612EE"/>
    <w:rsid w:val="000619B8"/>
    <w:rsid w:val="00062052"/>
    <w:rsid w:val="00062775"/>
    <w:rsid w:val="00062B83"/>
    <w:rsid w:val="00062BA2"/>
    <w:rsid w:val="00062C9F"/>
    <w:rsid w:val="00063101"/>
    <w:rsid w:val="0006313F"/>
    <w:rsid w:val="000632C1"/>
    <w:rsid w:val="00063460"/>
    <w:rsid w:val="00063B20"/>
    <w:rsid w:val="00063CD0"/>
    <w:rsid w:val="00063D8F"/>
    <w:rsid w:val="00064141"/>
    <w:rsid w:val="00064457"/>
    <w:rsid w:val="00064990"/>
    <w:rsid w:val="00064A10"/>
    <w:rsid w:val="00064B75"/>
    <w:rsid w:val="00064CB6"/>
    <w:rsid w:val="00064DF5"/>
    <w:rsid w:val="00064E1E"/>
    <w:rsid w:val="00065084"/>
    <w:rsid w:val="000652F8"/>
    <w:rsid w:val="00065AB5"/>
    <w:rsid w:val="00065B3E"/>
    <w:rsid w:val="00065BBC"/>
    <w:rsid w:val="00065D7A"/>
    <w:rsid w:val="00066155"/>
    <w:rsid w:val="00066204"/>
    <w:rsid w:val="00066521"/>
    <w:rsid w:val="0006665B"/>
    <w:rsid w:val="00066C7E"/>
    <w:rsid w:val="00066CB7"/>
    <w:rsid w:val="00066D06"/>
    <w:rsid w:val="00066F0D"/>
    <w:rsid w:val="0006716D"/>
    <w:rsid w:val="0006716E"/>
    <w:rsid w:val="00067ADE"/>
    <w:rsid w:val="00067F3A"/>
    <w:rsid w:val="00067F7B"/>
    <w:rsid w:val="00070979"/>
    <w:rsid w:val="00070E2D"/>
    <w:rsid w:val="00071048"/>
    <w:rsid w:val="00071373"/>
    <w:rsid w:val="000718A2"/>
    <w:rsid w:val="00071928"/>
    <w:rsid w:val="0007196B"/>
    <w:rsid w:val="000719E3"/>
    <w:rsid w:val="00071BB0"/>
    <w:rsid w:val="0007287D"/>
    <w:rsid w:val="00072B52"/>
    <w:rsid w:val="00072B60"/>
    <w:rsid w:val="00072C68"/>
    <w:rsid w:val="00072F1A"/>
    <w:rsid w:val="000730EF"/>
    <w:rsid w:val="00073254"/>
    <w:rsid w:val="000735F0"/>
    <w:rsid w:val="00073777"/>
    <w:rsid w:val="00073783"/>
    <w:rsid w:val="00073DF3"/>
    <w:rsid w:val="00073EF0"/>
    <w:rsid w:val="00074719"/>
    <w:rsid w:val="00074C96"/>
    <w:rsid w:val="00074E55"/>
    <w:rsid w:val="00074EF4"/>
    <w:rsid w:val="0007510C"/>
    <w:rsid w:val="0007515C"/>
    <w:rsid w:val="00075186"/>
    <w:rsid w:val="00075564"/>
    <w:rsid w:val="000757EB"/>
    <w:rsid w:val="00075950"/>
    <w:rsid w:val="000759F7"/>
    <w:rsid w:val="00075B56"/>
    <w:rsid w:val="00075B6F"/>
    <w:rsid w:val="00075C1F"/>
    <w:rsid w:val="00075FBC"/>
    <w:rsid w:val="00076289"/>
    <w:rsid w:val="00076D50"/>
    <w:rsid w:val="00076EB3"/>
    <w:rsid w:val="00076ED0"/>
    <w:rsid w:val="00077030"/>
    <w:rsid w:val="000770BA"/>
    <w:rsid w:val="00077110"/>
    <w:rsid w:val="00077377"/>
    <w:rsid w:val="0007782E"/>
    <w:rsid w:val="0007789A"/>
    <w:rsid w:val="000779B8"/>
    <w:rsid w:val="00077A7E"/>
    <w:rsid w:val="00077AE0"/>
    <w:rsid w:val="00077C89"/>
    <w:rsid w:val="00077F10"/>
    <w:rsid w:val="00080150"/>
    <w:rsid w:val="000805E8"/>
    <w:rsid w:val="000805ED"/>
    <w:rsid w:val="00080615"/>
    <w:rsid w:val="00080722"/>
    <w:rsid w:val="00080B32"/>
    <w:rsid w:val="00080C23"/>
    <w:rsid w:val="00080E6F"/>
    <w:rsid w:val="00081182"/>
    <w:rsid w:val="0008138A"/>
    <w:rsid w:val="00081944"/>
    <w:rsid w:val="00081A45"/>
    <w:rsid w:val="00081ACF"/>
    <w:rsid w:val="00081C9D"/>
    <w:rsid w:val="000827E8"/>
    <w:rsid w:val="000828AC"/>
    <w:rsid w:val="00082B1C"/>
    <w:rsid w:val="00082B9D"/>
    <w:rsid w:val="00082DB1"/>
    <w:rsid w:val="00083064"/>
    <w:rsid w:val="000830FB"/>
    <w:rsid w:val="000836B6"/>
    <w:rsid w:val="00083988"/>
    <w:rsid w:val="00083BD2"/>
    <w:rsid w:val="00083EF6"/>
    <w:rsid w:val="00084003"/>
    <w:rsid w:val="000842EF"/>
    <w:rsid w:val="00084382"/>
    <w:rsid w:val="0008441C"/>
    <w:rsid w:val="00084AFF"/>
    <w:rsid w:val="00084BAB"/>
    <w:rsid w:val="00084C3D"/>
    <w:rsid w:val="00084D79"/>
    <w:rsid w:val="00084F4F"/>
    <w:rsid w:val="00085523"/>
    <w:rsid w:val="0008552E"/>
    <w:rsid w:val="000858AE"/>
    <w:rsid w:val="00085CC8"/>
    <w:rsid w:val="00085EB6"/>
    <w:rsid w:val="00085FC2"/>
    <w:rsid w:val="0008609C"/>
    <w:rsid w:val="0008655D"/>
    <w:rsid w:val="000865D9"/>
    <w:rsid w:val="000867AD"/>
    <w:rsid w:val="0008691C"/>
    <w:rsid w:val="0008693F"/>
    <w:rsid w:val="00086DCE"/>
    <w:rsid w:val="00086FA5"/>
    <w:rsid w:val="00087C04"/>
    <w:rsid w:val="0009048D"/>
    <w:rsid w:val="00090500"/>
    <w:rsid w:val="0009051C"/>
    <w:rsid w:val="0009062F"/>
    <w:rsid w:val="0009074B"/>
    <w:rsid w:val="0009084B"/>
    <w:rsid w:val="000908F9"/>
    <w:rsid w:val="00090AC4"/>
    <w:rsid w:val="00090AE8"/>
    <w:rsid w:val="00090BCF"/>
    <w:rsid w:val="00090C35"/>
    <w:rsid w:val="000912D7"/>
    <w:rsid w:val="0009136C"/>
    <w:rsid w:val="000918C1"/>
    <w:rsid w:val="0009195C"/>
    <w:rsid w:val="00091DD3"/>
    <w:rsid w:val="00091EC4"/>
    <w:rsid w:val="00091F49"/>
    <w:rsid w:val="00091FA0"/>
    <w:rsid w:val="00092407"/>
    <w:rsid w:val="000924A2"/>
    <w:rsid w:val="000925FE"/>
    <w:rsid w:val="000927BE"/>
    <w:rsid w:val="00092EF4"/>
    <w:rsid w:val="00093576"/>
    <w:rsid w:val="000935BC"/>
    <w:rsid w:val="0009379F"/>
    <w:rsid w:val="00093810"/>
    <w:rsid w:val="00093BBD"/>
    <w:rsid w:val="00093EF8"/>
    <w:rsid w:val="00094084"/>
    <w:rsid w:val="0009434A"/>
    <w:rsid w:val="00094E6A"/>
    <w:rsid w:val="00094EAA"/>
    <w:rsid w:val="000951E3"/>
    <w:rsid w:val="00095229"/>
    <w:rsid w:val="00095889"/>
    <w:rsid w:val="00095B14"/>
    <w:rsid w:val="00095D07"/>
    <w:rsid w:val="00096095"/>
    <w:rsid w:val="000960B0"/>
    <w:rsid w:val="00096481"/>
    <w:rsid w:val="00096580"/>
    <w:rsid w:val="00096839"/>
    <w:rsid w:val="00096980"/>
    <w:rsid w:val="00096E98"/>
    <w:rsid w:val="00097451"/>
    <w:rsid w:val="000974B3"/>
    <w:rsid w:val="00097D25"/>
    <w:rsid w:val="000A002F"/>
    <w:rsid w:val="000A0360"/>
    <w:rsid w:val="000A050C"/>
    <w:rsid w:val="000A0B7D"/>
    <w:rsid w:val="000A0DFD"/>
    <w:rsid w:val="000A0FF3"/>
    <w:rsid w:val="000A121E"/>
    <w:rsid w:val="000A132C"/>
    <w:rsid w:val="000A17F6"/>
    <w:rsid w:val="000A18D7"/>
    <w:rsid w:val="000A1AA3"/>
    <w:rsid w:val="000A1D38"/>
    <w:rsid w:val="000A23E8"/>
    <w:rsid w:val="000A2402"/>
    <w:rsid w:val="000A2823"/>
    <w:rsid w:val="000A2DFD"/>
    <w:rsid w:val="000A2EFD"/>
    <w:rsid w:val="000A3120"/>
    <w:rsid w:val="000A33CE"/>
    <w:rsid w:val="000A3AB2"/>
    <w:rsid w:val="000A3BBE"/>
    <w:rsid w:val="000A40A7"/>
    <w:rsid w:val="000A461F"/>
    <w:rsid w:val="000A4924"/>
    <w:rsid w:val="000A4935"/>
    <w:rsid w:val="000A4DBD"/>
    <w:rsid w:val="000A5055"/>
    <w:rsid w:val="000A5770"/>
    <w:rsid w:val="000A587A"/>
    <w:rsid w:val="000A5B1D"/>
    <w:rsid w:val="000A5C81"/>
    <w:rsid w:val="000A5F77"/>
    <w:rsid w:val="000A6363"/>
    <w:rsid w:val="000A636B"/>
    <w:rsid w:val="000A6444"/>
    <w:rsid w:val="000A65B3"/>
    <w:rsid w:val="000A7411"/>
    <w:rsid w:val="000A76DE"/>
    <w:rsid w:val="000A778D"/>
    <w:rsid w:val="000A78A9"/>
    <w:rsid w:val="000A794C"/>
    <w:rsid w:val="000A79D4"/>
    <w:rsid w:val="000A79F7"/>
    <w:rsid w:val="000A7B95"/>
    <w:rsid w:val="000A7E30"/>
    <w:rsid w:val="000A7FB3"/>
    <w:rsid w:val="000B00C7"/>
    <w:rsid w:val="000B019D"/>
    <w:rsid w:val="000B02DC"/>
    <w:rsid w:val="000B0CEE"/>
    <w:rsid w:val="000B0D40"/>
    <w:rsid w:val="000B0D59"/>
    <w:rsid w:val="000B2042"/>
    <w:rsid w:val="000B2B82"/>
    <w:rsid w:val="000B300A"/>
    <w:rsid w:val="000B30B1"/>
    <w:rsid w:val="000B3644"/>
    <w:rsid w:val="000B3646"/>
    <w:rsid w:val="000B36C6"/>
    <w:rsid w:val="000B37AD"/>
    <w:rsid w:val="000B40C0"/>
    <w:rsid w:val="000B4655"/>
    <w:rsid w:val="000B465A"/>
    <w:rsid w:val="000B4838"/>
    <w:rsid w:val="000B4B1E"/>
    <w:rsid w:val="000B5286"/>
    <w:rsid w:val="000B5603"/>
    <w:rsid w:val="000B5773"/>
    <w:rsid w:val="000B5D95"/>
    <w:rsid w:val="000B5E31"/>
    <w:rsid w:val="000B6AFD"/>
    <w:rsid w:val="000B6B49"/>
    <w:rsid w:val="000B6BB9"/>
    <w:rsid w:val="000B6D39"/>
    <w:rsid w:val="000B6F5B"/>
    <w:rsid w:val="000B6F71"/>
    <w:rsid w:val="000B7150"/>
    <w:rsid w:val="000B7252"/>
    <w:rsid w:val="000B7341"/>
    <w:rsid w:val="000B7499"/>
    <w:rsid w:val="000B78F6"/>
    <w:rsid w:val="000B7D7B"/>
    <w:rsid w:val="000B7E1D"/>
    <w:rsid w:val="000C058D"/>
    <w:rsid w:val="000C087B"/>
    <w:rsid w:val="000C08D1"/>
    <w:rsid w:val="000C095B"/>
    <w:rsid w:val="000C09C9"/>
    <w:rsid w:val="000C0A2E"/>
    <w:rsid w:val="000C0BD3"/>
    <w:rsid w:val="000C0E93"/>
    <w:rsid w:val="000C0F2E"/>
    <w:rsid w:val="000C0F82"/>
    <w:rsid w:val="000C12EF"/>
    <w:rsid w:val="000C175F"/>
    <w:rsid w:val="000C17B2"/>
    <w:rsid w:val="000C17C0"/>
    <w:rsid w:val="000C181C"/>
    <w:rsid w:val="000C1A76"/>
    <w:rsid w:val="000C1AF6"/>
    <w:rsid w:val="000C1E4B"/>
    <w:rsid w:val="000C20B5"/>
    <w:rsid w:val="000C25B7"/>
    <w:rsid w:val="000C2B8E"/>
    <w:rsid w:val="000C2D31"/>
    <w:rsid w:val="000C2F71"/>
    <w:rsid w:val="000C3204"/>
    <w:rsid w:val="000C331E"/>
    <w:rsid w:val="000C37BF"/>
    <w:rsid w:val="000C3915"/>
    <w:rsid w:val="000C3A4F"/>
    <w:rsid w:val="000C3F80"/>
    <w:rsid w:val="000C420D"/>
    <w:rsid w:val="000C422A"/>
    <w:rsid w:val="000C437B"/>
    <w:rsid w:val="000C451D"/>
    <w:rsid w:val="000C4812"/>
    <w:rsid w:val="000C4B1D"/>
    <w:rsid w:val="000C4C4C"/>
    <w:rsid w:val="000C4D49"/>
    <w:rsid w:val="000C51D6"/>
    <w:rsid w:val="000C5535"/>
    <w:rsid w:val="000C5863"/>
    <w:rsid w:val="000C5A63"/>
    <w:rsid w:val="000C6333"/>
    <w:rsid w:val="000C67E4"/>
    <w:rsid w:val="000C69C5"/>
    <w:rsid w:val="000C69D7"/>
    <w:rsid w:val="000C6BC0"/>
    <w:rsid w:val="000C6E88"/>
    <w:rsid w:val="000C7491"/>
    <w:rsid w:val="000C776F"/>
    <w:rsid w:val="000C7927"/>
    <w:rsid w:val="000C7C29"/>
    <w:rsid w:val="000C7C69"/>
    <w:rsid w:val="000C7E6A"/>
    <w:rsid w:val="000D004A"/>
    <w:rsid w:val="000D0FA7"/>
    <w:rsid w:val="000D1270"/>
    <w:rsid w:val="000D12CD"/>
    <w:rsid w:val="000D1888"/>
    <w:rsid w:val="000D1925"/>
    <w:rsid w:val="000D20F6"/>
    <w:rsid w:val="000D218E"/>
    <w:rsid w:val="000D222D"/>
    <w:rsid w:val="000D24C5"/>
    <w:rsid w:val="000D2A52"/>
    <w:rsid w:val="000D2E91"/>
    <w:rsid w:val="000D2F10"/>
    <w:rsid w:val="000D2FF1"/>
    <w:rsid w:val="000D34BB"/>
    <w:rsid w:val="000D3A59"/>
    <w:rsid w:val="000D3CD9"/>
    <w:rsid w:val="000D4192"/>
    <w:rsid w:val="000D43B2"/>
    <w:rsid w:val="000D44D9"/>
    <w:rsid w:val="000D44E8"/>
    <w:rsid w:val="000D467C"/>
    <w:rsid w:val="000D479D"/>
    <w:rsid w:val="000D4A20"/>
    <w:rsid w:val="000D4CA7"/>
    <w:rsid w:val="000D533D"/>
    <w:rsid w:val="000D576B"/>
    <w:rsid w:val="000D591F"/>
    <w:rsid w:val="000D5A16"/>
    <w:rsid w:val="000D5CB3"/>
    <w:rsid w:val="000D6389"/>
    <w:rsid w:val="000D641B"/>
    <w:rsid w:val="000D6809"/>
    <w:rsid w:val="000D6C82"/>
    <w:rsid w:val="000D6EA2"/>
    <w:rsid w:val="000D7393"/>
    <w:rsid w:val="000D7437"/>
    <w:rsid w:val="000D759A"/>
    <w:rsid w:val="000D7646"/>
    <w:rsid w:val="000E00C8"/>
    <w:rsid w:val="000E0153"/>
    <w:rsid w:val="000E043B"/>
    <w:rsid w:val="000E06A5"/>
    <w:rsid w:val="000E077D"/>
    <w:rsid w:val="000E1034"/>
    <w:rsid w:val="000E13E0"/>
    <w:rsid w:val="000E15D5"/>
    <w:rsid w:val="000E19F2"/>
    <w:rsid w:val="000E1B7F"/>
    <w:rsid w:val="000E1D5A"/>
    <w:rsid w:val="000E1EB8"/>
    <w:rsid w:val="000E2001"/>
    <w:rsid w:val="000E2329"/>
    <w:rsid w:val="000E2A7D"/>
    <w:rsid w:val="000E30C1"/>
    <w:rsid w:val="000E320F"/>
    <w:rsid w:val="000E362D"/>
    <w:rsid w:val="000E3631"/>
    <w:rsid w:val="000E3798"/>
    <w:rsid w:val="000E3C33"/>
    <w:rsid w:val="000E3C90"/>
    <w:rsid w:val="000E3D7D"/>
    <w:rsid w:val="000E4267"/>
    <w:rsid w:val="000E48E9"/>
    <w:rsid w:val="000E4DBD"/>
    <w:rsid w:val="000E5081"/>
    <w:rsid w:val="000E54C1"/>
    <w:rsid w:val="000E55F1"/>
    <w:rsid w:val="000E5646"/>
    <w:rsid w:val="000E59A2"/>
    <w:rsid w:val="000E5BE3"/>
    <w:rsid w:val="000E62DF"/>
    <w:rsid w:val="000E66E1"/>
    <w:rsid w:val="000E72C1"/>
    <w:rsid w:val="000E75E3"/>
    <w:rsid w:val="000E7D6A"/>
    <w:rsid w:val="000F00F0"/>
    <w:rsid w:val="000F0B55"/>
    <w:rsid w:val="000F12C5"/>
    <w:rsid w:val="000F13AD"/>
    <w:rsid w:val="000F16F1"/>
    <w:rsid w:val="000F1938"/>
    <w:rsid w:val="000F1BB3"/>
    <w:rsid w:val="000F1BD0"/>
    <w:rsid w:val="000F2150"/>
    <w:rsid w:val="000F243D"/>
    <w:rsid w:val="000F26F9"/>
    <w:rsid w:val="000F27DB"/>
    <w:rsid w:val="000F2B8F"/>
    <w:rsid w:val="000F2BB7"/>
    <w:rsid w:val="000F2FA4"/>
    <w:rsid w:val="000F3486"/>
    <w:rsid w:val="000F3870"/>
    <w:rsid w:val="000F3BB7"/>
    <w:rsid w:val="000F3CC0"/>
    <w:rsid w:val="000F3E35"/>
    <w:rsid w:val="000F3E66"/>
    <w:rsid w:val="000F4443"/>
    <w:rsid w:val="000F4514"/>
    <w:rsid w:val="000F4559"/>
    <w:rsid w:val="000F4CCA"/>
    <w:rsid w:val="000F4D29"/>
    <w:rsid w:val="000F5777"/>
    <w:rsid w:val="000F607F"/>
    <w:rsid w:val="000F6168"/>
    <w:rsid w:val="000F6932"/>
    <w:rsid w:val="000F70D6"/>
    <w:rsid w:val="000F7748"/>
    <w:rsid w:val="000F7CED"/>
    <w:rsid w:val="000F7D46"/>
    <w:rsid w:val="0010009B"/>
    <w:rsid w:val="0010023D"/>
    <w:rsid w:val="00100281"/>
    <w:rsid w:val="0010055B"/>
    <w:rsid w:val="00100852"/>
    <w:rsid w:val="00100A5F"/>
    <w:rsid w:val="00100B9E"/>
    <w:rsid w:val="00100CBE"/>
    <w:rsid w:val="00101178"/>
    <w:rsid w:val="001012AA"/>
    <w:rsid w:val="00101367"/>
    <w:rsid w:val="00101667"/>
    <w:rsid w:val="00101777"/>
    <w:rsid w:val="00101A20"/>
    <w:rsid w:val="00102186"/>
    <w:rsid w:val="00102A22"/>
    <w:rsid w:val="001034BF"/>
    <w:rsid w:val="001035A8"/>
    <w:rsid w:val="0010399F"/>
    <w:rsid w:val="00103D18"/>
    <w:rsid w:val="00103D8E"/>
    <w:rsid w:val="00103DDE"/>
    <w:rsid w:val="00104118"/>
    <w:rsid w:val="0010416D"/>
    <w:rsid w:val="001045D1"/>
    <w:rsid w:val="001046C4"/>
    <w:rsid w:val="001048F0"/>
    <w:rsid w:val="00104975"/>
    <w:rsid w:val="00104AFF"/>
    <w:rsid w:val="00104B31"/>
    <w:rsid w:val="00105243"/>
    <w:rsid w:val="001054F0"/>
    <w:rsid w:val="0010550E"/>
    <w:rsid w:val="00105564"/>
    <w:rsid w:val="00105583"/>
    <w:rsid w:val="001055C0"/>
    <w:rsid w:val="00105693"/>
    <w:rsid w:val="00105822"/>
    <w:rsid w:val="00105CAD"/>
    <w:rsid w:val="00105FA7"/>
    <w:rsid w:val="001065BA"/>
    <w:rsid w:val="00106790"/>
    <w:rsid w:val="001068EA"/>
    <w:rsid w:val="00106B62"/>
    <w:rsid w:val="001070F9"/>
    <w:rsid w:val="001072FA"/>
    <w:rsid w:val="001073DB"/>
    <w:rsid w:val="001074DA"/>
    <w:rsid w:val="00107541"/>
    <w:rsid w:val="00110293"/>
    <w:rsid w:val="0011035C"/>
    <w:rsid w:val="00110386"/>
    <w:rsid w:val="00110846"/>
    <w:rsid w:val="00110D51"/>
    <w:rsid w:val="00111940"/>
    <w:rsid w:val="00111975"/>
    <w:rsid w:val="00111B20"/>
    <w:rsid w:val="00112023"/>
    <w:rsid w:val="0011203C"/>
    <w:rsid w:val="00112085"/>
    <w:rsid w:val="00112444"/>
    <w:rsid w:val="00112666"/>
    <w:rsid w:val="0011288F"/>
    <w:rsid w:val="00112943"/>
    <w:rsid w:val="00112AB4"/>
    <w:rsid w:val="00112E30"/>
    <w:rsid w:val="00113028"/>
    <w:rsid w:val="001130B6"/>
    <w:rsid w:val="00113278"/>
    <w:rsid w:val="00113294"/>
    <w:rsid w:val="00113337"/>
    <w:rsid w:val="001138AA"/>
    <w:rsid w:val="00113E53"/>
    <w:rsid w:val="00113E75"/>
    <w:rsid w:val="00113F31"/>
    <w:rsid w:val="00113F9E"/>
    <w:rsid w:val="0011408F"/>
    <w:rsid w:val="001140BC"/>
    <w:rsid w:val="0011419B"/>
    <w:rsid w:val="0011422A"/>
    <w:rsid w:val="001142EE"/>
    <w:rsid w:val="00114404"/>
    <w:rsid w:val="001144A1"/>
    <w:rsid w:val="00114618"/>
    <w:rsid w:val="00114C42"/>
    <w:rsid w:val="00115421"/>
    <w:rsid w:val="0011542D"/>
    <w:rsid w:val="001157BE"/>
    <w:rsid w:val="0011587D"/>
    <w:rsid w:val="00115BC3"/>
    <w:rsid w:val="00116069"/>
    <w:rsid w:val="0011636A"/>
    <w:rsid w:val="001174AD"/>
    <w:rsid w:val="0011757B"/>
    <w:rsid w:val="00117765"/>
    <w:rsid w:val="00117A15"/>
    <w:rsid w:val="00117B75"/>
    <w:rsid w:val="001202DF"/>
    <w:rsid w:val="0012057F"/>
    <w:rsid w:val="00120996"/>
    <w:rsid w:val="00120E5D"/>
    <w:rsid w:val="001211E5"/>
    <w:rsid w:val="00121284"/>
    <w:rsid w:val="001212FF"/>
    <w:rsid w:val="00121320"/>
    <w:rsid w:val="001214F6"/>
    <w:rsid w:val="00121B0F"/>
    <w:rsid w:val="00121D2F"/>
    <w:rsid w:val="001221A1"/>
    <w:rsid w:val="001222EB"/>
    <w:rsid w:val="001223A2"/>
    <w:rsid w:val="00122E30"/>
    <w:rsid w:val="001230B5"/>
    <w:rsid w:val="0012312F"/>
    <w:rsid w:val="00123250"/>
    <w:rsid w:val="00123708"/>
    <w:rsid w:val="00123880"/>
    <w:rsid w:val="001239B4"/>
    <w:rsid w:val="00123BFF"/>
    <w:rsid w:val="00124085"/>
    <w:rsid w:val="001241CB"/>
    <w:rsid w:val="00124A71"/>
    <w:rsid w:val="00124AAB"/>
    <w:rsid w:val="00124B80"/>
    <w:rsid w:val="00124CA5"/>
    <w:rsid w:val="00124FDF"/>
    <w:rsid w:val="0012517C"/>
    <w:rsid w:val="001252F1"/>
    <w:rsid w:val="00125328"/>
    <w:rsid w:val="001253FF"/>
    <w:rsid w:val="001257F1"/>
    <w:rsid w:val="00125855"/>
    <w:rsid w:val="0012587B"/>
    <w:rsid w:val="0012594A"/>
    <w:rsid w:val="00125B0F"/>
    <w:rsid w:val="00125BD0"/>
    <w:rsid w:val="00125E76"/>
    <w:rsid w:val="00126086"/>
    <w:rsid w:val="0012634D"/>
    <w:rsid w:val="001263C0"/>
    <w:rsid w:val="0012680E"/>
    <w:rsid w:val="001269F4"/>
    <w:rsid w:val="00126B8C"/>
    <w:rsid w:val="00126BEF"/>
    <w:rsid w:val="00126E25"/>
    <w:rsid w:val="00126F6B"/>
    <w:rsid w:val="00126FD2"/>
    <w:rsid w:val="00126FE1"/>
    <w:rsid w:val="0012709F"/>
    <w:rsid w:val="001270A5"/>
    <w:rsid w:val="0012789C"/>
    <w:rsid w:val="00127F27"/>
    <w:rsid w:val="001305EF"/>
    <w:rsid w:val="001306AE"/>
    <w:rsid w:val="00130DF9"/>
    <w:rsid w:val="00130FB6"/>
    <w:rsid w:val="001317DF"/>
    <w:rsid w:val="0013194B"/>
    <w:rsid w:val="001319E5"/>
    <w:rsid w:val="00131C9E"/>
    <w:rsid w:val="0013208F"/>
    <w:rsid w:val="00132360"/>
    <w:rsid w:val="001325F7"/>
    <w:rsid w:val="001326A7"/>
    <w:rsid w:val="001328C8"/>
    <w:rsid w:val="00132CBD"/>
    <w:rsid w:val="001335B2"/>
    <w:rsid w:val="0013369D"/>
    <w:rsid w:val="001339A1"/>
    <w:rsid w:val="001339F7"/>
    <w:rsid w:val="0013420C"/>
    <w:rsid w:val="00134355"/>
    <w:rsid w:val="00134F77"/>
    <w:rsid w:val="00135989"/>
    <w:rsid w:val="00135A6D"/>
    <w:rsid w:val="00135BE7"/>
    <w:rsid w:val="00135DAC"/>
    <w:rsid w:val="00135DB3"/>
    <w:rsid w:val="00135E1B"/>
    <w:rsid w:val="00135E82"/>
    <w:rsid w:val="001360F8"/>
    <w:rsid w:val="001361AF"/>
    <w:rsid w:val="001362E8"/>
    <w:rsid w:val="00136360"/>
    <w:rsid w:val="00136609"/>
    <w:rsid w:val="00136A2B"/>
    <w:rsid w:val="00136B2A"/>
    <w:rsid w:val="00136C2B"/>
    <w:rsid w:val="00136D52"/>
    <w:rsid w:val="00136E9B"/>
    <w:rsid w:val="00136EF7"/>
    <w:rsid w:val="00136F98"/>
    <w:rsid w:val="00136FD5"/>
    <w:rsid w:val="00137191"/>
    <w:rsid w:val="001371CA"/>
    <w:rsid w:val="00137379"/>
    <w:rsid w:val="0013750D"/>
    <w:rsid w:val="00137CFE"/>
    <w:rsid w:val="00137E77"/>
    <w:rsid w:val="00140207"/>
    <w:rsid w:val="001402E9"/>
    <w:rsid w:val="0014067C"/>
    <w:rsid w:val="0014077C"/>
    <w:rsid w:val="00140A69"/>
    <w:rsid w:val="00140EAE"/>
    <w:rsid w:val="00140EBF"/>
    <w:rsid w:val="001413FD"/>
    <w:rsid w:val="00141753"/>
    <w:rsid w:val="00141966"/>
    <w:rsid w:val="0014247A"/>
    <w:rsid w:val="001425CA"/>
    <w:rsid w:val="001425D7"/>
    <w:rsid w:val="0014260D"/>
    <w:rsid w:val="001428E6"/>
    <w:rsid w:val="00142C86"/>
    <w:rsid w:val="00142D08"/>
    <w:rsid w:val="00142E10"/>
    <w:rsid w:val="00142E34"/>
    <w:rsid w:val="00142F18"/>
    <w:rsid w:val="00142F9A"/>
    <w:rsid w:val="00143235"/>
    <w:rsid w:val="0014335E"/>
    <w:rsid w:val="001436D5"/>
    <w:rsid w:val="0014374A"/>
    <w:rsid w:val="00143B0A"/>
    <w:rsid w:val="00143F12"/>
    <w:rsid w:val="001447ED"/>
    <w:rsid w:val="00144941"/>
    <w:rsid w:val="00144995"/>
    <w:rsid w:val="00144B37"/>
    <w:rsid w:val="00144FAD"/>
    <w:rsid w:val="0014513E"/>
    <w:rsid w:val="001452EF"/>
    <w:rsid w:val="0014536E"/>
    <w:rsid w:val="0014554A"/>
    <w:rsid w:val="001455A9"/>
    <w:rsid w:val="001458C6"/>
    <w:rsid w:val="001464A9"/>
    <w:rsid w:val="001467E1"/>
    <w:rsid w:val="00146890"/>
    <w:rsid w:val="00146937"/>
    <w:rsid w:val="00146AE3"/>
    <w:rsid w:val="00146BF1"/>
    <w:rsid w:val="00147247"/>
    <w:rsid w:val="00147447"/>
    <w:rsid w:val="001475A1"/>
    <w:rsid w:val="00147952"/>
    <w:rsid w:val="00147981"/>
    <w:rsid w:val="00147A73"/>
    <w:rsid w:val="00147AC2"/>
    <w:rsid w:val="001501CD"/>
    <w:rsid w:val="00150677"/>
    <w:rsid w:val="00150963"/>
    <w:rsid w:val="00150D3E"/>
    <w:rsid w:val="00151054"/>
    <w:rsid w:val="00151174"/>
    <w:rsid w:val="001518C1"/>
    <w:rsid w:val="001519F5"/>
    <w:rsid w:val="00151CAA"/>
    <w:rsid w:val="0015235F"/>
    <w:rsid w:val="001529AB"/>
    <w:rsid w:val="00152A23"/>
    <w:rsid w:val="00152B10"/>
    <w:rsid w:val="00153279"/>
    <w:rsid w:val="0015335B"/>
    <w:rsid w:val="00153CE2"/>
    <w:rsid w:val="00154645"/>
    <w:rsid w:val="00154751"/>
    <w:rsid w:val="00154959"/>
    <w:rsid w:val="00154963"/>
    <w:rsid w:val="00154D9F"/>
    <w:rsid w:val="00154E02"/>
    <w:rsid w:val="00154F6E"/>
    <w:rsid w:val="00155379"/>
    <w:rsid w:val="00155582"/>
    <w:rsid w:val="00155B4B"/>
    <w:rsid w:val="00155DF4"/>
    <w:rsid w:val="00155E1C"/>
    <w:rsid w:val="001560BB"/>
    <w:rsid w:val="0015643E"/>
    <w:rsid w:val="00156693"/>
    <w:rsid w:val="00156783"/>
    <w:rsid w:val="0015685D"/>
    <w:rsid w:val="001568FC"/>
    <w:rsid w:val="00156928"/>
    <w:rsid w:val="00156B5F"/>
    <w:rsid w:val="00156DD7"/>
    <w:rsid w:val="00156DEC"/>
    <w:rsid w:val="001570EC"/>
    <w:rsid w:val="0015753E"/>
    <w:rsid w:val="0015761C"/>
    <w:rsid w:val="0015772F"/>
    <w:rsid w:val="00157753"/>
    <w:rsid w:val="00157849"/>
    <w:rsid w:val="001578FA"/>
    <w:rsid w:val="001579F8"/>
    <w:rsid w:val="0016021B"/>
    <w:rsid w:val="00160241"/>
    <w:rsid w:val="00160469"/>
    <w:rsid w:val="001604BF"/>
    <w:rsid w:val="00160571"/>
    <w:rsid w:val="001606CF"/>
    <w:rsid w:val="001609C5"/>
    <w:rsid w:val="00160AF0"/>
    <w:rsid w:val="00160B92"/>
    <w:rsid w:val="00161283"/>
    <w:rsid w:val="001615B4"/>
    <w:rsid w:val="001619FF"/>
    <w:rsid w:val="00161C4D"/>
    <w:rsid w:val="00161E43"/>
    <w:rsid w:val="00162497"/>
    <w:rsid w:val="00162A00"/>
    <w:rsid w:val="00162BFD"/>
    <w:rsid w:val="00162FE2"/>
    <w:rsid w:val="00162FF9"/>
    <w:rsid w:val="00163010"/>
    <w:rsid w:val="001631BB"/>
    <w:rsid w:val="001632DA"/>
    <w:rsid w:val="0016362A"/>
    <w:rsid w:val="00163A07"/>
    <w:rsid w:val="0016474E"/>
    <w:rsid w:val="00164C49"/>
    <w:rsid w:val="00165499"/>
    <w:rsid w:val="0016682D"/>
    <w:rsid w:val="00166B14"/>
    <w:rsid w:val="00166DD5"/>
    <w:rsid w:val="0016702E"/>
    <w:rsid w:val="001671DD"/>
    <w:rsid w:val="00167365"/>
    <w:rsid w:val="00167660"/>
    <w:rsid w:val="00167742"/>
    <w:rsid w:val="001677D1"/>
    <w:rsid w:val="0016788F"/>
    <w:rsid w:val="00167BCC"/>
    <w:rsid w:val="00170378"/>
    <w:rsid w:val="00170451"/>
    <w:rsid w:val="00170940"/>
    <w:rsid w:val="00170F1D"/>
    <w:rsid w:val="001713D5"/>
    <w:rsid w:val="00171488"/>
    <w:rsid w:val="00171D1F"/>
    <w:rsid w:val="00171E0B"/>
    <w:rsid w:val="00171F5E"/>
    <w:rsid w:val="00171FB5"/>
    <w:rsid w:val="001721D2"/>
    <w:rsid w:val="001722B7"/>
    <w:rsid w:val="00172364"/>
    <w:rsid w:val="0017236B"/>
    <w:rsid w:val="0017243A"/>
    <w:rsid w:val="001725CC"/>
    <w:rsid w:val="001737FC"/>
    <w:rsid w:val="00173A87"/>
    <w:rsid w:val="00173C89"/>
    <w:rsid w:val="00173E03"/>
    <w:rsid w:val="00173E7B"/>
    <w:rsid w:val="001740DB"/>
    <w:rsid w:val="001742D5"/>
    <w:rsid w:val="00174638"/>
    <w:rsid w:val="00174BAC"/>
    <w:rsid w:val="001753E5"/>
    <w:rsid w:val="00175441"/>
    <w:rsid w:val="001756F6"/>
    <w:rsid w:val="001757B7"/>
    <w:rsid w:val="00175968"/>
    <w:rsid w:val="00175D08"/>
    <w:rsid w:val="001760D4"/>
    <w:rsid w:val="001762C7"/>
    <w:rsid w:val="001768C8"/>
    <w:rsid w:val="001770E7"/>
    <w:rsid w:val="001771D2"/>
    <w:rsid w:val="001774C8"/>
    <w:rsid w:val="001776B8"/>
    <w:rsid w:val="00177837"/>
    <w:rsid w:val="00177901"/>
    <w:rsid w:val="00177B26"/>
    <w:rsid w:val="00177BC6"/>
    <w:rsid w:val="00180309"/>
    <w:rsid w:val="00181157"/>
    <w:rsid w:val="00181456"/>
    <w:rsid w:val="001815BF"/>
    <w:rsid w:val="001817A0"/>
    <w:rsid w:val="00181889"/>
    <w:rsid w:val="00181B3E"/>
    <w:rsid w:val="00181F2C"/>
    <w:rsid w:val="00181F97"/>
    <w:rsid w:val="0018269F"/>
    <w:rsid w:val="001826C0"/>
    <w:rsid w:val="0018337C"/>
    <w:rsid w:val="00183C17"/>
    <w:rsid w:val="00183D52"/>
    <w:rsid w:val="00183EF5"/>
    <w:rsid w:val="00183F8F"/>
    <w:rsid w:val="00184531"/>
    <w:rsid w:val="0018483E"/>
    <w:rsid w:val="0018494A"/>
    <w:rsid w:val="00184C56"/>
    <w:rsid w:val="00184F28"/>
    <w:rsid w:val="001855D8"/>
    <w:rsid w:val="00185682"/>
    <w:rsid w:val="00185803"/>
    <w:rsid w:val="00186324"/>
    <w:rsid w:val="0018654E"/>
    <w:rsid w:val="001869E2"/>
    <w:rsid w:val="00186A27"/>
    <w:rsid w:val="0018773C"/>
    <w:rsid w:val="0018790A"/>
    <w:rsid w:val="0019020F"/>
    <w:rsid w:val="00190BD4"/>
    <w:rsid w:val="00190E20"/>
    <w:rsid w:val="00190E6B"/>
    <w:rsid w:val="0019101F"/>
    <w:rsid w:val="00191174"/>
    <w:rsid w:val="00191378"/>
    <w:rsid w:val="001915F0"/>
    <w:rsid w:val="001918CD"/>
    <w:rsid w:val="00191CE3"/>
    <w:rsid w:val="001922FE"/>
    <w:rsid w:val="0019254A"/>
    <w:rsid w:val="00192B6D"/>
    <w:rsid w:val="00192C8B"/>
    <w:rsid w:val="00193275"/>
    <w:rsid w:val="00193520"/>
    <w:rsid w:val="00193536"/>
    <w:rsid w:val="0019359C"/>
    <w:rsid w:val="001937E1"/>
    <w:rsid w:val="00193BD9"/>
    <w:rsid w:val="00193E72"/>
    <w:rsid w:val="00193F26"/>
    <w:rsid w:val="001940F5"/>
    <w:rsid w:val="001942E7"/>
    <w:rsid w:val="001947AB"/>
    <w:rsid w:val="00194867"/>
    <w:rsid w:val="00195001"/>
    <w:rsid w:val="0019508D"/>
    <w:rsid w:val="001950AC"/>
    <w:rsid w:val="001952BC"/>
    <w:rsid w:val="00195311"/>
    <w:rsid w:val="001957F3"/>
    <w:rsid w:val="00195AD8"/>
    <w:rsid w:val="00195BA3"/>
    <w:rsid w:val="00196794"/>
    <w:rsid w:val="00196C36"/>
    <w:rsid w:val="00196CEC"/>
    <w:rsid w:val="00196F60"/>
    <w:rsid w:val="001972AD"/>
    <w:rsid w:val="0019731E"/>
    <w:rsid w:val="001976A6"/>
    <w:rsid w:val="00197D24"/>
    <w:rsid w:val="00197DE0"/>
    <w:rsid w:val="001A0044"/>
    <w:rsid w:val="001A004A"/>
    <w:rsid w:val="001A04F7"/>
    <w:rsid w:val="001A0982"/>
    <w:rsid w:val="001A0DF9"/>
    <w:rsid w:val="001A0EA6"/>
    <w:rsid w:val="001A0EAC"/>
    <w:rsid w:val="001A1033"/>
    <w:rsid w:val="001A1548"/>
    <w:rsid w:val="001A1A6A"/>
    <w:rsid w:val="001A1A9F"/>
    <w:rsid w:val="001A1B48"/>
    <w:rsid w:val="001A1F7B"/>
    <w:rsid w:val="001A210C"/>
    <w:rsid w:val="001A22AF"/>
    <w:rsid w:val="001A2327"/>
    <w:rsid w:val="001A25DE"/>
    <w:rsid w:val="001A29EE"/>
    <w:rsid w:val="001A315D"/>
    <w:rsid w:val="001A31C6"/>
    <w:rsid w:val="001A321D"/>
    <w:rsid w:val="001A3652"/>
    <w:rsid w:val="001A39C8"/>
    <w:rsid w:val="001A3F30"/>
    <w:rsid w:val="001A4090"/>
    <w:rsid w:val="001A40A4"/>
    <w:rsid w:val="001A4917"/>
    <w:rsid w:val="001A4AF0"/>
    <w:rsid w:val="001A4D18"/>
    <w:rsid w:val="001A5708"/>
    <w:rsid w:val="001A5E66"/>
    <w:rsid w:val="001A66CC"/>
    <w:rsid w:val="001A6841"/>
    <w:rsid w:val="001A6A51"/>
    <w:rsid w:val="001A6BBF"/>
    <w:rsid w:val="001A6C44"/>
    <w:rsid w:val="001A71D6"/>
    <w:rsid w:val="001A731E"/>
    <w:rsid w:val="001A7366"/>
    <w:rsid w:val="001A74B2"/>
    <w:rsid w:val="001A76DA"/>
    <w:rsid w:val="001A7918"/>
    <w:rsid w:val="001A798F"/>
    <w:rsid w:val="001A79CC"/>
    <w:rsid w:val="001A7B22"/>
    <w:rsid w:val="001A7E41"/>
    <w:rsid w:val="001A7E73"/>
    <w:rsid w:val="001B05BC"/>
    <w:rsid w:val="001B080A"/>
    <w:rsid w:val="001B0991"/>
    <w:rsid w:val="001B0E3D"/>
    <w:rsid w:val="001B1052"/>
    <w:rsid w:val="001B1881"/>
    <w:rsid w:val="001B1A83"/>
    <w:rsid w:val="001B1C91"/>
    <w:rsid w:val="001B222D"/>
    <w:rsid w:val="001B240A"/>
    <w:rsid w:val="001B243B"/>
    <w:rsid w:val="001B249E"/>
    <w:rsid w:val="001B2857"/>
    <w:rsid w:val="001B29E4"/>
    <w:rsid w:val="001B2A36"/>
    <w:rsid w:val="001B2D9F"/>
    <w:rsid w:val="001B2E5A"/>
    <w:rsid w:val="001B3077"/>
    <w:rsid w:val="001B30E9"/>
    <w:rsid w:val="001B31FC"/>
    <w:rsid w:val="001B324E"/>
    <w:rsid w:val="001B3775"/>
    <w:rsid w:val="001B3790"/>
    <w:rsid w:val="001B3AE0"/>
    <w:rsid w:val="001B3E85"/>
    <w:rsid w:val="001B3F0B"/>
    <w:rsid w:val="001B4235"/>
    <w:rsid w:val="001B49E3"/>
    <w:rsid w:val="001B4A15"/>
    <w:rsid w:val="001B4E61"/>
    <w:rsid w:val="001B5776"/>
    <w:rsid w:val="001B5C72"/>
    <w:rsid w:val="001B5F09"/>
    <w:rsid w:val="001B613B"/>
    <w:rsid w:val="001B6140"/>
    <w:rsid w:val="001B61FE"/>
    <w:rsid w:val="001B6AFB"/>
    <w:rsid w:val="001B7E7B"/>
    <w:rsid w:val="001B7EC3"/>
    <w:rsid w:val="001C0220"/>
    <w:rsid w:val="001C06F4"/>
    <w:rsid w:val="001C088F"/>
    <w:rsid w:val="001C0B96"/>
    <w:rsid w:val="001C0E6E"/>
    <w:rsid w:val="001C1400"/>
    <w:rsid w:val="001C1487"/>
    <w:rsid w:val="001C19C0"/>
    <w:rsid w:val="001C1C1E"/>
    <w:rsid w:val="001C1E32"/>
    <w:rsid w:val="001C1FB6"/>
    <w:rsid w:val="001C21FB"/>
    <w:rsid w:val="001C2293"/>
    <w:rsid w:val="001C2AA0"/>
    <w:rsid w:val="001C309C"/>
    <w:rsid w:val="001C31EE"/>
    <w:rsid w:val="001C337B"/>
    <w:rsid w:val="001C3AD6"/>
    <w:rsid w:val="001C3B4F"/>
    <w:rsid w:val="001C3EA5"/>
    <w:rsid w:val="001C4099"/>
    <w:rsid w:val="001C443C"/>
    <w:rsid w:val="001C4452"/>
    <w:rsid w:val="001C44D1"/>
    <w:rsid w:val="001C44DD"/>
    <w:rsid w:val="001C454A"/>
    <w:rsid w:val="001C455D"/>
    <w:rsid w:val="001C465F"/>
    <w:rsid w:val="001C4DEE"/>
    <w:rsid w:val="001C5255"/>
    <w:rsid w:val="001C5280"/>
    <w:rsid w:val="001C5373"/>
    <w:rsid w:val="001C5966"/>
    <w:rsid w:val="001C59B6"/>
    <w:rsid w:val="001C5AA8"/>
    <w:rsid w:val="001C5CC6"/>
    <w:rsid w:val="001C5EF7"/>
    <w:rsid w:val="001C5FC8"/>
    <w:rsid w:val="001C643C"/>
    <w:rsid w:val="001C6686"/>
    <w:rsid w:val="001C66DD"/>
    <w:rsid w:val="001C6D06"/>
    <w:rsid w:val="001C6E87"/>
    <w:rsid w:val="001C70BA"/>
    <w:rsid w:val="001C7A38"/>
    <w:rsid w:val="001C7A57"/>
    <w:rsid w:val="001C7BBE"/>
    <w:rsid w:val="001D00CF"/>
    <w:rsid w:val="001D04E6"/>
    <w:rsid w:val="001D0723"/>
    <w:rsid w:val="001D0844"/>
    <w:rsid w:val="001D0B22"/>
    <w:rsid w:val="001D0E18"/>
    <w:rsid w:val="001D0EC7"/>
    <w:rsid w:val="001D115F"/>
    <w:rsid w:val="001D178C"/>
    <w:rsid w:val="001D17F1"/>
    <w:rsid w:val="001D199C"/>
    <w:rsid w:val="001D1EA6"/>
    <w:rsid w:val="001D1FA9"/>
    <w:rsid w:val="001D23FD"/>
    <w:rsid w:val="001D26FF"/>
    <w:rsid w:val="001D288F"/>
    <w:rsid w:val="001D28AC"/>
    <w:rsid w:val="001D2EF5"/>
    <w:rsid w:val="001D3130"/>
    <w:rsid w:val="001D31B0"/>
    <w:rsid w:val="001D33B7"/>
    <w:rsid w:val="001D39AB"/>
    <w:rsid w:val="001D3BCF"/>
    <w:rsid w:val="001D3D1E"/>
    <w:rsid w:val="001D455E"/>
    <w:rsid w:val="001D4768"/>
    <w:rsid w:val="001D4857"/>
    <w:rsid w:val="001D4F57"/>
    <w:rsid w:val="001D50CA"/>
    <w:rsid w:val="001D535C"/>
    <w:rsid w:val="001D54E8"/>
    <w:rsid w:val="001D54F5"/>
    <w:rsid w:val="001D59EC"/>
    <w:rsid w:val="001D5CA1"/>
    <w:rsid w:val="001D5FB6"/>
    <w:rsid w:val="001D6375"/>
    <w:rsid w:val="001D6714"/>
    <w:rsid w:val="001D6BB7"/>
    <w:rsid w:val="001D6EDB"/>
    <w:rsid w:val="001D72AE"/>
    <w:rsid w:val="001D7465"/>
    <w:rsid w:val="001D75D4"/>
    <w:rsid w:val="001D7639"/>
    <w:rsid w:val="001D7FCA"/>
    <w:rsid w:val="001D7FCD"/>
    <w:rsid w:val="001E0805"/>
    <w:rsid w:val="001E087C"/>
    <w:rsid w:val="001E09FA"/>
    <w:rsid w:val="001E0A2E"/>
    <w:rsid w:val="001E0A79"/>
    <w:rsid w:val="001E0B25"/>
    <w:rsid w:val="001E1199"/>
    <w:rsid w:val="001E138B"/>
    <w:rsid w:val="001E19F5"/>
    <w:rsid w:val="001E1F92"/>
    <w:rsid w:val="001E210C"/>
    <w:rsid w:val="001E212D"/>
    <w:rsid w:val="001E2205"/>
    <w:rsid w:val="001E2545"/>
    <w:rsid w:val="001E25B8"/>
    <w:rsid w:val="001E292D"/>
    <w:rsid w:val="001E2B32"/>
    <w:rsid w:val="001E2BFB"/>
    <w:rsid w:val="001E2D7C"/>
    <w:rsid w:val="001E31A3"/>
    <w:rsid w:val="001E31F3"/>
    <w:rsid w:val="001E32FC"/>
    <w:rsid w:val="001E3451"/>
    <w:rsid w:val="001E37EF"/>
    <w:rsid w:val="001E399E"/>
    <w:rsid w:val="001E3B5F"/>
    <w:rsid w:val="001E3BE5"/>
    <w:rsid w:val="001E3F6B"/>
    <w:rsid w:val="001E4164"/>
    <w:rsid w:val="001E4D75"/>
    <w:rsid w:val="001E50DE"/>
    <w:rsid w:val="001E525B"/>
    <w:rsid w:val="001E5953"/>
    <w:rsid w:val="001E5CBC"/>
    <w:rsid w:val="001E5D67"/>
    <w:rsid w:val="001E5F6C"/>
    <w:rsid w:val="001E67EE"/>
    <w:rsid w:val="001E683A"/>
    <w:rsid w:val="001E6988"/>
    <w:rsid w:val="001E6C6E"/>
    <w:rsid w:val="001E6D3E"/>
    <w:rsid w:val="001E6DCE"/>
    <w:rsid w:val="001E70CD"/>
    <w:rsid w:val="001E72D8"/>
    <w:rsid w:val="001E77B4"/>
    <w:rsid w:val="001E7B4B"/>
    <w:rsid w:val="001E7D11"/>
    <w:rsid w:val="001E7D8B"/>
    <w:rsid w:val="001F01E8"/>
    <w:rsid w:val="001F0A51"/>
    <w:rsid w:val="001F0C6C"/>
    <w:rsid w:val="001F0D0C"/>
    <w:rsid w:val="001F105C"/>
    <w:rsid w:val="001F1A2C"/>
    <w:rsid w:val="001F1BD7"/>
    <w:rsid w:val="001F1E7C"/>
    <w:rsid w:val="001F227E"/>
    <w:rsid w:val="001F2566"/>
    <w:rsid w:val="001F25FD"/>
    <w:rsid w:val="001F2C50"/>
    <w:rsid w:val="001F317D"/>
    <w:rsid w:val="001F36E6"/>
    <w:rsid w:val="001F38E4"/>
    <w:rsid w:val="001F38FE"/>
    <w:rsid w:val="001F393C"/>
    <w:rsid w:val="001F3954"/>
    <w:rsid w:val="001F3C64"/>
    <w:rsid w:val="001F4B51"/>
    <w:rsid w:val="001F4BCC"/>
    <w:rsid w:val="001F536B"/>
    <w:rsid w:val="001F542A"/>
    <w:rsid w:val="001F57B7"/>
    <w:rsid w:val="001F5FB4"/>
    <w:rsid w:val="001F60BE"/>
    <w:rsid w:val="001F60F7"/>
    <w:rsid w:val="001F68E0"/>
    <w:rsid w:val="001F6CE9"/>
    <w:rsid w:val="001F6F13"/>
    <w:rsid w:val="001F70DA"/>
    <w:rsid w:val="001F7341"/>
    <w:rsid w:val="001F7641"/>
    <w:rsid w:val="001F7A36"/>
    <w:rsid w:val="001F7CF9"/>
    <w:rsid w:val="001F7D67"/>
    <w:rsid w:val="00200243"/>
    <w:rsid w:val="0020041C"/>
    <w:rsid w:val="0020072E"/>
    <w:rsid w:val="00200C87"/>
    <w:rsid w:val="00200CE7"/>
    <w:rsid w:val="0020142B"/>
    <w:rsid w:val="002015EE"/>
    <w:rsid w:val="002016B3"/>
    <w:rsid w:val="00201B23"/>
    <w:rsid w:val="00201E42"/>
    <w:rsid w:val="00202039"/>
    <w:rsid w:val="0020289A"/>
    <w:rsid w:val="002028CF"/>
    <w:rsid w:val="00202904"/>
    <w:rsid w:val="002035B1"/>
    <w:rsid w:val="002036E1"/>
    <w:rsid w:val="00203C69"/>
    <w:rsid w:val="00204337"/>
    <w:rsid w:val="0020466F"/>
    <w:rsid w:val="0020479F"/>
    <w:rsid w:val="0020496D"/>
    <w:rsid w:val="00204F82"/>
    <w:rsid w:val="002052A2"/>
    <w:rsid w:val="0020537D"/>
    <w:rsid w:val="00205505"/>
    <w:rsid w:val="0020552C"/>
    <w:rsid w:val="00205BC9"/>
    <w:rsid w:val="00205BE1"/>
    <w:rsid w:val="00205D16"/>
    <w:rsid w:val="00205DE7"/>
    <w:rsid w:val="00205E52"/>
    <w:rsid w:val="00205E88"/>
    <w:rsid w:val="00206108"/>
    <w:rsid w:val="00206565"/>
    <w:rsid w:val="002067FC"/>
    <w:rsid w:val="00206EA1"/>
    <w:rsid w:val="00206EEB"/>
    <w:rsid w:val="00207335"/>
    <w:rsid w:val="0021025D"/>
    <w:rsid w:val="00210627"/>
    <w:rsid w:val="002107F7"/>
    <w:rsid w:val="00210A67"/>
    <w:rsid w:val="00210BC2"/>
    <w:rsid w:val="00210BF7"/>
    <w:rsid w:val="00210E21"/>
    <w:rsid w:val="00210E63"/>
    <w:rsid w:val="00210FC6"/>
    <w:rsid w:val="002110DC"/>
    <w:rsid w:val="00211287"/>
    <w:rsid w:val="002115A8"/>
    <w:rsid w:val="00211679"/>
    <w:rsid w:val="002116BD"/>
    <w:rsid w:val="002117E1"/>
    <w:rsid w:val="00211864"/>
    <w:rsid w:val="00211C3C"/>
    <w:rsid w:val="00211D79"/>
    <w:rsid w:val="00211F5A"/>
    <w:rsid w:val="00212267"/>
    <w:rsid w:val="002122BA"/>
    <w:rsid w:val="00212529"/>
    <w:rsid w:val="0021279B"/>
    <w:rsid w:val="00212F99"/>
    <w:rsid w:val="002130FD"/>
    <w:rsid w:val="00213133"/>
    <w:rsid w:val="00213422"/>
    <w:rsid w:val="00213623"/>
    <w:rsid w:val="00213A45"/>
    <w:rsid w:val="00213C35"/>
    <w:rsid w:val="002144A7"/>
    <w:rsid w:val="0021461F"/>
    <w:rsid w:val="00214C8D"/>
    <w:rsid w:val="0021532F"/>
    <w:rsid w:val="00215A1E"/>
    <w:rsid w:val="00215DF2"/>
    <w:rsid w:val="00216059"/>
    <w:rsid w:val="00216232"/>
    <w:rsid w:val="00216400"/>
    <w:rsid w:val="002164D2"/>
    <w:rsid w:val="002166D4"/>
    <w:rsid w:val="0021690E"/>
    <w:rsid w:val="00216A74"/>
    <w:rsid w:val="00216ACF"/>
    <w:rsid w:val="0021718D"/>
    <w:rsid w:val="002175E8"/>
    <w:rsid w:val="002176C3"/>
    <w:rsid w:val="0021786E"/>
    <w:rsid w:val="00217E97"/>
    <w:rsid w:val="0022002B"/>
    <w:rsid w:val="002202FD"/>
    <w:rsid w:val="002203C9"/>
    <w:rsid w:val="0022065F"/>
    <w:rsid w:val="00220973"/>
    <w:rsid w:val="00220DF6"/>
    <w:rsid w:val="002210B3"/>
    <w:rsid w:val="00221586"/>
    <w:rsid w:val="002216DA"/>
    <w:rsid w:val="00221901"/>
    <w:rsid w:val="00221F98"/>
    <w:rsid w:val="00222252"/>
    <w:rsid w:val="0022234A"/>
    <w:rsid w:val="0022292D"/>
    <w:rsid w:val="00223793"/>
    <w:rsid w:val="00223B75"/>
    <w:rsid w:val="00224013"/>
    <w:rsid w:val="0022433F"/>
    <w:rsid w:val="00224356"/>
    <w:rsid w:val="00224443"/>
    <w:rsid w:val="00224618"/>
    <w:rsid w:val="002248C2"/>
    <w:rsid w:val="002249D3"/>
    <w:rsid w:val="00224A5D"/>
    <w:rsid w:val="00224E5B"/>
    <w:rsid w:val="00225216"/>
    <w:rsid w:val="00225676"/>
    <w:rsid w:val="0022587E"/>
    <w:rsid w:val="0022600B"/>
    <w:rsid w:val="0022613A"/>
    <w:rsid w:val="00226171"/>
    <w:rsid w:val="00226357"/>
    <w:rsid w:val="00226899"/>
    <w:rsid w:val="00226EFF"/>
    <w:rsid w:val="002275F7"/>
    <w:rsid w:val="00227602"/>
    <w:rsid w:val="0022792E"/>
    <w:rsid w:val="00227A25"/>
    <w:rsid w:val="00227B0D"/>
    <w:rsid w:val="00227D6A"/>
    <w:rsid w:val="00227F12"/>
    <w:rsid w:val="0023024E"/>
    <w:rsid w:val="002303F0"/>
    <w:rsid w:val="0023134D"/>
    <w:rsid w:val="00231773"/>
    <w:rsid w:val="0023178F"/>
    <w:rsid w:val="00231D34"/>
    <w:rsid w:val="00232071"/>
    <w:rsid w:val="002323D2"/>
    <w:rsid w:val="002324D3"/>
    <w:rsid w:val="00232F4F"/>
    <w:rsid w:val="00233078"/>
    <w:rsid w:val="00233094"/>
    <w:rsid w:val="00233424"/>
    <w:rsid w:val="002335B5"/>
    <w:rsid w:val="002337FD"/>
    <w:rsid w:val="0023388C"/>
    <w:rsid w:val="0023393F"/>
    <w:rsid w:val="00233A0B"/>
    <w:rsid w:val="00233BE6"/>
    <w:rsid w:val="00233EFC"/>
    <w:rsid w:val="00234055"/>
    <w:rsid w:val="00234A15"/>
    <w:rsid w:val="00234DCA"/>
    <w:rsid w:val="002354BB"/>
    <w:rsid w:val="00235A8C"/>
    <w:rsid w:val="00235C56"/>
    <w:rsid w:val="00235D00"/>
    <w:rsid w:val="00235ED2"/>
    <w:rsid w:val="00235F3F"/>
    <w:rsid w:val="00235F42"/>
    <w:rsid w:val="002363A4"/>
    <w:rsid w:val="00236B7E"/>
    <w:rsid w:val="00236E7C"/>
    <w:rsid w:val="00237773"/>
    <w:rsid w:val="00237BBA"/>
    <w:rsid w:val="00237C6B"/>
    <w:rsid w:val="00237FB8"/>
    <w:rsid w:val="002402BB"/>
    <w:rsid w:val="00240694"/>
    <w:rsid w:val="00240AFE"/>
    <w:rsid w:val="00240E79"/>
    <w:rsid w:val="002410D2"/>
    <w:rsid w:val="0024161E"/>
    <w:rsid w:val="00241C36"/>
    <w:rsid w:val="00242499"/>
    <w:rsid w:val="0024251C"/>
    <w:rsid w:val="00242BC1"/>
    <w:rsid w:val="00242C0C"/>
    <w:rsid w:val="00243025"/>
    <w:rsid w:val="0024375B"/>
    <w:rsid w:val="00243811"/>
    <w:rsid w:val="0024383F"/>
    <w:rsid w:val="00243CA4"/>
    <w:rsid w:val="00243E3F"/>
    <w:rsid w:val="00244166"/>
    <w:rsid w:val="00244246"/>
    <w:rsid w:val="002451B7"/>
    <w:rsid w:val="002452D2"/>
    <w:rsid w:val="00245383"/>
    <w:rsid w:val="002453F3"/>
    <w:rsid w:val="0024555E"/>
    <w:rsid w:val="002455CF"/>
    <w:rsid w:val="0024560D"/>
    <w:rsid w:val="002456FC"/>
    <w:rsid w:val="002457F3"/>
    <w:rsid w:val="00245AA8"/>
    <w:rsid w:val="00246E55"/>
    <w:rsid w:val="0024729D"/>
    <w:rsid w:val="002473E8"/>
    <w:rsid w:val="00247825"/>
    <w:rsid w:val="00247C58"/>
    <w:rsid w:val="00250402"/>
    <w:rsid w:val="002505B9"/>
    <w:rsid w:val="00250CA0"/>
    <w:rsid w:val="00251312"/>
    <w:rsid w:val="002515A3"/>
    <w:rsid w:val="00251A23"/>
    <w:rsid w:val="0025210A"/>
    <w:rsid w:val="002523BF"/>
    <w:rsid w:val="002523E5"/>
    <w:rsid w:val="00252455"/>
    <w:rsid w:val="0025275C"/>
    <w:rsid w:val="00252AE3"/>
    <w:rsid w:val="0025319F"/>
    <w:rsid w:val="0025330D"/>
    <w:rsid w:val="00253494"/>
    <w:rsid w:val="00253575"/>
    <w:rsid w:val="00253D99"/>
    <w:rsid w:val="00253F8F"/>
    <w:rsid w:val="002543FF"/>
    <w:rsid w:val="002544DF"/>
    <w:rsid w:val="0025458A"/>
    <w:rsid w:val="002548E6"/>
    <w:rsid w:val="00254FD6"/>
    <w:rsid w:val="00255094"/>
    <w:rsid w:val="00255632"/>
    <w:rsid w:val="00255692"/>
    <w:rsid w:val="0025575C"/>
    <w:rsid w:val="00255889"/>
    <w:rsid w:val="0025603F"/>
    <w:rsid w:val="002561FC"/>
    <w:rsid w:val="00256259"/>
    <w:rsid w:val="0025666D"/>
    <w:rsid w:val="00256D64"/>
    <w:rsid w:val="00256F6F"/>
    <w:rsid w:val="0025710B"/>
    <w:rsid w:val="00257977"/>
    <w:rsid w:val="0025797D"/>
    <w:rsid w:val="00257E57"/>
    <w:rsid w:val="00257F37"/>
    <w:rsid w:val="00260041"/>
    <w:rsid w:val="0026017D"/>
    <w:rsid w:val="00260181"/>
    <w:rsid w:val="0026028E"/>
    <w:rsid w:val="002604B2"/>
    <w:rsid w:val="002604C4"/>
    <w:rsid w:val="00260B76"/>
    <w:rsid w:val="00260E24"/>
    <w:rsid w:val="00261136"/>
    <w:rsid w:val="00261636"/>
    <w:rsid w:val="002617AE"/>
    <w:rsid w:val="00261942"/>
    <w:rsid w:val="00261A74"/>
    <w:rsid w:val="00261BBA"/>
    <w:rsid w:val="00261F5C"/>
    <w:rsid w:val="00261FE4"/>
    <w:rsid w:val="002621F9"/>
    <w:rsid w:val="00262B9A"/>
    <w:rsid w:val="00262BF6"/>
    <w:rsid w:val="00262C46"/>
    <w:rsid w:val="00263700"/>
    <w:rsid w:val="00263AC8"/>
    <w:rsid w:val="00263B0A"/>
    <w:rsid w:val="00263FB7"/>
    <w:rsid w:val="002640A3"/>
    <w:rsid w:val="00264487"/>
    <w:rsid w:val="002648B7"/>
    <w:rsid w:val="002648FF"/>
    <w:rsid w:val="00264DA7"/>
    <w:rsid w:val="00265111"/>
    <w:rsid w:val="0026570A"/>
    <w:rsid w:val="00265C2B"/>
    <w:rsid w:val="00265D52"/>
    <w:rsid w:val="002660FD"/>
    <w:rsid w:val="0026643E"/>
    <w:rsid w:val="002667C6"/>
    <w:rsid w:val="00266EAA"/>
    <w:rsid w:val="0026700C"/>
    <w:rsid w:val="0026719B"/>
    <w:rsid w:val="00267294"/>
    <w:rsid w:val="002672D0"/>
    <w:rsid w:val="00267C27"/>
    <w:rsid w:val="00267FD1"/>
    <w:rsid w:val="00270161"/>
    <w:rsid w:val="00270453"/>
    <w:rsid w:val="002707B7"/>
    <w:rsid w:val="002707ED"/>
    <w:rsid w:val="0027083E"/>
    <w:rsid w:val="00270844"/>
    <w:rsid w:val="00270906"/>
    <w:rsid w:val="00270D01"/>
    <w:rsid w:val="0027118D"/>
    <w:rsid w:val="0027131D"/>
    <w:rsid w:val="0027134A"/>
    <w:rsid w:val="00271561"/>
    <w:rsid w:val="00271654"/>
    <w:rsid w:val="00271915"/>
    <w:rsid w:val="00271A57"/>
    <w:rsid w:val="00271A9D"/>
    <w:rsid w:val="00272AD8"/>
    <w:rsid w:val="00272BF2"/>
    <w:rsid w:val="002733A0"/>
    <w:rsid w:val="002733DF"/>
    <w:rsid w:val="002739BB"/>
    <w:rsid w:val="00273CAF"/>
    <w:rsid w:val="00273CDF"/>
    <w:rsid w:val="00273DD2"/>
    <w:rsid w:val="002742BD"/>
    <w:rsid w:val="00274577"/>
    <w:rsid w:val="002746CB"/>
    <w:rsid w:val="00274D81"/>
    <w:rsid w:val="0027516D"/>
    <w:rsid w:val="002756E1"/>
    <w:rsid w:val="00275AFC"/>
    <w:rsid w:val="00275C33"/>
    <w:rsid w:val="00275C51"/>
    <w:rsid w:val="00275DAB"/>
    <w:rsid w:val="00275F33"/>
    <w:rsid w:val="00275FDD"/>
    <w:rsid w:val="00276256"/>
    <w:rsid w:val="0027665F"/>
    <w:rsid w:val="00276710"/>
    <w:rsid w:val="00276A57"/>
    <w:rsid w:val="00276B9D"/>
    <w:rsid w:val="00276FEB"/>
    <w:rsid w:val="002771AB"/>
    <w:rsid w:val="002771B0"/>
    <w:rsid w:val="002773E7"/>
    <w:rsid w:val="0027747E"/>
    <w:rsid w:val="002774E3"/>
    <w:rsid w:val="0027758C"/>
    <w:rsid w:val="0027799A"/>
    <w:rsid w:val="00277DC0"/>
    <w:rsid w:val="00277F21"/>
    <w:rsid w:val="00280023"/>
    <w:rsid w:val="002804D9"/>
    <w:rsid w:val="002805A8"/>
    <w:rsid w:val="00280DE9"/>
    <w:rsid w:val="00281139"/>
    <w:rsid w:val="00281153"/>
    <w:rsid w:val="00281992"/>
    <w:rsid w:val="00281C3D"/>
    <w:rsid w:val="00281E1D"/>
    <w:rsid w:val="0028238B"/>
    <w:rsid w:val="00282395"/>
    <w:rsid w:val="002827E7"/>
    <w:rsid w:val="002829E5"/>
    <w:rsid w:val="00282A05"/>
    <w:rsid w:val="00282C0A"/>
    <w:rsid w:val="00282E11"/>
    <w:rsid w:val="00282F0D"/>
    <w:rsid w:val="00282F33"/>
    <w:rsid w:val="00282F8F"/>
    <w:rsid w:val="00283355"/>
    <w:rsid w:val="0028344E"/>
    <w:rsid w:val="002837A8"/>
    <w:rsid w:val="00283C63"/>
    <w:rsid w:val="002842CE"/>
    <w:rsid w:val="00284517"/>
    <w:rsid w:val="00284DB8"/>
    <w:rsid w:val="00284DEB"/>
    <w:rsid w:val="00285063"/>
    <w:rsid w:val="0028575C"/>
    <w:rsid w:val="002857D7"/>
    <w:rsid w:val="002858B8"/>
    <w:rsid w:val="00285CEB"/>
    <w:rsid w:val="00286167"/>
    <w:rsid w:val="00286610"/>
    <w:rsid w:val="0028673A"/>
    <w:rsid w:val="00286C7F"/>
    <w:rsid w:val="00286E9D"/>
    <w:rsid w:val="002870EA"/>
    <w:rsid w:val="00287486"/>
    <w:rsid w:val="002875F5"/>
    <w:rsid w:val="00287C29"/>
    <w:rsid w:val="00287C6D"/>
    <w:rsid w:val="002900C0"/>
    <w:rsid w:val="002901FF"/>
    <w:rsid w:val="00290619"/>
    <w:rsid w:val="002908EF"/>
    <w:rsid w:val="00290A25"/>
    <w:rsid w:val="00290F4F"/>
    <w:rsid w:val="002911A9"/>
    <w:rsid w:val="00291352"/>
    <w:rsid w:val="002913F2"/>
    <w:rsid w:val="0029165B"/>
    <w:rsid w:val="002916F7"/>
    <w:rsid w:val="002919C5"/>
    <w:rsid w:val="00291A32"/>
    <w:rsid w:val="002922E9"/>
    <w:rsid w:val="00292481"/>
    <w:rsid w:val="0029257B"/>
    <w:rsid w:val="00292621"/>
    <w:rsid w:val="0029266E"/>
    <w:rsid w:val="00292898"/>
    <w:rsid w:val="002929F0"/>
    <w:rsid w:val="00292B0F"/>
    <w:rsid w:val="00292C7E"/>
    <w:rsid w:val="00292EF4"/>
    <w:rsid w:val="002930C8"/>
    <w:rsid w:val="0029310C"/>
    <w:rsid w:val="002932CB"/>
    <w:rsid w:val="002938E8"/>
    <w:rsid w:val="00293920"/>
    <w:rsid w:val="002940A3"/>
    <w:rsid w:val="00294233"/>
    <w:rsid w:val="0029486B"/>
    <w:rsid w:val="00294C62"/>
    <w:rsid w:val="00295292"/>
    <w:rsid w:val="002953DA"/>
    <w:rsid w:val="00295641"/>
    <w:rsid w:val="00295D4D"/>
    <w:rsid w:val="00295D50"/>
    <w:rsid w:val="00295FB2"/>
    <w:rsid w:val="0029604E"/>
    <w:rsid w:val="00296204"/>
    <w:rsid w:val="0029620C"/>
    <w:rsid w:val="0029634D"/>
    <w:rsid w:val="002969E4"/>
    <w:rsid w:val="00296BF4"/>
    <w:rsid w:val="00296C4A"/>
    <w:rsid w:val="00296EAC"/>
    <w:rsid w:val="00296FD3"/>
    <w:rsid w:val="00297005"/>
    <w:rsid w:val="002970DC"/>
    <w:rsid w:val="00297289"/>
    <w:rsid w:val="002974D0"/>
    <w:rsid w:val="00297617"/>
    <w:rsid w:val="00297840"/>
    <w:rsid w:val="002978E1"/>
    <w:rsid w:val="00297D8C"/>
    <w:rsid w:val="002A021E"/>
    <w:rsid w:val="002A024D"/>
    <w:rsid w:val="002A06DC"/>
    <w:rsid w:val="002A0A5D"/>
    <w:rsid w:val="002A0B9B"/>
    <w:rsid w:val="002A0FFE"/>
    <w:rsid w:val="002A1185"/>
    <w:rsid w:val="002A11E3"/>
    <w:rsid w:val="002A14AA"/>
    <w:rsid w:val="002A165B"/>
    <w:rsid w:val="002A173C"/>
    <w:rsid w:val="002A1CBC"/>
    <w:rsid w:val="002A1D25"/>
    <w:rsid w:val="002A1D62"/>
    <w:rsid w:val="002A1EC4"/>
    <w:rsid w:val="002A21A5"/>
    <w:rsid w:val="002A2475"/>
    <w:rsid w:val="002A2721"/>
    <w:rsid w:val="002A27AF"/>
    <w:rsid w:val="002A2B74"/>
    <w:rsid w:val="002A3208"/>
    <w:rsid w:val="002A3271"/>
    <w:rsid w:val="002A3520"/>
    <w:rsid w:val="002A354B"/>
    <w:rsid w:val="002A369B"/>
    <w:rsid w:val="002A3C41"/>
    <w:rsid w:val="002A425A"/>
    <w:rsid w:val="002A49ED"/>
    <w:rsid w:val="002A4A04"/>
    <w:rsid w:val="002A4B4D"/>
    <w:rsid w:val="002A4C89"/>
    <w:rsid w:val="002A4DDE"/>
    <w:rsid w:val="002A5041"/>
    <w:rsid w:val="002A58D3"/>
    <w:rsid w:val="002A5D01"/>
    <w:rsid w:val="002A60F6"/>
    <w:rsid w:val="002A65AD"/>
    <w:rsid w:val="002A66A6"/>
    <w:rsid w:val="002A6C88"/>
    <w:rsid w:val="002A6E4A"/>
    <w:rsid w:val="002A6F58"/>
    <w:rsid w:val="002A6F8F"/>
    <w:rsid w:val="002A7673"/>
    <w:rsid w:val="002A76BF"/>
    <w:rsid w:val="002A79AE"/>
    <w:rsid w:val="002A7A60"/>
    <w:rsid w:val="002B02A6"/>
    <w:rsid w:val="002B02CF"/>
    <w:rsid w:val="002B04CD"/>
    <w:rsid w:val="002B04F6"/>
    <w:rsid w:val="002B0625"/>
    <w:rsid w:val="002B0C08"/>
    <w:rsid w:val="002B18C0"/>
    <w:rsid w:val="002B1BB4"/>
    <w:rsid w:val="002B1C20"/>
    <w:rsid w:val="002B1FB0"/>
    <w:rsid w:val="002B2508"/>
    <w:rsid w:val="002B27B4"/>
    <w:rsid w:val="002B2830"/>
    <w:rsid w:val="002B3267"/>
    <w:rsid w:val="002B33FF"/>
    <w:rsid w:val="002B344C"/>
    <w:rsid w:val="002B3468"/>
    <w:rsid w:val="002B3489"/>
    <w:rsid w:val="002B35D8"/>
    <w:rsid w:val="002B391B"/>
    <w:rsid w:val="002B3B9B"/>
    <w:rsid w:val="002B3BF0"/>
    <w:rsid w:val="002B405C"/>
    <w:rsid w:val="002B4118"/>
    <w:rsid w:val="002B41B7"/>
    <w:rsid w:val="002B43E0"/>
    <w:rsid w:val="002B479C"/>
    <w:rsid w:val="002B4C2B"/>
    <w:rsid w:val="002B4FC7"/>
    <w:rsid w:val="002B5733"/>
    <w:rsid w:val="002B59A6"/>
    <w:rsid w:val="002B5C4C"/>
    <w:rsid w:val="002B5D1C"/>
    <w:rsid w:val="002B62C0"/>
    <w:rsid w:val="002B681E"/>
    <w:rsid w:val="002B6B2E"/>
    <w:rsid w:val="002B6DEC"/>
    <w:rsid w:val="002B7490"/>
    <w:rsid w:val="002B768A"/>
    <w:rsid w:val="002B76EF"/>
    <w:rsid w:val="002B78FF"/>
    <w:rsid w:val="002C006A"/>
    <w:rsid w:val="002C0916"/>
    <w:rsid w:val="002C0ACD"/>
    <w:rsid w:val="002C0B4A"/>
    <w:rsid w:val="002C0B6F"/>
    <w:rsid w:val="002C0CCF"/>
    <w:rsid w:val="002C0CED"/>
    <w:rsid w:val="002C12D9"/>
    <w:rsid w:val="002C1315"/>
    <w:rsid w:val="002C1326"/>
    <w:rsid w:val="002C1508"/>
    <w:rsid w:val="002C152E"/>
    <w:rsid w:val="002C16C9"/>
    <w:rsid w:val="002C178A"/>
    <w:rsid w:val="002C1980"/>
    <w:rsid w:val="002C19E3"/>
    <w:rsid w:val="002C1A3C"/>
    <w:rsid w:val="002C1EBD"/>
    <w:rsid w:val="002C2392"/>
    <w:rsid w:val="002C24DB"/>
    <w:rsid w:val="002C25BB"/>
    <w:rsid w:val="002C28EB"/>
    <w:rsid w:val="002C2AE6"/>
    <w:rsid w:val="002C3232"/>
    <w:rsid w:val="002C33EE"/>
    <w:rsid w:val="002C36F8"/>
    <w:rsid w:val="002C3C4B"/>
    <w:rsid w:val="002C3CFD"/>
    <w:rsid w:val="002C3F69"/>
    <w:rsid w:val="002C4074"/>
    <w:rsid w:val="002C40CA"/>
    <w:rsid w:val="002C4387"/>
    <w:rsid w:val="002C45BA"/>
    <w:rsid w:val="002C48C3"/>
    <w:rsid w:val="002C5229"/>
    <w:rsid w:val="002C53A2"/>
    <w:rsid w:val="002C53DA"/>
    <w:rsid w:val="002C53DF"/>
    <w:rsid w:val="002C5887"/>
    <w:rsid w:val="002C5B79"/>
    <w:rsid w:val="002C5F89"/>
    <w:rsid w:val="002C62E4"/>
    <w:rsid w:val="002C638D"/>
    <w:rsid w:val="002C63BE"/>
    <w:rsid w:val="002C6C68"/>
    <w:rsid w:val="002C6D75"/>
    <w:rsid w:val="002C76B1"/>
    <w:rsid w:val="002C7A65"/>
    <w:rsid w:val="002D05B4"/>
    <w:rsid w:val="002D0B61"/>
    <w:rsid w:val="002D0E19"/>
    <w:rsid w:val="002D0F4F"/>
    <w:rsid w:val="002D1362"/>
    <w:rsid w:val="002D1400"/>
    <w:rsid w:val="002D1490"/>
    <w:rsid w:val="002D1ADF"/>
    <w:rsid w:val="002D1B6B"/>
    <w:rsid w:val="002D2C3F"/>
    <w:rsid w:val="002D2DF2"/>
    <w:rsid w:val="002D353F"/>
    <w:rsid w:val="002D3ADB"/>
    <w:rsid w:val="002D4311"/>
    <w:rsid w:val="002D4604"/>
    <w:rsid w:val="002D48EE"/>
    <w:rsid w:val="002D49AA"/>
    <w:rsid w:val="002D49E1"/>
    <w:rsid w:val="002D509A"/>
    <w:rsid w:val="002D536A"/>
    <w:rsid w:val="002D58F8"/>
    <w:rsid w:val="002D59D6"/>
    <w:rsid w:val="002D627C"/>
    <w:rsid w:val="002D6289"/>
    <w:rsid w:val="002D6400"/>
    <w:rsid w:val="002D67A0"/>
    <w:rsid w:val="002D6DB6"/>
    <w:rsid w:val="002D6F00"/>
    <w:rsid w:val="002D7B41"/>
    <w:rsid w:val="002D7CDF"/>
    <w:rsid w:val="002D7F99"/>
    <w:rsid w:val="002E01CA"/>
    <w:rsid w:val="002E07ED"/>
    <w:rsid w:val="002E0AD0"/>
    <w:rsid w:val="002E1253"/>
    <w:rsid w:val="002E130B"/>
    <w:rsid w:val="002E1533"/>
    <w:rsid w:val="002E1A8E"/>
    <w:rsid w:val="002E1CF7"/>
    <w:rsid w:val="002E1E2C"/>
    <w:rsid w:val="002E2228"/>
    <w:rsid w:val="002E28FA"/>
    <w:rsid w:val="002E2939"/>
    <w:rsid w:val="002E29F1"/>
    <w:rsid w:val="002E2C58"/>
    <w:rsid w:val="002E2CC4"/>
    <w:rsid w:val="002E33C2"/>
    <w:rsid w:val="002E34CA"/>
    <w:rsid w:val="002E396C"/>
    <w:rsid w:val="002E3E8D"/>
    <w:rsid w:val="002E4003"/>
    <w:rsid w:val="002E41A4"/>
    <w:rsid w:val="002E4AB7"/>
    <w:rsid w:val="002E4C6B"/>
    <w:rsid w:val="002E4CE8"/>
    <w:rsid w:val="002E4F24"/>
    <w:rsid w:val="002E4F52"/>
    <w:rsid w:val="002E56B3"/>
    <w:rsid w:val="002E5B08"/>
    <w:rsid w:val="002E5D81"/>
    <w:rsid w:val="002E62C6"/>
    <w:rsid w:val="002E63A4"/>
    <w:rsid w:val="002E696E"/>
    <w:rsid w:val="002E6DD6"/>
    <w:rsid w:val="002E719E"/>
    <w:rsid w:val="002E7470"/>
    <w:rsid w:val="002E7610"/>
    <w:rsid w:val="002E76FC"/>
    <w:rsid w:val="002E7ACB"/>
    <w:rsid w:val="002E7F74"/>
    <w:rsid w:val="002F064E"/>
    <w:rsid w:val="002F0854"/>
    <w:rsid w:val="002F0B56"/>
    <w:rsid w:val="002F0EE3"/>
    <w:rsid w:val="002F0F14"/>
    <w:rsid w:val="002F1065"/>
    <w:rsid w:val="002F1213"/>
    <w:rsid w:val="002F1296"/>
    <w:rsid w:val="002F130A"/>
    <w:rsid w:val="002F13A8"/>
    <w:rsid w:val="002F1498"/>
    <w:rsid w:val="002F1710"/>
    <w:rsid w:val="002F1BC9"/>
    <w:rsid w:val="002F1F4E"/>
    <w:rsid w:val="002F211D"/>
    <w:rsid w:val="002F2133"/>
    <w:rsid w:val="002F21F1"/>
    <w:rsid w:val="002F22A0"/>
    <w:rsid w:val="002F23F3"/>
    <w:rsid w:val="002F25E0"/>
    <w:rsid w:val="002F2EC8"/>
    <w:rsid w:val="002F3214"/>
    <w:rsid w:val="002F367B"/>
    <w:rsid w:val="002F385A"/>
    <w:rsid w:val="002F39D4"/>
    <w:rsid w:val="002F3AC7"/>
    <w:rsid w:val="002F3C86"/>
    <w:rsid w:val="002F4109"/>
    <w:rsid w:val="002F413B"/>
    <w:rsid w:val="002F4297"/>
    <w:rsid w:val="002F494A"/>
    <w:rsid w:val="002F549D"/>
    <w:rsid w:val="002F58A8"/>
    <w:rsid w:val="002F5BDC"/>
    <w:rsid w:val="002F60D0"/>
    <w:rsid w:val="002F6357"/>
    <w:rsid w:val="002F6498"/>
    <w:rsid w:val="002F6C4A"/>
    <w:rsid w:val="002F6D52"/>
    <w:rsid w:val="002F6D92"/>
    <w:rsid w:val="002F731E"/>
    <w:rsid w:val="002F73A8"/>
    <w:rsid w:val="002F78FB"/>
    <w:rsid w:val="002F7D92"/>
    <w:rsid w:val="00300388"/>
    <w:rsid w:val="003004AC"/>
    <w:rsid w:val="003007C1"/>
    <w:rsid w:val="00300818"/>
    <w:rsid w:val="00300E13"/>
    <w:rsid w:val="00301088"/>
    <w:rsid w:val="003011EC"/>
    <w:rsid w:val="00301309"/>
    <w:rsid w:val="00301351"/>
    <w:rsid w:val="003013AF"/>
    <w:rsid w:val="003015DC"/>
    <w:rsid w:val="003017E9"/>
    <w:rsid w:val="00301CDD"/>
    <w:rsid w:val="00301E05"/>
    <w:rsid w:val="0030225E"/>
    <w:rsid w:val="00302271"/>
    <w:rsid w:val="003024E7"/>
    <w:rsid w:val="00303413"/>
    <w:rsid w:val="00303455"/>
    <w:rsid w:val="00303573"/>
    <w:rsid w:val="00303817"/>
    <w:rsid w:val="0030399D"/>
    <w:rsid w:val="00303A8C"/>
    <w:rsid w:val="00303AC0"/>
    <w:rsid w:val="00303DF6"/>
    <w:rsid w:val="00304071"/>
    <w:rsid w:val="003041A2"/>
    <w:rsid w:val="003042A2"/>
    <w:rsid w:val="003043D4"/>
    <w:rsid w:val="00304418"/>
    <w:rsid w:val="00304760"/>
    <w:rsid w:val="003047BC"/>
    <w:rsid w:val="00304F58"/>
    <w:rsid w:val="00305946"/>
    <w:rsid w:val="00305B26"/>
    <w:rsid w:val="00305BEB"/>
    <w:rsid w:val="00305E67"/>
    <w:rsid w:val="00305FA9"/>
    <w:rsid w:val="00306087"/>
    <w:rsid w:val="00306295"/>
    <w:rsid w:val="00306498"/>
    <w:rsid w:val="003065DB"/>
    <w:rsid w:val="00306D1E"/>
    <w:rsid w:val="00306F1E"/>
    <w:rsid w:val="003070E1"/>
    <w:rsid w:val="003071EF"/>
    <w:rsid w:val="003071FB"/>
    <w:rsid w:val="003074CF"/>
    <w:rsid w:val="00307627"/>
    <w:rsid w:val="00307688"/>
    <w:rsid w:val="00307C45"/>
    <w:rsid w:val="00310047"/>
    <w:rsid w:val="0031036F"/>
    <w:rsid w:val="003105BB"/>
    <w:rsid w:val="0031094B"/>
    <w:rsid w:val="00310B2E"/>
    <w:rsid w:val="00310B7A"/>
    <w:rsid w:val="003112A3"/>
    <w:rsid w:val="003113BA"/>
    <w:rsid w:val="00311553"/>
    <w:rsid w:val="00311993"/>
    <w:rsid w:val="00311A33"/>
    <w:rsid w:val="00311E3A"/>
    <w:rsid w:val="00311F76"/>
    <w:rsid w:val="00312001"/>
    <w:rsid w:val="003122FD"/>
    <w:rsid w:val="0031234C"/>
    <w:rsid w:val="0031255D"/>
    <w:rsid w:val="003127DE"/>
    <w:rsid w:val="0031284F"/>
    <w:rsid w:val="00312A12"/>
    <w:rsid w:val="00312D78"/>
    <w:rsid w:val="0031394A"/>
    <w:rsid w:val="003139E2"/>
    <w:rsid w:val="00313C13"/>
    <w:rsid w:val="00313C86"/>
    <w:rsid w:val="00314035"/>
    <w:rsid w:val="003144F6"/>
    <w:rsid w:val="003145EA"/>
    <w:rsid w:val="0031487D"/>
    <w:rsid w:val="00314C5E"/>
    <w:rsid w:val="00314CD4"/>
    <w:rsid w:val="00314DB9"/>
    <w:rsid w:val="003150B1"/>
    <w:rsid w:val="00315321"/>
    <w:rsid w:val="003155CC"/>
    <w:rsid w:val="00315928"/>
    <w:rsid w:val="00315995"/>
    <w:rsid w:val="00315B11"/>
    <w:rsid w:val="00315C32"/>
    <w:rsid w:val="00315D4C"/>
    <w:rsid w:val="00315F3C"/>
    <w:rsid w:val="00316514"/>
    <w:rsid w:val="003165E1"/>
    <w:rsid w:val="00316832"/>
    <w:rsid w:val="00317194"/>
    <w:rsid w:val="003171F8"/>
    <w:rsid w:val="00317948"/>
    <w:rsid w:val="00317C69"/>
    <w:rsid w:val="00317DD8"/>
    <w:rsid w:val="0032034D"/>
    <w:rsid w:val="0032049D"/>
    <w:rsid w:val="0032054B"/>
    <w:rsid w:val="0032068F"/>
    <w:rsid w:val="00320AF3"/>
    <w:rsid w:val="00320C04"/>
    <w:rsid w:val="003211FF"/>
    <w:rsid w:val="003216EB"/>
    <w:rsid w:val="003218D5"/>
    <w:rsid w:val="003218F7"/>
    <w:rsid w:val="003222E5"/>
    <w:rsid w:val="003224C5"/>
    <w:rsid w:val="00322E9A"/>
    <w:rsid w:val="0032300C"/>
    <w:rsid w:val="0032307F"/>
    <w:rsid w:val="00323295"/>
    <w:rsid w:val="003237BB"/>
    <w:rsid w:val="00323D0C"/>
    <w:rsid w:val="00323DAE"/>
    <w:rsid w:val="00323E32"/>
    <w:rsid w:val="00324696"/>
    <w:rsid w:val="00324DA2"/>
    <w:rsid w:val="003252E2"/>
    <w:rsid w:val="00325460"/>
    <w:rsid w:val="00325510"/>
    <w:rsid w:val="003258CC"/>
    <w:rsid w:val="00326130"/>
    <w:rsid w:val="00326579"/>
    <w:rsid w:val="00326844"/>
    <w:rsid w:val="003268E6"/>
    <w:rsid w:val="00326B63"/>
    <w:rsid w:val="00326E25"/>
    <w:rsid w:val="00327030"/>
    <w:rsid w:val="003271B8"/>
    <w:rsid w:val="003276A5"/>
    <w:rsid w:val="00327A9D"/>
    <w:rsid w:val="00327B89"/>
    <w:rsid w:val="00327C74"/>
    <w:rsid w:val="003300BF"/>
    <w:rsid w:val="00330622"/>
    <w:rsid w:val="003307B4"/>
    <w:rsid w:val="003311AC"/>
    <w:rsid w:val="00331237"/>
    <w:rsid w:val="003312BF"/>
    <w:rsid w:val="003313C1"/>
    <w:rsid w:val="0033193D"/>
    <w:rsid w:val="00331C8B"/>
    <w:rsid w:val="00331DE0"/>
    <w:rsid w:val="00331E35"/>
    <w:rsid w:val="00331F94"/>
    <w:rsid w:val="003322CD"/>
    <w:rsid w:val="00332565"/>
    <w:rsid w:val="003327CF"/>
    <w:rsid w:val="00332997"/>
    <w:rsid w:val="00332C53"/>
    <w:rsid w:val="00332C95"/>
    <w:rsid w:val="00332D1A"/>
    <w:rsid w:val="00332EA9"/>
    <w:rsid w:val="003331BD"/>
    <w:rsid w:val="003333F7"/>
    <w:rsid w:val="00333525"/>
    <w:rsid w:val="0033363E"/>
    <w:rsid w:val="00333771"/>
    <w:rsid w:val="00333776"/>
    <w:rsid w:val="00333A92"/>
    <w:rsid w:val="00333C88"/>
    <w:rsid w:val="00333CC2"/>
    <w:rsid w:val="003340F5"/>
    <w:rsid w:val="00334138"/>
    <w:rsid w:val="0033415A"/>
    <w:rsid w:val="0033417F"/>
    <w:rsid w:val="0033475E"/>
    <w:rsid w:val="0033485D"/>
    <w:rsid w:val="00334A3A"/>
    <w:rsid w:val="00334DB4"/>
    <w:rsid w:val="00334F0A"/>
    <w:rsid w:val="003351DA"/>
    <w:rsid w:val="0033532C"/>
    <w:rsid w:val="00335477"/>
    <w:rsid w:val="0033576F"/>
    <w:rsid w:val="00335C71"/>
    <w:rsid w:val="00335FBA"/>
    <w:rsid w:val="0033606D"/>
    <w:rsid w:val="003361E9"/>
    <w:rsid w:val="00336349"/>
    <w:rsid w:val="0033638F"/>
    <w:rsid w:val="00336656"/>
    <w:rsid w:val="003366A6"/>
    <w:rsid w:val="0033674D"/>
    <w:rsid w:val="00336886"/>
    <w:rsid w:val="003368FE"/>
    <w:rsid w:val="00336983"/>
    <w:rsid w:val="003369B4"/>
    <w:rsid w:val="00336B0B"/>
    <w:rsid w:val="00336DA8"/>
    <w:rsid w:val="00336F70"/>
    <w:rsid w:val="0033718D"/>
    <w:rsid w:val="00337373"/>
    <w:rsid w:val="003373A1"/>
    <w:rsid w:val="0033746A"/>
    <w:rsid w:val="003379CC"/>
    <w:rsid w:val="00337B85"/>
    <w:rsid w:val="00337C3C"/>
    <w:rsid w:val="0034070D"/>
    <w:rsid w:val="00340C59"/>
    <w:rsid w:val="00340DDC"/>
    <w:rsid w:val="00341A3D"/>
    <w:rsid w:val="00341BCC"/>
    <w:rsid w:val="00341D43"/>
    <w:rsid w:val="003421B4"/>
    <w:rsid w:val="00342317"/>
    <w:rsid w:val="00342A77"/>
    <w:rsid w:val="00343564"/>
    <w:rsid w:val="0034401E"/>
    <w:rsid w:val="00344052"/>
    <w:rsid w:val="00344271"/>
    <w:rsid w:val="0034449D"/>
    <w:rsid w:val="00344578"/>
    <w:rsid w:val="00344FED"/>
    <w:rsid w:val="0034504C"/>
    <w:rsid w:val="0034511A"/>
    <w:rsid w:val="00345177"/>
    <w:rsid w:val="00345211"/>
    <w:rsid w:val="00345263"/>
    <w:rsid w:val="00345E96"/>
    <w:rsid w:val="00346132"/>
    <w:rsid w:val="0034637C"/>
    <w:rsid w:val="0034642E"/>
    <w:rsid w:val="003466F3"/>
    <w:rsid w:val="003467BA"/>
    <w:rsid w:val="003467FD"/>
    <w:rsid w:val="00346A7B"/>
    <w:rsid w:val="00346A8C"/>
    <w:rsid w:val="00346ADD"/>
    <w:rsid w:val="00346B88"/>
    <w:rsid w:val="00347026"/>
    <w:rsid w:val="0034718F"/>
    <w:rsid w:val="00347323"/>
    <w:rsid w:val="003474B5"/>
    <w:rsid w:val="00347548"/>
    <w:rsid w:val="003500F4"/>
    <w:rsid w:val="0035082A"/>
    <w:rsid w:val="0035089E"/>
    <w:rsid w:val="00350FFF"/>
    <w:rsid w:val="0035104D"/>
    <w:rsid w:val="00351566"/>
    <w:rsid w:val="003515DB"/>
    <w:rsid w:val="0035184F"/>
    <w:rsid w:val="00351DE8"/>
    <w:rsid w:val="00351EAB"/>
    <w:rsid w:val="00352846"/>
    <w:rsid w:val="00352AB2"/>
    <w:rsid w:val="00352F31"/>
    <w:rsid w:val="0035346F"/>
    <w:rsid w:val="0035383D"/>
    <w:rsid w:val="00353985"/>
    <w:rsid w:val="00353FA6"/>
    <w:rsid w:val="00354035"/>
    <w:rsid w:val="003546CB"/>
    <w:rsid w:val="00355114"/>
    <w:rsid w:val="003554FE"/>
    <w:rsid w:val="00355505"/>
    <w:rsid w:val="00355B02"/>
    <w:rsid w:val="00355E36"/>
    <w:rsid w:val="00355F45"/>
    <w:rsid w:val="00356304"/>
    <w:rsid w:val="0035641B"/>
    <w:rsid w:val="003564EA"/>
    <w:rsid w:val="00356514"/>
    <w:rsid w:val="00356549"/>
    <w:rsid w:val="003566C5"/>
    <w:rsid w:val="00356849"/>
    <w:rsid w:val="00356AA4"/>
    <w:rsid w:val="003571B5"/>
    <w:rsid w:val="003574A1"/>
    <w:rsid w:val="003577E7"/>
    <w:rsid w:val="00357AB0"/>
    <w:rsid w:val="00357DF4"/>
    <w:rsid w:val="00357F50"/>
    <w:rsid w:val="00357FAB"/>
    <w:rsid w:val="00360772"/>
    <w:rsid w:val="0036095D"/>
    <w:rsid w:val="003609F3"/>
    <w:rsid w:val="00360A9A"/>
    <w:rsid w:val="00360ACC"/>
    <w:rsid w:val="00360CFB"/>
    <w:rsid w:val="00361084"/>
    <w:rsid w:val="00361199"/>
    <w:rsid w:val="0036189F"/>
    <w:rsid w:val="00362973"/>
    <w:rsid w:val="00362AE0"/>
    <w:rsid w:val="00362CD5"/>
    <w:rsid w:val="00363038"/>
    <w:rsid w:val="00363417"/>
    <w:rsid w:val="00363BDD"/>
    <w:rsid w:val="00364163"/>
    <w:rsid w:val="00364399"/>
    <w:rsid w:val="0036459A"/>
    <w:rsid w:val="003645DB"/>
    <w:rsid w:val="0036492B"/>
    <w:rsid w:val="003649D7"/>
    <w:rsid w:val="00364DD2"/>
    <w:rsid w:val="00365243"/>
    <w:rsid w:val="0036539E"/>
    <w:rsid w:val="0036571B"/>
    <w:rsid w:val="0036576D"/>
    <w:rsid w:val="0036592B"/>
    <w:rsid w:val="00365A16"/>
    <w:rsid w:val="00365E0F"/>
    <w:rsid w:val="003665AE"/>
    <w:rsid w:val="00366A44"/>
    <w:rsid w:val="00366AF3"/>
    <w:rsid w:val="0036722D"/>
    <w:rsid w:val="003674CE"/>
    <w:rsid w:val="00367A87"/>
    <w:rsid w:val="00367AFC"/>
    <w:rsid w:val="00367BE6"/>
    <w:rsid w:val="00367DA8"/>
    <w:rsid w:val="00367F43"/>
    <w:rsid w:val="0037015E"/>
    <w:rsid w:val="0037019D"/>
    <w:rsid w:val="00370585"/>
    <w:rsid w:val="003705FA"/>
    <w:rsid w:val="003707AD"/>
    <w:rsid w:val="0037087D"/>
    <w:rsid w:val="00371525"/>
    <w:rsid w:val="003721E8"/>
    <w:rsid w:val="0037227D"/>
    <w:rsid w:val="0037250B"/>
    <w:rsid w:val="003725EB"/>
    <w:rsid w:val="00372943"/>
    <w:rsid w:val="003730FF"/>
    <w:rsid w:val="00373B11"/>
    <w:rsid w:val="00373D35"/>
    <w:rsid w:val="00374D1F"/>
    <w:rsid w:val="00374D2E"/>
    <w:rsid w:val="00375098"/>
    <w:rsid w:val="00375216"/>
    <w:rsid w:val="00375402"/>
    <w:rsid w:val="0037583A"/>
    <w:rsid w:val="003758CF"/>
    <w:rsid w:val="003759F7"/>
    <w:rsid w:val="00375A20"/>
    <w:rsid w:val="00375BF6"/>
    <w:rsid w:val="00375D76"/>
    <w:rsid w:val="0037609B"/>
    <w:rsid w:val="00376101"/>
    <w:rsid w:val="00376350"/>
    <w:rsid w:val="00376502"/>
    <w:rsid w:val="00376BD7"/>
    <w:rsid w:val="00376E7A"/>
    <w:rsid w:val="003771E8"/>
    <w:rsid w:val="003771EE"/>
    <w:rsid w:val="00377719"/>
    <w:rsid w:val="003777A0"/>
    <w:rsid w:val="00377863"/>
    <w:rsid w:val="003778AB"/>
    <w:rsid w:val="00380060"/>
    <w:rsid w:val="00380529"/>
    <w:rsid w:val="00380580"/>
    <w:rsid w:val="003806F4"/>
    <w:rsid w:val="003809CF"/>
    <w:rsid w:val="00380B0F"/>
    <w:rsid w:val="00380CB5"/>
    <w:rsid w:val="00382385"/>
    <w:rsid w:val="003824D2"/>
    <w:rsid w:val="0038290F"/>
    <w:rsid w:val="00382922"/>
    <w:rsid w:val="00382DD1"/>
    <w:rsid w:val="003833B8"/>
    <w:rsid w:val="003835F5"/>
    <w:rsid w:val="00383616"/>
    <w:rsid w:val="003836C3"/>
    <w:rsid w:val="00383863"/>
    <w:rsid w:val="00383A9D"/>
    <w:rsid w:val="00383BA4"/>
    <w:rsid w:val="003841F8"/>
    <w:rsid w:val="00384794"/>
    <w:rsid w:val="003847D5"/>
    <w:rsid w:val="00384B48"/>
    <w:rsid w:val="00384FE1"/>
    <w:rsid w:val="003855DD"/>
    <w:rsid w:val="003855E4"/>
    <w:rsid w:val="0038563D"/>
    <w:rsid w:val="00385822"/>
    <w:rsid w:val="00385DEE"/>
    <w:rsid w:val="00385EBE"/>
    <w:rsid w:val="0038601F"/>
    <w:rsid w:val="00386440"/>
    <w:rsid w:val="003864D0"/>
    <w:rsid w:val="003865F9"/>
    <w:rsid w:val="00386980"/>
    <w:rsid w:val="00386A5C"/>
    <w:rsid w:val="00386C3D"/>
    <w:rsid w:val="00386CF0"/>
    <w:rsid w:val="00386DA4"/>
    <w:rsid w:val="003872B3"/>
    <w:rsid w:val="00387494"/>
    <w:rsid w:val="003876AA"/>
    <w:rsid w:val="00387716"/>
    <w:rsid w:val="003878AB"/>
    <w:rsid w:val="003878B7"/>
    <w:rsid w:val="00387ABB"/>
    <w:rsid w:val="00387C1B"/>
    <w:rsid w:val="0039027A"/>
    <w:rsid w:val="00390586"/>
    <w:rsid w:val="003906E3"/>
    <w:rsid w:val="003906EF"/>
    <w:rsid w:val="00390B28"/>
    <w:rsid w:val="00390B5A"/>
    <w:rsid w:val="00390BF5"/>
    <w:rsid w:val="00390D6E"/>
    <w:rsid w:val="00391054"/>
    <w:rsid w:val="0039137D"/>
    <w:rsid w:val="003926AA"/>
    <w:rsid w:val="00392948"/>
    <w:rsid w:val="00392B23"/>
    <w:rsid w:val="00392CB6"/>
    <w:rsid w:val="00392EBE"/>
    <w:rsid w:val="003930EE"/>
    <w:rsid w:val="0039317E"/>
    <w:rsid w:val="003933D2"/>
    <w:rsid w:val="003939B8"/>
    <w:rsid w:val="00393BC6"/>
    <w:rsid w:val="00393D0B"/>
    <w:rsid w:val="00393E14"/>
    <w:rsid w:val="00393EF7"/>
    <w:rsid w:val="0039431C"/>
    <w:rsid w:val="003943F3"/>
    <w:rsid w:val="003948BB"/>
    <w:rsid w:val="00394A62"/>
    <w:rsid w:val="00394D29"/>
    <w:rsid w:val="00394E4D"/>
    <w:rsid w:val="003952A3"/>
    <w:rsid w:val="0039556D"/>
    <w:rsid w:val="003955F3"/>
    <w:rsid w:val="00395711"/>
    <w:rsid w:val="0039578E"/>
    <w:rsid w:val="00395E32"/>
    <w:rsid w:val="00395E37"/>
    <w:rsid w:val="00396552"/>
    <w:rsid w:val="003968B8"/>
    <w:rsid w:val="00396B59"/>
    <w:rsid w:val="00396F19"/>
    <w:rsid w:val="0039704B"/>
    <w:rsid w:val="003972C5"/>
    <w:rsid w:val="00397430"/>
    <w:rsid w:val="0039762B"/>
    <w:rsid w:val="00397ACE"/>
    <w:rsid w:val="00397F0D"/>
    <w:rsid w:val="003A0B04"/>
    <w:rsid w:val="003A0CBB"/>
    <w:rsid w:val="003A0EB7"/>
    <w:rsid w:val="003A0EE5"/>
    <w:rsid w:val="003A0FB5"/>
    <w:rsid w:val="003A0FBF"/>
    <w:rsid w:val="003A1261"/>
    <w:rsid w:val="003A22B5"/>
    <w:rsid w:val="003A2723"/>
    <w:rsid w:val="003A29E0"/>
    <w:rsid w:val="003A369A"/>
    <w:rsid w:val="003A3B56"/>
    <w:rsid w:val="003A40F4"/>
    <w:rsid w:val="003A4993"/>
    <w:rsid w:val="003A4DB0"/>
    <w:rsid w:val="003A5094"/>
    <w:rsid w:val="003A5543"/>
    <w:rsid w:val="003A574A"/>
    <w:rsid w:val="003A602F"/>
    <w:rsid w:val="003A60EC"/>
    <w:rsid w:val="003A6399"/>
    <w:rsid w:val="003A64BA"/>
    <w:rsid w:val="003A65B2"/>
    <w:rsid w:val="003A667E"/>
    <w:rsid w:val="003A66FF"/>
    <w:rsid w:val="003A68A9"/>
    <w:rsid w:val="003A7312"/>
    <w:rsid w:val="003A7787"/>
    <w:rsid w:val="003A79E2"/>
    <w:rsid w:val="003A79F6"/>
    <w:rsid w:val="003A7A62"/>
    <w:rsid w:val="003A7A95"/>
    <w:rsid w:val="003A7C0D"/>
    <w:rsid w:val="003A7ED3"/>
    <w:rsid w:val="003A7FB9"/>
    <w:rsid w:val="003B03F2"/>
    <w:rsid w:val="003B0CE8"/>
    <w:rsid w:val="003B0D90"/>
    <w:rsid w:val="003B0EFC"/>
    <w:rsid w:val="003B1166"/>
    <w:rsid w:val="003B17F5"/>
    <w:rsid w:val="003B1A98"/>
    <w:rsid w:val="003B1B45"/>
    <w:rsid w:val="003B1C1E"/>
    <w:rsid w:val="003B228B"/>
    <w:rsid w:val="003B2656"/>
    <w:rsid w:val="003B2CF1"/>
    <w:rsid w:val="003B3502"/>
    <w:rsid w:val="003B371B"/>
    <w:rsid w:val="003B394B"/>
    <w:rsid w:val="003B3C1A"/>
    <w:rsid w:val="003B3E03"/>
    <w:rsid w:val="003B4257"/>
    <w:rsid w:val="003B4491"/>
    <w:rsid w:val="003B4A9C"/>
    <w:rsid w:val="003B5289"/>
    <w:rsid w:val="003B5333"/>
    <w:rsid w:val="003B538B"/>
    <w:rsid w:val="003B574D"/>
    <w:rsid w:val="003B58E8"/>
    <w:rsid w:val="003B5A83"/>
    <w:rsid w:val="003B5B92"/>
    <w:rsid w:val="003B6037"/>
    <w:rsid w:val="003B69BE"/>
    <w:rsid w:val="003B6BAB"/>
    <w:rsid w:val="003B71C1"/>
    <w:rsid w:val="003B746D"/>
    <w:rsid w:val="003B7561"/>
    <w:rsid w:val="003B7847"/>
    <w:rsid w:val="003B79E7"/>
    <w:rsid w:val="003B7AE9"/>
    <w:rsid w:val="003C0119"/>
    <w:rsid w:val="003C053D"/>
    <w:rsid w:val="003C0E17"/>
    <w:rsid w:val="003C0EC1"/>
    <w:rsid w:val="003C1000"/>
    <w:rsid w:val="003C1267"/>
    <w:rsid w:val="003C14B1"/>
    <w:rsid w:val="003C1976"/>
    <w:rsid w:val="003C1C9B"/>
    <w:rsid w:val="003C1F7A"/>
    <w:rsid w:val="003C21E2"/>
    <w:rsid w:val="003C2308"/>
    <w:rsid w:val="003C2330"/>
    <w:rsid w:val="003C23C5"/>
    <w:rsid w:val="003C2669"/>
    <w:rsid w:val="003C2A2E"/>
    <w:rsid w:val="003C2A57"/>
    <w:rsid w:val="003C2EEC"/>
    <w:rsid w:val="003C3492"/>
    <w:rsid w:val="003C356D"/>
    <w:rsid w:val="003C3628"/>
    <w:rsid w:val="003C3E09"/>
    <w:rsid w:val="003C3F31"/>
    <w:rsid w:val="003C42B5"/>
    <w:rsid w:val="003C42D0"/>
    <w:rsid w:val="003C42F6"/>
    <w:rsid w:val="003C4797"/>
    <w:rsid w:val="003C482F"/>
    <w:rsid w:val="003C48B1"/>
    <w:rsid w:val="003C4CF3"/>
    <w:rsid w:val="003C51B2"/>
    <w:rsid w:val="003C5327"/>
    <w:rsid w:val="003C55F7"/>
    <w:rsid w:val="003C5913"/>
    <w:rsid w:val="003C59F4"/>
    <w:rsid w:val="003C5A2E"/>
    <w:rsid w:val="003C5E80"/>
    <w:rsid w:val="003C6247"/>
    <w:rsid w:val="003C6437"/>
    <w:rsid w:val="003C64ED"/>
    <w:rsid w:val="003C68A2"/>
    <w:rsid w:val="003C6BB2"/>
    <w:rsid w:val="003C6CBB"/>
    <w:rsid w:val="003C72DD"/>
    <w:rsid w:val="003C7303"/>
    <w:rsid w:val="003C754B"/>
    <w:rsid w:val="003C778A"/>
    <w:rsid w:val="003C78E4"/>
    <w:rsid w:val="003D0289"/>
    <w:rsid w:val="003D03EF"/>
    <w:rsid w:val="003D0754"/>
    <w:rsid w:val="003D0AC3"/>
    <w:rsid w:val="003D0C77"/>
    <w:rsid w:val="003D0EED"/>
    <w:rsid w:val="003D0F51"/>
    <w:rsid w:val="003D1111"/>
    <w:rsid w:val="003D174A"/>
    <w:rsid w:val="003D19A2"/>
    <w:rsid w:val="003D1A58"/>
    <w:rsid w:val="003D24DD"/>
    <w:rsid w:val="003D2532"/>
    <w:rsid w:val="003D2AA1"/>
    <w:rsid w:val="003D2E16"/>
    <w:rsid w:val="003D2F59"/>
    <w:rsid w:val="003D3011"/>
    <w:rsid w:val="003D3362"/>
    <w:rsid w:val="003D36C3"/>
    <w:rsid w:val="003D3915"/>
    <w:rsid w:val="003D3A8F"/>
    <w:rsid w:val="003D3A9C"/>
    <w:rsid w:val="003D3E1B"/>
    <w:rsid w:val="003D3E6B"/>
    <w:rsid w:val="003D3E73"/>
    <w:rsid w:val="003D445A"/>
    <w:rsid w:val="003D44C0"/>
    <w:rsid w:val="003D4CEB"/>
    <w:rsid w:val="003D4D90"/>
    <w:rsid w:val="003D51CB"/>
    <w:rsid w:val="003D52C4"/>
    <w:rsid w:val="003D581D"/>
    <w:rsid w:val="003D5992"/>
    <w:rsid w:val="003D5B53"/>
    <w:rsid w:val="003D64D1"/>
    <w:rsid w:val="003D64E0"/>
    <w:rsid w:val="003D67D5"/>
    <w:rsid w:val="003D6952"/>
    <w:rsid w:val="003D6D77"/>
    <w:rsid w:val="003D708F"/>
    <w:rsid w:val="003D7640"/>
    <w:rsid w:val="003D7757"/>
    <w:rsid w:val="003E00E3"/>
    <w:rsid w:val="003E05BF"/>
    <w:rsid w:val="003E06A1"/>
    <w:rsid w:val="003E0768"/>
    <w:rsid w:val="003E0A60"/>
    <w:rsid w:val="003E0B1A"/>
    <w:rsid w:val="003E0F34"/>
    <w:rsid w:val="003E0F5E"/>
    <w:rsid w:val="003E108F"/>
    <w:rsid w:val="003E1145"/>
    <w:rsid w:val="003E12D9"/>
    <w:rsid w:val="003E15BA"/>
    <w:rsid w:val="003E18A1"/>
    <w:rsid w:val="003E2048"/>
    <w:rsid w:val="003E2630"/>
    <w:rsid w:val="003E27DE"/>
    <w:rsid w:val="003E29E2"/>
    <w:rsid w:val="003E2B92"/>
    <w:rsid w:val="003E2D5E"/>
    <w:rsid w:val="003E2E48"/>
    <w:rsid w:val="003E2F05"/>
    <w:rsid w:val="003E34A2"/>
    <w:rsid w:val="003E377A"/>
    <w:rsid w:val="003E3F87"/>
    <w:rsid w:val="003E3FA9"/>
    <w:rsid w:val="003E411C"/>
    <w:rsid w:val="003E4968"/>
    <w:rsid w:val="003E4F87"/>
    <w:rsid w:val="003E50BD"/>
    <w:rsid w:val="003E52E9"/>
    <w:rsid w:val="003E5B14"/>
    <w:rsid w:val="003E5BBB"/>
    <w:rsid w:val="003E5D08"/>
    <w:rsid w:val="003E5D4E"/>
    <w:rsid w:val="003E631D"/>
    <w:rsid w:val="003E6888"/>
    <w:rsid w:val="003E72B9"/>
    <w:rsid w:val="003E7A1D"/>
    <w:rsid w:val="003E7BCE"/>
    <w:rsid w:val="003E7C10"/>
    <w:rsid w:val="003E7D7A"/>
    <w:rsid w:val="003E7E7A"/>
    <w:rsid w:val="003F01C6"/>
    <w:rsid w:val="003F01E5"/>
    <w:rsid w:val="003F0F60"/>
    <w:rsid w:val="003F1460"/>
    <w:rsid w:val="003F17A9"/>
    <w:rsid w:val="003F18A4"/>
    <w:rsid w:val="003F18DA"/>
    <w:rsid w:val="003F1ECC"/>
    <w:rsid w:val="003F1F3C"/>
    <w:rsid w:val="003F220B"/>
    <w:rsid w:val="003F2360"/>
    <w:rsid w:val="003F2BE6"/>
    <w:rsid w:val="003F31B7"/>
    <w:rsid w:val="003F383B"/>
    <w:rsid w:val="003F3FC4"/>
    <w:rsid w:val="003F4173"/>
    <w:rsid w:val="003F423B"/>
    <w:rsid w:val="003F4260"/>
    <w:rsid w:val="003F4267"/>
    <w:rsid w:val="003F4608"/>
    <w:rsid w:val="003F4B7E"/>
    <w:rsid w:val="003F4D89"/>
    <w:rsid w:val="003F4E46"/>
    <w:rsid w:val="003F521E"/>
    <w:rsid w:val="003F5387"/>
    <w:rsid w:val="003F558F"/>
    <w:rsid w:val="003F5B1D"/>
    <w:rsid w:val="003F5E8F"/>
    <w:rsid w:val="003F60C3"/>
    <w:rsid w:val="003F61D1"/>
    <w:rsid w:val="003F66A2"/>
    <w:rsid w:val="003F66AD"/>
    <w:rsid w:val="003F6750"/>
    <w:rsid w:val="003F67BB"/>
    <w:rsid w:val="003F6843"/>
    <w:rsid w:val="003F6A9F"/>
    <w:rsid w:val="003F6D40"/>
    <w:rsid w:val="003F73EA"/>
    <w:rsid w:val="003F7479"/>
    <w:rsid w:val="003F7747"/>
    <w:rsid w:val="003F7B68"/>
    <w:rsid w:val="0040005B"/>
    <w:rsid w:val="004003D0"/>
    <w:rsid w:val="004004F8"/>
    <w:rsid w:val="00400C2F"/>
    <w:rsid w:val="00401229"/>
    <w:rsid w:val="004016BA"/>
    <w:rsid w:val="004017DB"/>
    <w:rsid w:val="00401A43"/>
    <w:rsid w:val="00401E11"/>
    <w:rsid w:val="00401E8D"/>
    <w:rsid w:val="00401F7F"/>
    <w:rsid w:val="004021C4"/>
    <w:rsid w:val="0040290E"/>
    <w:rsid w:val="00402A4F"/>
    <w:rsid w:val="00403035"/>
    <w:rsid w:val="004036B5"/>
    <w:rsid w:val="00404B8C"/>
    <w:rsid w:val="00404FAB"/>
    <w:rsid w:val="00405009"/>
    <w:rsid w:val="00405162"/>
    <w:rsid w:val="004054F7"/>
    <w:rsid w:val="0040553B"/>
    <w:rsid w:val="00405F2E"/>
    <w:rsid w:val="00405FC2"/>
    <w:rsid w:val="00406099"/>
    <w:rsid w:val="0040653C"/>
    <w:rsid w:val="00406723"/>
    <w:rsid w:val="004067E8"/>
    <w:rsid w:val="00406834"/>
    <w:rsid w:val="00406848"/>
    <w:rsid w:val="004068BB"/>
    <w:rsid w:val="004069AC"/>
    <w:rsid w:val="00406A5E"/>
    <w:rsid w:val="00406B9E"/>
    <w:rsid w:val="00406D4C"/>
    <w:rsid w:val="0040722A"/>
    <w:rsid w:val="00407348"/>
    <w:rsid w:val="00407357"/>
    <w:rsid w:val="00407427"/>
    <w:rsid w:val="00407CE9"/>
    <w:rsid w:val="004101ED"/>
    <w:rsid w:val="004106EF"/>
    <w:rsid w:val="00410BF6"/>
    <w:rsid w:val="00410D7A"/>
    <w:rsid w:val="0041118F"/>
    <w:rsid w:val="0041156E"/>
    <w:rsid w:val="004115AE"/>
    <w:rsid w:val="00411A7C"/>
    <w:rsid w:val="00411AF4"/>
    <w:rsid w:val="00411FB0"/>
    <w:rsid w:val="00412019"/>
    <w:rsid w:val="0041245A"/>
    <w:rsid w:val="00412C70"/>
    <w:rsid w:val="00412FA1"/>
    <w:rsid w:val="00413094"/>
    <w:rsid w:val="004136C5"/>
    <w:rsid w:val="0041386D"/>
    <w:rsid w:val="00413D1D"/>
    <w:rsid w:val="00413D67"/>
    <w:rsid w:val="00413FAC"/>
    <w:rsid w:val="0041430E"/>
    <w:rsid w:val="004144A9"/>
    <w:rsid w:val="00414B17"/>
    <w:rsid w:val="00414CB5"/>
    <w:rsid w:val="00415324"/>
    <w:rsid w:val="00415815"/>
    <w:rsid w:val="00415D01"/>
    <w:rsid w:val="00415F52"/>
    <w:rsid w:val="00416153"/>
    <w:rsid w:val="004163DB"/>
    <w:rsid w:val="00416495"/>
    <w:rsid w:val="00416521"/>
    <w:rsid w:val="0041654C"/>
    <w:rsid w:val="00416674"/>
    <w:rsid w:val="00416BCE"/>
    <w:rsid w:val="00416C41"/>
    <w:rsid w:val="00416D24"/>
    <w:rsid w:val="004172C8"/>
    <w:rsid w:val="00417A8E"/>
    <w:rsid w:val="00417B29"/>
    <w:rsid w:val="00417BE7"/>
    <w:rsid w:val="00417F64"/>
    <w:rsid w:val="004205B8"/>
    <w:rsid w:val="0042091A"/>
    <w:rsid w:val="00420970"/>
    <w:rsid w:val="00420E4C"/>
    <w:rsid w:val="0042108E"/>
    <w:rsid w:val="0042122F"/>
    <w:rsid w:val="004215DD"/>
    <w:rsid w:val="00421731"/>
    <w:rsid w:val="00421812"/>
    <w:rsid w:val="004218E0"/>
    <w:rsid w:val="00421AEF"/>
    <w:rsid w:val="00421BDF"/>
    <w:rsid w:val="00421ECE"/>
    <w:rsid w:val="004225AA"/>
    <w:rsid w:val="004225C5"/>
    <w:rsid w:val="004231E1"/>
    <w:rsid w:val="00423459"/>
    <w:rsid w:val="00423A63"/>
    <w:rsid w:val="00423EF3"/>
    <w:rsid w:val="00423FBE"/>
    <w:rsid w:val="0042417B"/>
    <w:rsid w:val="0042430D"/>
    <w:rsid w:val="00424351"/>
    <w:rsid w:val="004246C7"/>
    <w:rsid w:val="00424959"/>
    <w:rsid w:val="00424A9B"/>
    <w:rsid w:val="004250B7"/>
    <w:rsid w:val="00425257"/>
    <w:rsid w:val="0042551D"/>
    <w:rsid w:val="00425706"/>
    <w:rsid w:val="00425783"/>
    <w:rsid w:val="00425869"/>
    <w:rsid w:val="00425C01"/>
    <w:rsid w:val="00425E48"/>
    <w:rsid w:val="0042608B"/>
    <w:rsid w:val="004262B0"/>
    <w:rsid w:val="00426460"/>
    <w:rsid w:val="0042697E"/>
    <w:rsid w:val="00426EF8"/>
    <w:rsid w:val="00426F93"/>
    <w:rsid w:val="004271A7"/>
    <w:rsid w:val="004277DA"/>
    <w:rsid w:val="004279A8"/>
    <w:rsid w:val="00427BC1"/>
    <w:rsid w:val="00427D28"/>
    <w:rsid w:val="004301FD"/>
    <w:rsid w:val="0043051C"/>
    <w:rsid w:val="004307E2"/>
    <w:rsid w:val="004308C1"/>
    <w:rsid w:val="00430F29"/>
    <w:rsid w:val="00430F9E"/>
    <w:rsid w:val="00431157"/>
    <w:rsid w:val="00431B3B"/>
    <w:rsid w:val="00431E26"/>
    <w:rsid w:val="00432072"/>
    <w:rsid w:val="004328A0"/>
    <w:rsid w:val="004329D8"/>
    <w:rsid w:val="00432B4D"/>
    <w:rsid w:val="00432BB7"/>
    <w:rsid w:val="00432CEC"/>
    <w:rsid w:val="0043303D"/>
    <w:rsid w:val="0043336C"/>
    <w:rsid w:val="0043344F"/>
    <w:rsid w:val="0043354C"/>
    <w:rsid w:val="004338F0"/>
    <w:rsid w:val="00433A00"/>
    <w:rsid w:val="00433B2B"/>
    <w:rsid w:val="00433E90"/>
    <w:rsid w:val="004347B8"/>
    <w:rsid w:val="0043490A"/>
    <w:rsid w:val="0043495C"/>
    <w:rsid w:val="00434B52"/>
    <w:rsid w:val="00434CA1"/>
    <w:rsid w:val="00434E70"/>
    <w:rsid w:val="004351C2"/>
    <w:rsid w:val="004351ED"/>
    <w:rsid w:val="00435281"/>
    <w:rsid w:val="00435AEE"/>
    <w:rsid w:val="00435BC3"/>
    <w:rsid w:val="00435CB1"/>
    <w:rsid w:val="00435EF4"/>
    <w:rsid w:val="004361BC"/>
    <w:rsid w:val="00436320"/>
    <w:rsid w:val="00436338"/>
    <w:rsid w:val="00436415"/>
    <w:rsid w:val="004365B0"/>
    <w:rsid w:val="004368FB"/>
    <w:rsid w:val="00436B41"/>
    <w:rsid w:val="00437797"/>
    <w:rsid w:val="00437DDA"/>
    <w:rsid w:val="00437E62"/>
    <w:rsid w:val="00437ED5"/>
    <w:rsid w:val="00440060"/>
    <w:rsid w:val="0044038F"/>
    <w:rsid w:val="004403C9"/>
    <w:rsid w:val="00440401"/>
    <w:rsid w:val="004405E9"/>
    <w:rsid w:val="0044096A"/>
    <w:rsid w:val="004409D2"/>
    <w:rsid w:val="00440B84"/>
    <w:rsid w:val="00440FAD"/>
    <w:rsid w:val="00441179"/>
    <w:rsid w:val="004411CC"/>
    <w:rsid w:val="0044133C"/>
    <w:rsid w:val="004418AE"/>
    <w:rsid w:val="00441931"/>
    <w:rsid w:val="004419C2"/>
    <w:rsid w:val="00441BC9"/>
    <w:rsid w:val="00441C32"/>
    <w:rsid w:val="00441FBE"/>
    <w:rsid w:val="004420A4"/>
    <w:rsid w:val="00442408"/>
    <w:rsid w:val="00442993"/>
    <w:rsid w:val="00442AC5"/>
    <w:rsid w:val="00442FC2"/>
    <w:rsid w:val="0044326E"/>
    <w:rsid w:val="0044344E"/>
    <w:rsid w:val="00443450"/>
    <w:rsid w:val="004434F8"/>
    <w:rsid w:val="00443620"/>
    <w:rsid w:val="0044370B"/>
    <w:rsid w:val="00443C12"/>
    <w:rsid w:val="00443D59"/>
    <w:rsid w:val="004442BD"/>
    <w:rsid w:val="00444E6F"/>
    <w:rsid w:val="00445476"/>
    <w:rsid w:val="00445693"/>
    <w:rsid w:val="004456AD"/>
    <w:rsid w:val="0044602D"/>
    <w:rsid w:val="0044608D"/>
    <w:rsid w:val="0044667E"/>
    <w:rsid w:val="00446695"/>
    <w:rsid w:val="0044672E"/>
    <w:rsid w:val="00446793"/>
    <w:rsid w:val="00446A60"/>
    <w:rsid w:val="00446B6C"/>
    <w:rsid w:val="00446E69"/>
    <w:rsid w:val="00447932"/>
    <w:rsid w:val="004505EF"/>
    <w:rsid w:val="00450710"/>
    <w:rsid w:val="00450764"/>
    <w:rsid w:val="00450A6F"/>
    <w:rsid w:val="00450BFC"/>
    <w:rsid w:val="00450F9E"/>
    <w:rsid w:val="0045100A"/>
    <w:rsid w:val="004513ED"/>
    <w:rsid w:val="0045161B"/>
    <w:rsid w:val="004517E8"/>
    <w:rsid w:val="00451E4C"/>
    <w:rsid w:val="004520E2"/>
    <w:rsid w:val="00452132"/>
    <w:rsid w:val="00452182"/>
    <w:rsid w:val="00452357"/>
    <w:rsid w:val="00452392"/>
    <w:rsid w:val="00452A54"/>
    <w:rsid w:val="004532DE"/>
    <w:rsid w:val="00453501"/>
    <w:rsid w:val="004537DE"/>
    <w:rsid w:val="004538AE"/>
    <w:rsid w:val="00453E98"/>
    <w:rsid w:val="00453F0F"/>
    <w:rsid w:val="00453F80"/>
    <w:rsid w:val="0045446F"/>
    <w:rsid w:val="0045485F"/>
    <w:rsid w:val="00454C5C"/>
    <w:rsid w:val="00454DD1"/>
    <w:rsid w:val="0045535A"/>
    <w:rsid w:val="004556C0"/>
    <w:rsid w:val="00455AD9"/>
    <w:rsid w:val="00455C91"/>
    <w:rsid w:val="00455E2F"/>
    <w:rsid w:val="004561C7"/>
    <w:rsid w:val="00456315"/>
    <w:rsid w:val="0045653A"/>
    <w:rsid w:val="00456995"/>
    <w:rsid w:val="00456CDD"/>
    <w:rsid w:val="00456EC5"/>
    <w:rsid w:val="00456F61"/>
    <w:rsid w:val="00457188"/>
    <w:rsid w:val="00457718"/>
    <w:rsid w:val="004601CD"/>
    <w:rsid w:val="004603EC"/>
    <w:rsid w:val="00460477"/>
    <w:rsid w:val="004604DF"/>
    <w:rsid w:val="00460603"/>
    <w:rsid w:val="00460E66"/>
    <w:rsid w:val="00460F4A"/>
    <w:rsid w:val="0046100F"/>
    <w:rsid w:val="0046127C"/>
    <w:rsid w:val="00461418"/>
    <w:rsid w:val="004616FF"/>
    <w:rsid w:val="00461812"/>
    <w:rsid w:val="00461856"/>
    <w:rsid w:val="004618A0"/>
    <w:rsid w:val="00461992"/>
    <w:rsid w:val="00461D6B"/>
    <w:rsid w:val="00461E76"/>
    <w:rsid w:val="00461FF1"/>
    <w:rsid w:val="00462163"/>
    <w:rsid w:val="00462181"/>
    <w:rsid w:val="00462242"/>
    <w:rsid w:val="004625D9"/>
    <w:rsid w:val="00462A22"/>
    <w:rsid w:val="00462B16"/>
    <w:rsid w:val="00462BE2"/>
    <w:rsid w:val="00462EC3"/>
    <w:rsid w:val="004630A4"/>
    <w:rsid w:val="00463628"/>
    <w:rsid w:val="00463CC3"/>
    <w:rsid w:val="00463DF8"/>
    <w:rsid w:val="00464036"/>
    <w:rsid w:val="0046410B"/>
    <w:rsid w:val="00464468"/>
    <w:rsid w:val="004645AC"/>
    <w:rsid w:val="00464621"/>
    <w:rsid w:val="00464B3C"/>
    <w:rsid w:val="00465106"/>
    <w:rsid w:val="004652ED"/>
    <w:rsid w:val="0046554E"/>
    <w:rsid w:val="00465899"/>
    <w:rsid w:val="004659EE"/>
    <w:rsid w:val="00465A19"/>
    <w:rsid w:val="00465A92"/>
    <w:rsid w:val="00465BA9"/>
    <w:rsid w:val="00465F27"/>
    <w:rsid w:val="00466312"/>
    <w:rsid w:val="004663FA"/>
    <w:rsid w:val="004664A9"/>
    <w:rsid w:val="00466988"/>
    <w:rsid w:val="00466A62"/>
    <w:rsid w:val="00466E8A"/>
    <w:rsid w:val="00467B36"/>
    <w:rsid w:val="00467EC3"/>
    <w:rsid w:val="004703F3"/>
    <w:rsid w:val="00470711"/>
    <w:rsid w:val="0047090D"/>
    <w:rsid w:val="00471B0C"/>
    <w:rsid w:val="00471C24"/>
    <w:rsid w:val="00471C40"/>
    <w:rsid w:val="00471C6E"/>
    <w:rsid w:val="00471D7C"/>
    <w:rsid w:val="004722E3"/>
    <w:rsid w:val="004723FD"/>
    <w:rsid w:val="00472459"/>
    <w:rsid w:val="00472699"/>
    <w:rsid w:val="004727FA"/>
    <w:rsid w:val="00472954"/>
    <w:rsid w:val="00472BE2"/>
    <w:rsid w:val="00472C05"/>
    <w:rsid w:val="00472D3A"/>
    <w:rsid w:val="004734F2"/>
    <w:rsid w:val="00473DE7"/>
    <w:rsid w:val="004740B7"/>
    <w:rsid w:val="00474384"/>
    <w:rsid w:val="00474422"/>
    <w:rsid w:val="00474911"/>
    <w:rsid w:val="00474C2D"/>
    <w:rsid w:val="004756F3"/>
    <w:rsid w:val="00475928"/>
    <w:rsid w:val="00475AD5"/>
    <w:rsid w:val="0047607D"/>
    <w:rsid w:val="0047632D"/>
    <w:rsid w:val="0047634F"/>
    <w:rsid w:val="00476731"/>
    <w:rsid w:val="0047674E"/>
    <w:rsid w:val="00476CE2"/>
    <w:rsid w:val="004777DA"/>
    <w:rsid w:val="00477B04"/>
    <w:rsid w:val="00477D12"/>
    <w:rsid w:val="004802ED"/>
    <w:rsid w:val="004804AE"/>
    <w:rsid w:val="004806AF"/>
    <w:rsid w:val="004810A0"/>
    <w:rsid w:val="004812C2"/>
    <w:rsid w:val="0048130E"/>
    <w:rsid w:val="0048147B"/>
    <w:rsid w:val="004814BE"/>
    <w:rsid w:val="00481804"/>
    <w:rsid w:val="0048240F"/>
    <w:rsid w:val="004829AD"/>
    <w:rsid w:val="00482A4A"/>
    <w:rsid w:val="00482C27"/>
    <w:rsid w:val="00482C70"/>
    <w:rsid w:val="0048319F"/>
    <w:rsid w:val="0048328A"/>
    <w:rsid w:val="004832BF"/>
    <w:rsid w:val="004836E4"/>
    <w:rsid w:val="00483A24"/>
    <w:rsid w:val="00483C2A"/>
    <w:rsid w:val="004841BB"/>
    <w:rsid w:val="0048443B"/>
    <w:rsid w:val="00484522"/>
    <w:rsid w:val="00484705"/>
    <w:rsid w:val="00484717"/>
    <w:rsid w:val="00484C03"/>
    <w:rsid w:val="00485331"/>
    <w:rsid w:val="004854A0"/>
    <w:rsid w:val="00485611"/>
    <w:rsid w:val="0048621E"/>
    <w:rsid w:val="00486234"/>
    <w:rsid w:val="00486866"/>
    <w:rsid w:val="00486AFD"/>
    <w:rsid w:val="00486C64"/>
    <w:rsid w:val="00487459"/>
    <w:rsid w:val="0048750C"/>
    <w:rsid w:val="00487726"/>
    <w:rsid w:val="00487883"/>
    <w:rsid w:val="004879EE"/>
    <w:rsid w:val="00487EB7"/>
    <w:rsid w:val="004901DF"/>
    <w:rsid w:val="004902E8"/>
    <w:rsid w:val="0049038F"/>
    <w:rsid w:val="00490398"/>
    <w:rsid w:val="0049044C"/>
    <w:rsid w:val="00490479"/>
    <w:rsid w:val="00490AD9"/>
    <w:rsid w:val="00490D64"/>
    <w:rsid w:val="00490D9C"/>
    <w:rsid w:val="00491246"/>
    <w:rsid w:val="0049182D"/>
    <w:rsid w:val="00491880"/>
    <w:rsid w:val="00491ACC"/>
    <w:rsid w:val="00491E8E"/>
    <w:rsid w:val="0049213B"/>
    <w:rsid w:val="00492286"/>
    <w:rsid w:val="00492316"/>
    <w:rsid w:val="0049237A"/>
    <w:rsid w:val="004926D3"/>
    <w:rsid w:val="004928DB"/>
    <w:rsid w:val="00492907"/>
    <w:rsid w:val="00492E32"/>
    <w:rsid w:val="00493263"/>
    <w:rsid w:val="0049332F"/>
    <w:rsid w:val="0049345B"/>
    <w:rsid w:val="004937F6"/>
    <w:rsid w:val="00493B0B"/>
    <w:rsid w:val="004942F3"/>
    <w:rsid w:val="00494776"/>
    <w:rsid w:val="0049478A"/>
    <w:rsid w:val="004948E5"/>
    <w:rsid w:val="00494B67"/>
    <w:rsid w:val="00494FCC"/>
    <w:rsid w:val="00495761"/>
    <w:rsid w:val="00495AB8"/>
    <w:rsid w:val="00495D2B"/>
    <w:rsid w:val="00495DD1"/>
    <w:rsid w:val="0049646C"/>
    <w:rsid w:val="00496639"/>
    <w:rsid w:val="0049674C"/>
    <w:rsid w:val="004968C8"/>
    <w:rsid w:val="0049695E"/>
    <w:rsid w:val="00496D8D"/>
    <w:rsid w:val="0049732C"/>
    <w:rsid w:val="00497382"/>
    <w:rsid w:val="00497723"/>
    <w:rsid w:val="004978A6"/>
    <w:rsid w:val="004A005A"/>
    <w:rsid w:val="004A005B"/>
    <w:rsid w:val="004A013E"/>
    <w:rsid w:val="004A0B46"/>
    <w:rsid w:val="004A1376"/>
    <w:rsid w:val="004A13AC"/>
    <w:rsid w:val="004A1BD4"/>
    <w:rsid w:val="004A2A2C"/>
    <w:rsid w:val="004A2E8E"/>
    <w:rsid w:val="004A2F8E"/>
    <w:rsid w:val="004A3A93"/>
    <w:rsid w:val="004A3DB2"/>
    <w:rsid w:val="004A3DBD"/>
    <w:rsid w:val="004A4541"/>
    <w:rsid w:val="004A4569"/>
    <w:rsid w:val="004A45A0"/>
    <w:rsid w:val="004A4BEB"/>
    <w:rsid w:val="004A4EA1"/>
    <w:rsid w:val="004A4F34"/>
    <w:rsid w:val="004A5205"/>
    <w:rsid w:val="004A590C"/>
    <w:rsid w:val="004A5B55"/>
    <w:rsid w:val="004A5D10"/>
    <w:rsid w:val="004A5DF1"/>
    <w:rsid w:val="004A5E74"/>
    <w:rsid w:val="004A5E76"/>
    <w:rsid w:val="004A5EC4"/>
    <w:rsid w:val="004A62DC"/>
    <w:rsid w:val="004A6337"/>
    <w:rsid w:val="004A7067"/>
    <w:rsid w:val="004A7782"/>
    <w:rsid w:val="004A7BAA"/>
    <w:rsid w:val="004A7FB8"/>
    <w:rsid w:val="004B0293"/>
    <w:rsid w:val="004B0907"/>
    <w:rsid w:val="004B112F"/>
    <w:rsid w:val="004B1681"/>
    <w:rsid w:val="004B1DC2"/>
    <w:rsid w:val="004B2292"/>
    <w:rsid w:val="004B246B"/>
    <w:rsid w:val="004B29A4"/>
    <w:rsid w:val="004B2A3F"/>
    <w:rsid w:val="004B2D2A"/>
    <w:rsid w:val="004B2FE1"/>
    <w:rsid w:val="004B35B9"/>
    <w:rsid w:val="004B3888"/>
    <w:rsid w:val="004B3BE1"/>
    <w:rsid w:val="004B417A"/>
    <w:rsid w:val="004B42D0"/>
    <w:rsid w:val="004B43A0"/>
    <w:rsid w:val="004B45F9"/>
    <w:rsid w:val="004B493C"/>
    <w:rsid w:val="004B4EC5"/>
    <w:rsid w:val="004B56D8"/>
    <w:rsid w:val="004B5833"/>
    <w:rsid w:val="004B5BB2"/>
    <w:rsid w:val="004B5D22"/>
    <w:rsid w:val="004B5D69"/>
    <w:rsid w:val="004B5F46"/>
    <w:rsid w:val="004B65BF"/>
    <w:rsid w:val="004B692F"/>
    <w:rsid w:val="004B6A53"/>
    <w:rsid w:val="004B6A67"/>
    <w:rsid w:val="004B7F12"/>
    <w:rsid w:val="004C005E"/>
    <w:rsid w:val="004C01CB"/>
    <w:rsid w:val="004C0679"/>
    <w:rsid w:val="004C086B"/>
    <w:rsid w:val="004C0A50"/>
    <w:rsid w:val="004C0FC2"/>
    <w:rsid w:val="004C1048"/>
    <w:rsid w:val="004C11D7"/>
    <w:rsid w:val="004C1237"/>
    <w:rsid w:val="004C1374"/>
    <w:rsid w:val="004C168E"/>
    <w:rsid w:val="004C16FA"/>
    <w:rsid w:val="004C1814"/>
    <w:rsid w:val="004C2229"/>
    <w:rsid w:val="004C229B"/>
    <w:rsid w:val="004C2749"/>
    <w:rsid w:val="004C281F"/>
    <w:rsid w:val="004C2840"/>
    <w:rsid w:val="004C2FE4"/>
    <w:rsid w:val="004C3315"/>
    <w:rsid w:val="004C3674"/>
    <w:rsid w:val="004C3D11"/>
    <w:rsid w:val="004C3D22"/>
    <w:rsid w:val="004C3FA5"/>
    <w:rsid w:val="004C4063"/>
    <w:rsid w:val="004C41D7"/>
    <w:rsid w:val="004C47D0"/>
    <w:rsid w:val="004C4A4F"/>
    <w:rsid w:val="004C4E9F"/>
    <w:rsid w:val="004C4EA9"/>
    <w:rsid w:val="004C506A"/>
    <w:rsid w:val="004C51F1"/>
    <w:rsid w:val="004C537E"/>
    <w:rsid w:val="004C53DA"/>
    <w:rsid w:val="004C5747"/>
    <w:rsid w:val="004C57C4"/>
    <w:rsid w:val="004C5B25"/>
    <w:rsid w:val="004C5BD2"/>
    <w:rsid w:val="004C5FD5"/>
    <w:rsid w:val="004C6A2B"/>
    <w:rsid w:val="004C6B7B"/>
    <w:rsid w:val="004C6E59"/>
    <w:rsid w:val="004C6F62"/>
    <w:rsid w:val="004C7029"/>
    <w:rsid w:val="004C7BCF"/>
    <w:rsid w:val="004D011E"/>
    <w:rsid w:val="004D0228"/>
    <w:rsid w:val="004D056E"/>
    <w:rsid w:val="004D0C73"/>
    <w:rsid w:val="004D0CE4"/>
    <w:rsid w:val="004D12EF"/>
    <w:rsid w:val="004D1359"/>
    <w:rsid w:val="004D1374"/>
    <w:rsid w:val="004D1949"/>
    <w:rsid w:val="004D1CAE"/>
    <w:rsid w:val="004D1D70"/>
    <w:rsid w:val="004D1DD9"/>
    <w:rsid w:val="004D1F09"/>
    <w:rsid w:val="004D21DF"/>
    <w:rsid w:val="004D2225"/>
    <w:rsid w:val="004D2275"/>
    <w:rsid w:val="004D2336"/>
    <w:rsid w:val="004D274D"/>
    <w:rsid w:val="004D27DF"/>
    <w:rsid w:val="004D320A"/>
    <w:rsid w:val="004D3857"/>
    <w:rsid w:val="004D3969"/>
    <w:rsid w:val="004D3E73"/>
    <w:rsid w:val="004D4636"/>
    <w:rsid w:val="004D4719"/>
    <w:rsid w:val="004D4A04"/>
    <w:rsid w:val="004D4FE6"/>
    <w:rsid w:val="004D514D"/>
    <w:rsid w:val="004D54B9"/>
    <w:rsid w:val="004D55D6"/>
    <w:rsid w:val="004D5786"/>
    <w:rsid w:val="004D57ED"/>
    <w:rsid w:val="004D5A9B"/>
    <w:rsid w:val="004D5C61"/>
    <w:rsid w:val="004D5CA5"/>
    <w:rsid w:val="004D5EA3"/>
    <w:rsid w:val="004D6169"/>
    <w:rsid w:val="004D62FB"/>
    <w:rsid w:val="004D6375"/>
    <w:rsid w:val="004D686D"/>
    <w:rsid w:val="004D68C0"/>
    <w:rsid w:val="004D68E5"/>
    <w:rsid w:val="004D69E5"/>
    <w:rsid w:val="004D6CB2"/>
    <w:rsid w:val="004D6CCA"/>
    <w:rsid w:val="004D7BEB"/>
    <w:rsid w:val="004D7C13"/>
    <w:rsid w:val="004D7CAC"/>
    <w:rsid w:val="004D7CF8"/>
    <w:rsid w:val="004E0563"/>
    <w:rsid w:val="004E05FD"/>
    <w:rsid w:val="004E06A9"/>
    <w:rsid w:val="004E06C2"/>
    <w:rsid w:val="004E1117"/>
    <w:rsid w:val="004E142D"/>
    <w:rsid w:val="004E17A3"/>
    <w:rsid w:val="004E18A7"/>
    <w:rsid w:val="004E1D96"/>
    <w:rsid w:val="004E1DD3"/>
    <w:rsid w:val="004E1F33"/>
    <w:rsid w:val="004E20AD"/>
    <w:rsid w:val="004E2123"/>
    <w:rsid w:val="004E27E2"/>
    <w:rsid w:val="004E2804"/>
    <w:rsid w:val="004E2B65"/>
    <w:rsid w:val="004E309B"/>
    <w:rsid w:val="004E36B4"/>
    <w:rsid w:val="004E3DCF"/>
    <w:rsid w:val="004E3FD2"/>
    <w:rsid w:val="004E401B"/>
    <w:rsid w:val="004E4489"/>
    <w:rsid w:val="004E469A"/>
    <w:rsid w:val="004E46FF"/>
    <w:rsid w:val="004E470A"/>
    <w:rsid w:val="004E472E"/>
    <w:rsid w:val="004E47DE"/>
    <w:rsid w:val="004E4820"/>
    <w:rsid w:val="004E510B"/>
    <w:rsid w:val="004E5B5E"/>
    <w:rsid w:val="004E6595"/>
    <w:rsid w:val="004E65E3"/>
    <w:rsid w:val="004E65F9"/>
    <w:rsid w:val="004E67CB"/>
    <w:rsid w:val="004E6AD7"/>
    <w:rsid w:val="004E6D9F"/>
    <w:rsid w:val="004E71D8"/>
    <w:rsid w:val="004E724C"/>
    <w:rsid w:val="004E7652"/>
    <w:rsid w:val="004E7828"/>
    <w:rsid w:val="004E7B18"/>
    <w:rsid w:val="004E7C97"/>
    <w:rsid w:val="004E7D8F"/>
    <w:rsid w:val="004F0244"/>
    <w:rsid w:val="004F0362"/>
    <w:rsid w:val="004F06B3"/>
    <w:rsid w:val="004F09AA"/>
    <w:rsid w:val="004F0BEB"/>
    <w:rsid w:val="004F0F5C"/>
    <w:rsid w:val="004F12C4"/>
    <w:rsid w:val="004F1492"/>
    <w:rsid w:val="004F17AC"/>
    <w:rsid w:val="004F1E35"/>
    <w:rsid w:val="004F1FCD"/>
    <w:rsid w:val="004F206C"/>
    <w:rsid w:val="004F209E"/>
    <w:rsid w:val="004F2329"/>
    <w:rsid w:val="004F23BB"/>
    <w:rsid w:val="004F2ABA"/>
    <w:rsid w:val="004F2D15"/>
    <w:rsid w:val="004F2FEB"/>
    <w:rsid w:val="004F3B20"/>
    <w:rsid w:val="004F42B2"/>
    <w:rsid w:val="004F45BD"/>
    <w:rsid w:val="004F4764"/>
    <w:rsid w:val="004F4B02"/>
    <w:rsid w:val="004F5201"/>
    <w:rsid w:val="004F5249"/>
    <w:rsid w:val="004F53BA"/>
    <w:rsid w:val="004F5BCA"/>
    <w:rsid w:val="004F60D2"/>
    <w:rsid w:val="004F63FE"/>
    <w:rsid w:val="004F6593"/>
    <w:rsid w:val="004F6647"/>
    <w:rsid w:val="004F6804"/>
    <w:rsid w:val="004F68BA"/>
    <w:rsid w:val="004F6D48"/>
    <w:rsid w:val="004F6E13"/>
    <w:rsid w:val="004F7785"/>
    <w:rsid w:val="004F7A67"/>
    <w:rsid w:val="004F7A80"/>
    <w:rsid w:val="004F7BD1"/>
    <w:rsid w:val="004F7D92"/>
    <w:rsid w:val="004F7F34"/>
    <w:rsid w:val="005007C0"/>
    <w:rsid w:val="00500A28"/>
    <w:rsid w:val="00500DFC"/>
    <w:rsid w:val="00501473"/>
    <w:rsid w:val="005017B9"/>
    <w:rsid w:val="005017F2"/>
    <w:rsid w:val="00501B3E"/>
    <w:rsid w:val="00501EEC"/>
    <w:rsid w:val="0050219D"/>
    <w:rsid w:val="005023D5"/>
    <w:rsid w:val="00502647"/>
    <w:rsid w:val="0050282A"/>
    <w:rsid w:val="005028CF"/>
    <w:rsid w:val="00502A78"/>
    <w:rsid w:val="00502E68"/>
    <w:rsid w:val="005031D2"/>
    <w:rsid w:val="005039E4"/>
    <w:rsid w:val="00503A26"/>
    <w:rsid w:val="00503DEB"/>
    <w:rsid w:val="005043A0"/>
    <w:rsid w:val="005043C0"/>
    <w:rsid w:val="005045EF"/>
    <w:rsid w:val="00504E04"/>
    <w:rsid w:val="00504F3B"/>
    <w:rsid w:val="00505125"/>
    <w:rsid w:val="005051B8"/>
    <w:rsid w:val="00505303"/>
    <w:rsid w:val="005055D0"/>
    <w:rsid w:val="00505A33"/>
    <w:rsid w:val="00505C31"/>
    <w:rsid w:val="00506030"/>
    <w:rsid w:val="0050614F"/>
    <w:rsid w:val="0050624F"/>
    <w:rsid w:val="0050647F"/>
    <w:rsid w:val="0050656F"/>
    <w:rsid w:val="0050666D"/>
    <w:rsid w:val="00506713"/>
    <w:rsid w:val="0050677E"/>
    <w:rsid w:val="00506A8D"/>
    <w:rsid w:val="0050728E"/>
    <w:rsid w:val="005072DB"/>
    <w:rsid w:val="005073BF"/>
    <w:rsid w:val="0050757E"/>
    <w:rsid w:val="005075A6"/>
    <w:rsid w:val="005075F8"/>
    <w:rsid w:val="0050763A"/>
    <w:rsid w:val="00507695"/>
    <w:rsid w:val="005078E8"/>
    <w:rsid w:val="00507C96"/>
    <w:rsid w:val="00507D10"/>
    <w:rsid w:val="00510023"/>
    <w:rsid w:val="005100DA"/>
    <w:rsid w:val="0051043C"/>
    <w:rsid w:val="005109A3"/>
    <w:rsid w:val="00510B1C"/>
    <w:rsid w:val="00510DAE"/>
    <w:rsid w:val="0051106E"/>
    <w:rsid w:val="0051136A"/>
    <w:rsid w:val="00511425"/>
    <w:rsid w:val="0051143D"/>
    <w:rsid w:val="00511454"/>
    <w:rsid w:val="005114E0"/>
    <w:rsid w:val="0051169A"/>
    <w:rsid w:val="005116D2"/>
    <w:rsid w:val="00511750"/>
    <w:rsid w:val="00511BB3"/>
    <w:rsid w:val="0051236A"/>
    <w:rsid w:val="0051259F"/>
    <w:rsid w:val="00512670"/>
    <w:rsid w:val="00512C7E"/>
    <w:rsid w:val="00512C96"/>
    <w:rsid w:val="00512DAC"/>
    <w:rsid w:val="00512F45"/>
    <w:rsid w:val="0051305F"/>
    <w:rsid w:val="00513283"/>
    <w:rsid w:val="005135DD"/>
    <w:rsid w:val="00513659"/>
    <w:rsid w:val="00513A9D"/>
    <w:rsid w:val="00513BF0"/>
    <w:rsid w:val="00513C0F"/>
    <w:rsid w:val="005144A8"/>
    <w:rsid w:val="005144F9"/>
    <w:rsid w:val="0051497C"/>
    <w:rsid w:val="00514A9B"/>
    <w:rsid w:val="00514B11"/>
    <w:rsid w:val="005153F1"/>
    <w:rsid w:val="00515887"/>
    <w:rsid w:val="00515890"/>
    <w:rsid w:val="00515D5A"/>
    <w:rsid w:val="005161D5"/>
    <w:rsid w:val="005162A7"/>
    <w:rsid w:val="0051632F"/>
    <w:rsid w:val="005163A7"/>
    <w:rsid w:val="00516FE1"/>
    <w:rsid w:val="0051743D"/>
    <w:rsid w:val="0051748F"/>
    <w:rsid w:val="00517542"/>
    <w:rsid w:val="005176F4"/>
    <w:rsid w:val="00517B12"/>
    <w:rsid w:val="00517D77"/>
    <w:rsid w:val="00517F46"/>
    <w:rsid w:val="0052005D"/>
    <w:rsid w:val="00520085"/>
    <w:rsid w:val="005201EC"/>
    <w:rsid w:val="00520438"/>
    <w:rsid w:val="005204C4"/>
    <w:rsid w:val="00520FF0"/>
    <w:rsid w:val="0052110A"/>
    <w:rsid w:val="00521743"/>
    <w:rsid w:val="005218D3"/>
    <w:rsid w:val="00521B4E"/>
    <w:rsid w:val="00521D06"/>
    <w:rsid w:val="0052254F"/>
    <w:rsid w:val="00522871"/>
    <w:rsid w:val="005228B3"/>
    <w:rsid w:val="00522C99"/>
    <w:rsid w:val="00522EC5"/>
    <w:rsid w:val="005233D1"/>
    <w:rsid w:val="00523691"/>
    <w:rsid w:val="00523751"/>
    <w:rsid w:val="00523FC4"/>
    <w:rsid w:val="005246D5"/>
    <w:rsid w:val="00524A53"/>
    <w:rsid w:val="00524AA2"/>
    <w:rsid w:val="00524B91"/>
    <w:rsid w:val="00524CDE"/>
    <w:rsid w:val="00524CE7"/>
    <w:rsid w:val="0052527B"/>
    <w:rsid w:val="00525468"/>
    <w:rsid w:val="0052589D"/>
    <w:rsid w:val="00525B8B"/>
    <w:rsid w:val="00525DC7"/>
    <w:rsid w:val="00525DE5"/>
    <w:rsid w:val="00526245"/>
    <w:rsid w:val="005264C3"/>
    <w:rsid w:val="0052652D"/>
    <w:rsid w:val="00526830"/>
    <w:rsid w:val="00526D26"/>
    <w:rsid w:val="00526D32"/>
    <w:rsid w:val="00526FFB"/>
    <w:rsid w:val="005272FE"/>
    <w:rsid w:val="00527839"/>
    <w:rsid w:val="00527A3E"/>
    <w:rsid w:val="00530107"/>
    <w:rsid w:val="00530617"/>
    <w:rsid w:val="00530C15"/>
    <w:rsid w:val="00530C47"/>
    <w:rsid w:val="005314A5"/>
    <w:rsid w:val="00531917"/>
    <w:rsid w:val="00531A3E"/>
    <w:rsid w:val="00531EDB"/>
    <w:rsid w:val="005322CB"/>
    <w:rsid w:val="00532304"/>
    <w:rsid w:val="005323FE"/>
    <w:rsid w:val="0053249F"/>
    <w:rsid w:val="0053297D"/>
    <w:rsid w:val="00532A75"/>
    <w:rsid w:val="00532A82"/>
    <w:rsid w:val="00533308"/>
    <w:rsid w:val="00533352"/>
    <w:rsid w:val="0053338F"/>
    <w:rsid w:val="005333AC"/>
    <w:rsid w:val="00533B6A"/>
    <w:rsid w:val="00533C12"/>
    <w:rsid w:val="005340E8"/>
    <w:rsid w:val="005344EF"/>
    <w:rsid w:val="005345B7"/>
    <w:rsid w:val="0053498A"/>
    <w:rsid w:val="00534B67"/>
    <w:rsid w:val="0053505D"/>
    <w:rsid w:val="0053548C"/>
    <w:rsid w:val="005356E1"/>
    <w:rsid w:val="00535FD1"/>
    <w:rsid w:val="005362B8"/>
    <w:rsid w:val="00536EFE"/>
    <w:rsid w:val="0053717E"/>
    <w:rsid w:val="005372E8"/>
    <w:rsid w:val="00537461"/>
    <w:rsid w:val="005377F9"/>
    <w:rsid w:val="005379F6"/>
    <w:rsid w:val="00537A60"/>
    <w:rsid w:val="00537B63"/>
    <w:rsid w:val="00537D91"/>
    <w:rsid w:val="00537E6A"/>
    <w:rsid w:val="00537FA9"/>
    <w:rsid w:val="00537FF0"/>
    <w:rsid w:val="005406D6"/>
    <w:rsid w:val="00540758"/>
    <w:rsid w:val="00540897"/>
    <w:rsid w:val="00540E3F"/>
    <w:rsid w:val="00541014"/>
    <w:rsid w:val="00541475"/>
    <w:rsid w:val="005416B1"/>
    <w:rsid w:val="00541829"/>
    <w:rsid w:val="00541C1B"/>
    <w:rsid w:val="00541EA3"/>
    <w:rsid w:val="0054255D"/>
    <w:rsid w:val="0054281C"/>
    <w:rsid w:val="00542BBA"/>
    <w:rsid w:val="00542BE4"/>
    <w:rsid w:val="00542C40"/>
    <w:rsid w:val="00542F45"/>
    <w:rsid w:val="00543162"/>
    <w:rsid w:val="005431C9"/>
    <w:rsid w:val="005431F4"/>
    <w:rsid w:val="00543870"/>
    <w:rsid w:val="005438AF"/>
    <w:rsid w:val="00543AE5"/>
    <w:rsid w:val="00543C7C"/>
    <w:rsid w:val="00543F60"/>
    <w:rsid w:val="00544012"/>
    <w:rsid w:val="00544112"/>
    <w:rsid w:val="0054418F"/>
    <w:rsid w:val="00544BD9"/>
    <w:rsid w:val="00544C7C"/>
    <w:rsid w:val="00545342"/>
    <w:rsid w:val="005454D6"/>
    <w:rsid w:val="00545605"/>
    <w:rsid w:val="005457C6"/>
    <w:rsid w:val="00545C3D"/>
    <w:rsid w:val="00545DF8"/>
    <w:rsid w:val="00545EFB"/>
    <w:rsid w:val="005465E4"/>
    <w:rsid w:val="00546986"/>
    <w:rsid w:val="005469E1"/>
    <w:rsid w:val="00546A19"/>
    <w:rsid w:val="00546AA1"/>
    <w:rsid w:val="00546EBC"/>
    <w:rsid w:val="0054741B"/>
    <w:rsid w:val="00547BAB"/>
    <w:rsid w:val="00547E3D"/>
    <w:rsid w:val="00550043"/>
    <w:rsid w:val="005502CC"/>
    <w:rsid w:val="00550F5B"/>
    <w:rsid w:val="00550F8F"/>
    <w:rsid w:val="005515EA"/>
    <w:rsid w:val="0055170B"/>
    <w:rsid w:val="00551CF2"/>
    <w:rsid w:val="00551F80"/>
    <w:rsid w:val="00552435"/>
    <w:rsid w:val="005525AC"/>
    <w:rsid w:val="00552941"/>
    <w:rsid w:val="00552B2A"/>
    <w:rsid w:val="00552E98"/>
    <w:rsid w:val="0055306F"/>
    <w:rsid w:val="005534C4"/>
    <w:rsid w:val="0055396A"/>
    <w:rsid w:val="00553DE3"/>
    <w:rsid w:val="00553FC3"/>
    <w:rsid w:val="005541B2"/>
    <w:rsid w:val="00554228"/>
    <w:rsid w:val="005544F4"/>
    <w:rsid w:val="00554741"/>
    <w:rsid w:val="00554B84"/>
    <w:rsid w:val="00554C1F"/>
    <w:rsid w:val="00554C8A"/>
    <w:rsid w:val="00554D5A"/>
    <w:rsid w:val="00555143"/>
    <w:rsid w:val="0055515C"/>
    <w:rsid w:val="00555B8B"/>
    <w:rsid w:val="00555C6A"/>
    <w:rsid w:val="00555EFF"/>
    <w:rsid w:val="005561E3"/>
    <w:rsid w:val="00556CA8"/>
    <w:rsid w:val="00556D71"/>
    <w:rsid w:val="005575A2"/>
    <w:rsid w:val="00557B68"/>
    <w:rsid w:val="0056038C"/>
    <w:rsid w:val="0056041C"/>
    <w:rsid w:val="0056091E"/>
    <w:rsid w:val="0056098A"/>
    <w:rsid w:val="00561009"/>
    <w:rsid w:val="005612CC"/>
    <w:rsid w:val="00561465"/>
    <w:rsid w:val="005617AC"/>
    <w:rsid w:val="00561957"/>
    <w:rsid w:val="00561EEE"/>
    <w:rsid w:val="0056206F"/>
    <w:rsid w:val="0056214C"/>
    <w:rsid w:val="00562266"/>
    <w:rsid w:val="0056228E"/>
    <w:rsid w:val="005623F0"/>
    <w:rsid w:val="00562491"/>
    <w:rsid w:val="0056267F"/>
    <w:rsid w:val="005628F5"/>
    <w:rsid w:val="005629F8"/>
    <w:rsid w:val="00562B50"/>
    <w:rsid w:val="00562EAA"/>
    <w:rsid w:val="0056304F"/>
    <w:rsid w:val="005636BE"/>
    <w:rsid w:val="00563FC9"/>
    <w:rsid w:val="00564582"/>
    <w:rsid w:val="00564786"/>
    <w:rsid w:val="00564A52"/>
    <w:rsid w:val="005650AA"/>
    <w:rsid w:val="005652FC"/>
    <w:rsid w:val="00565710"/>
    <w:rsid w:val="00565DF9"/>
    <w:rsid w:val="00565E46"/>
    <w:rsid w:val="0056646B"/>
    <w:rsid w:val="005665FD"/>
    <w:rsid w:val="005668B0"/>
    <w:rsid w:val="00566A10"/>
    <w:rsid w:val="00566A95"/>
    <w:rsid w:val="00566B26"/>
    <w:rsid w:val="00566B49"/>
    <w:rsid w:val="00566F39"/>
    <w:rsid w:val="00567466"/>
    <w:rsid w:val="00567CBC"/>
    <w:rsid w:val="00567F88"/>
    <w:rsid w:val="005702E9"/>
    <w:rsid w:val="005703C7"/>
    <w:rsid w:val="005704A8"/>
    <w:rsid w:val="00570CA4"/>
    <w:rsid w:val="00570CBC"/>
    <w:rsid w:val="0057169E"/>
    <w:rsid w:val="00571726"/>
    <w:rsid w:val="005717E3"/>
    <w:rsid w:val="00571AC7"/>
    <w:rsid w:val="00571D01"/>
    <w:rsid w:val="0057234B"/>
    <w:rsid w:val="0057250E"/>
    <w:rsid w:val="005725FE"/>
    <w:rsid w:val="00572D06"/>
    <w:rsid w:val="00572D1C"/>
    <w:rsid w:val="00573581"/>
    <w:rsid w:val="005735A6"/>
    <w:rsid w:val="005738C1"/>
    <w:rsid w:val="00573AB6"/>
    <w:rsid w:val="00573D5C"/>
    <w:rsid w:val="00573E92"/>
    <w:rsid w:val="00573F09"/>
    <w:rsid w:val="00574425"/>
    <w:rsid w:val="00574BFF"/>
    <w:rsid w:val="00574D24"/>
    <w:rsid w:val="00574DE4"/>
    <w:rsid w:val="00575260"/>
    <w:rsid w:val="005753D8"/>
    <w:rsid w:val="00575DE0"/>
    <w:rsid w:val="005769FD"/>
    <w:rsid w:val="00576F6A"/>
    <w:rsid w:val="00577008"/>
    <w:rsid w:val="00577AE8"/>
    <w:rsid w:val="00577C51"/>
    <w:rsid w:val="005800E3"/>
    <w:rsid w:val="00580749"/>
    <w:rsid w:val="0058098A"/>
    <w:rsid w:val="00580D2D"/>
    <w:rsid w:val="00580E2E"/>
    <w:rsid w:val="005810C1"/>
    <w:rsid w:val="005812B1"/>
    <w:rsid w:val="00581363"/>
    <w:rsid w:val="0058141B"/>
    <w:rsid w:val="005814A3"/>
    <w:rsid w:val="0058167E"/>
    <w:rsid w:val="00581721"/>
    <w:rsid w:val="00581911"/>
    <w:rsid w:val="00581C78"/>
    <w:rsid w:val="00581CD0"/>
    <w:rsid w:val="00581D02"/>
    <w:rsid w:val="00581DFE"/>
    <w:rsid w:val="005820A9"/>
    <w:rsid w:val="005825AA"/>
    <w:rsid w:val="005828CE"/>
    <w:rsid w:val="00582E12"/>
    <w:rsid w:val="00582F98"/>
    <w:rsid w:val="00582FC2"/>
    <w:rsid w:val="00583158"/>
    <w:rsid w:val="00583611"/>
    <w:rsid w:val="00583888"/>
    <w:rsid w:val="00583956"/>
    <w:rsid w:val="005839CC"/>
    <w:rsid w:val="00583CE4"/>
    <w:rsid w:val="00583E8C"/>
    <w:rsid w:val="00583F62"/>
    <w:rsid w:val="0058424B"/>
    <w:rsid w:val="00584306"/>
    <w:rsid w:val="0058443A"/>
    <w:rsid w:val="00585084"/>
    <w:rsid w:val="0058566A"/>
    <w:rsid w:val="00585A55"/>
    <w:rsid w:val="00585A79"/>
    <w:rsid w:val="00585F19"/>
    <w:rsid w:val="00585F53"/>
    <w:rsid w:val="00585F8D"/>
    <w:rsid w:val="0058628C"/>
    <w:rsid w:val="005865BB"/>
    <w:rsid w:val="00586E12"/>
    <w:rsid w:val="00587443"/>
    <w:rsid w:val="00587528"/>
    <w:rsid w:val="00587733"/>
    <w:rsid w:val="00587780"/>
    <w:rsid w:val="005878BB"/>
    <w:rsid w:val="00587907"/>
    <w:rsid w:val="0059008D"/>
    <w:rsid w:val="005908C1"/>
    <w:rsid w:val="00590B4B"/>
    <w:rsid w:val="00591126"/>
    <w:rsid w:val="0059127C"/>
    <w:rsid w:val="0059176B"/>
    <w:rsid w:val="00591825"/>
    <w:rsid w:val="00591843"/>
    <w:rsid w:val="0059191A"/>
    <w:rsid w:val="005921C3"/>
    <w:rsid w:val="00592454"/>
    <w:rsid w:val="00592D1D"/>
    <w:rsid w:val="00592F40"/>
    <w:rsid w:val="00592F89"/>
    <w:rsid w:val="00593080"/>
    <w:rsid w:val="0059379B"/>
    <w:rsid w:val="005937A9"/>
    <w:rsid w:val="005937C4"/>
    <w:rsid w:val="00593C91"/>
    <w:rsid w:val="00593D6C"/>
    <w:rsid w:val="00593E19"/>
    <w:rsid w:val="0059440E"/>
    <w:rsid w:val="0059495E"/>
    <w:rsid w:val="00594A53"/>
    <w:rsid w:val="00594B5B"/>
    <w:rsid w:val="00594C25"/>
    <w:rsid w:val="00594D27"/>
    <w:rsid w:val="00594EE3"/>
    <w:rsid w:val="00595080"/>
    <w:rsid w:val="00595259"/>
    <w:rsid w:val="005952E0"/>
    <w:rsid w:val="00595CC5"/>
    <w:rsid w:val="00595D40"/>
    <w:rsid w:val="00595F40"/>
    <w:rsid w:val="00595F99"/>
    <w:rsid w:val="0059604D"/>
    <w:rsid w:val="00596BF2"/>
    <w:rsid w:val="00596CF5"/>
    <w:rsid w:val="00596D3B"/>
    <w:rsid w:val="0059713F"/>
    <w:rsid w:val="00597254"/>
    <w:rsid w:val="005972A3"/>
    <w:rsid w:val="0059738A"/>
    <w:rsid w:val="005977F7"/>
    <w:rsid w:val="0059786D"/>
    <w:rsid w:val="00597A53"/>
    <w:rsid w:val="00597CDA"/>
    <w:rsid w:val="005A00A3"/>
    <w:rsid w:val="005A0948"/>
    <w:rsid w:val="005A0B9A"/>
    <w:rsid w:val="005A0EEE"/>
    <w:rsid w:val="005A1287"/>
    <w:rsid w:val="005A19A1"/>
    <w:rsid w:val="005A1FAD"/>
    <w:rsid w:val="005A20E3"/>
    <w:rsid w:val="005A2438"/>
    <w:rsid w:val="005A259B"/>
    <w:rsid w:val="005A25A8"/>
    <w:rsid w:val="005A27B6"/>
    <w:rsid w:val="005A2CEF"/>
    <w:rsid w:val="005A2D44"/>
    <w:rsid w:val="005A30D0"/>
    <w:rsid w:val="005A30F7"/>
    <w:rsid w:val="005A346B"/>
    <w:rsid w:val="005A3488"/>
    <w:rsid w:val="005A3690"/>
    <w:rsid w:val="005A392B"/>
    <w:rsid w:val="005A4328"/>
    <w:rsid w:val="005A43F3"/>
    <w:rsid w:val="005A4662"/>
    <w:rsid w:val="005A46DE"/>
    <w:rsid w:val="005A4C6D"/>
    <w:rsid w:val="005A4E6C"/>
    <w:rsid w:val="005A51A8"/>
    <w:rsid w:val="005A596B"/>
    <w:rsid w:val="005A64A1"/>
    <w:rsid w:val="005A68A9"/>
    <w:rsid w:val="005A6A20"/>
    <w:rsid w:val="005A6B16"/>
    <w:rsid w:val="005A6B5C"/>
    <w:rsid w:val="005A6BAF"/>
    <w:rsid w:val="005A6D2D"/>
    <w:rsid w:val="005A6F07"/>
    <w:rsid w:val="005A71F5"/>
    <w:rsid w:val="005A72EF"/>
    <w:rsid w:val="005A7482"/>
    <w:rsid w:val="005A79D2"/>
    <w:rsid w:val="005A7F4F"/>
    <w:rsid w:val="005B016D"/>
    <w:rsid w:val="005B0480"/>
    <w:rsid w:val="005B056F"/>
    <w:rsid w:val="005B0B3D"/>
    <w:rsid w:val="005B10CB"/>
    <w:rsid w:val="005B10E7"/>
    <w:rsid w:val="005B1158"/>
    <w:rsid w:val="005B1463"/>
    <w:rsid w:val="005B1B21"/>
    <w:rsid w:val="005B1CC7"/>
    <w:rsid w:val="005B1F2E"/>
    <w:rsid w:val="005B21FC"/>
    <w:rsid w:val="005B25D0"/>
    <w:rsid w:val="005B28CD"/>
    <w:rsid w:val="005B2AC5"/>
    <w:rsid w:val="005B2B88"/>
    <w:rsid w:val="005B2F77"/>
    <w:rsid w:val="005B31DE"/>
    <w:rsid w:val="005B3705"/>
    <w:rsid w:val="005B3824"/>
    <w:rsid w:val="005B3E52"/>
    <w:rsid w:val="005B3FBD"/>
    <w:rsid w:val="005B4486"/>
    <w:rsid w:val="005B4731"/>
    <w:rsid w:val="005B4902"/>
    <w:rsid w:val="005B4ABF"/>
    <w:rsid w:val="005B50CF"/>
    <w:rsid w:val="005B57D7"/>
    <w:rsid w:val="005B5DB3"/>
    <w:rsid w:val="005B5EF0"/>
    <w:rsid w:val="005B619F"/>
    <w:rsid w:val="005B6492"/>
    <w:rsid w:val="005B65E6"/>
    <w:rsid w:val="005B6893"/>
    <w:rsid w:val="005B6A9F"/>
    <w:rsid w:val="005B6D3A"/>
    <w:rsid w:val="005B6D65"/>
    <w:rsid w:val="005B6D70"/>
    <w:rsid w:val="005B73D4"/>
    <w:rsid w:val="005B753D"/>
    <w:rsid w:val="005B75D5"/>
    <w:rsid w:val="005B7AAA"/>
    <w:rsid w:val="005B7B25"/>
    <w:rsid w:val="005B7E32"/>
    <w:rsid w:val="005B7FAC"/>
    <w:rsid w:val="005C0089"/>
    <w:rsid w:val="005C00AE"/>
    <w:rsid w:val="005C00DB"/>
    <w:rsid w:val="005C0245"/>
    <w:rsid w:val="005C0FE0"/>
    <w:rsid w:val="005C117F"/>
    <w:rsid w:val="005C1424"/>
    <w:rsid w:val="005C173C"/>
    <w:rsid w:val="005C178D"/>
    <w:rsid w:val="005C1968"/>
    <w:rsid w:val="005C1AA8"/>
    <w:rsid w:val="005C1C22"/>
    <w:rsid w:val="005C1C9E"/>
    <w:rsid w:val="005C1FC6"/>
    <w:rsid w:val="005C20E8"/>
    <w:rsid w:val="005C21CF"/>
    <w:rsid w:val="005C2402"/>
    <w:rsid w:val="005C2773"/>
    <w:rsid w:val="005C29C7"/>
    <w:rsid w:val="005C29FC"/>
    <w:rsid w:val="005C2E4D"/>
    <w:rsid w:val="005C2ECE"/>
    <w:rsid w:val="005C3553"/>
    <w:rsid w:val="005C37BD"/>
    <w:rsid w:val="005C380A"/>
    <w:rsid w:val="005C3EB8"/>
    <w:rsid w:val="005C3FB0"/>
    <w:rsid w:val="005C40C6"/>
    <w:rsid w:val="005C41F8"/>
    <w:rsid w:val="005C463F"/>
    <w:rsid w:val="005C46C4"/>
    <w:rsid w:val="005C481E"/>
    <w:rsid w:val="005C4FD9"/>
    <w:rsid w:val="005C501D"/>
    <w:rsid w:val="005C50E8"/>
    <w:rsid w:val="005C56DC"/>
    <w:rsid w:val="005C5AC3"/>
    <w:rsid w:val="005C5C49"/>
    <w:rsid w:val="005C5CB2"/>
    <w:rsid w:val="005C5D1F"/>
    <w:rsid w:val="005C5ED0"/>
    <w:rsid w:val="005C63BB"/>
    <w:rsid w:val="005C6455"/>
    <w:rsid w:val="005C6C51"/>
    <w:rsid w:val="005C6EED"/>
    <w:rsid w:val="005C72BD"/>
    <w:rsid w:val="005C77FB"/>
    <w:rsid w:val="005C7B66"/>
    <w:rsid w:val="005C7D4B"/>
    <w:rsid w:val="005C7EA5"/>
    <w:rsid w:val="005C7F33"/>
    <w:rsid w:val="005D0258"/>
    <w:rsid w:val="005D1015"/>
    <w:rsid w:val="005D1027"/>
    <w:rsid w:val="005D1147"/>
    <w:rsid w:val="005D1227"/>
    <w:rsid w:val="005D16FF"/>
    <w:rsid w:val="005D1762"/>
    <w:rsid w:val="005D179F"/>
    <w:rsid w:val="005D1835"/>
    <w:rsid w:val="005D1D30"/>
    <w:rsid w:val="005D1E31"/>
    <w:rsid w:val="005D2125"/>
    <w:rsid w:val="005D235E"/>
    <w:rsid w:val="005D2386"/>
    <w:rsid w:val="005D2D88"/>
    <w:rsid w:val="005D3121"/>
    <w:rsid w:val="005D32DE"/>
    <w:rsid w:val="005D3503"/>
    <w:rsid w:val="005D3E86"/>
    <w:rsid w:val="005D4081"/>
    <w:rsid w:val="005D419E"/>
    <w:rsid w:val="005D4521"/>
    <w:rsid w:val="005D4A92"/>
    <w:rsid w:val="005D4D91"/>
    <w:rsid w:val="005D551E"/>
    <w:rsid w:val="005D5713"/>
    <w:rsid w:val="005D5CFD"/>
    <w:rsid w:val="005D5D1B"/>
    <w:rsid w:val="005D61A9"/>
    <w:rsid w:val="005D6424"/>
    <w:rsid w:val="005D64FF"/>
    <w:rsid w:val="005D6716"/>
    <w:rsid w:val="005D6D48"/>
    <w:rsid w:val="005D6F03"/>
    <w:rsid w:val="005D73EF"/>
    <w:rsid w:val="005D75A6"/>
    <w:rsid w:val="005D7660"/>
    <w:rsid w:val="005D7B27"/>
    <w:rsid w:val="005D7D8F"/>
    <w:rsid w:val="005E0561"/>
    <w:rsid w:val="005E0708"/>
    <w:rsid w:val="005E0948"/>
    <w:rsid w:val="005E10D4"/>
    <w:rsid w:val="005E1714"/>
    <w:rsid w:val="005E181D"/>
    <w:rsid w:val="005E1835"/>
    <w:rsid w:val="005E1BE2"/>
    <w:rsid w:val="005E1E86"/>
    <w:rsid w:val="005E2100"/>
    <w:rsid w:val="005E24E9"/>
    <w:rsid w:val="005E283C"/>
    <w:rsid w:val="005E2A2E"/>
    <w:rsid w:val="005E2BFC"/>
    <w:rsid w:val="005E2F78"/>
    <w:rsid w:val="005E352F"/>
    <w:rsid w:val="005E3B8E"/>
    <w:rsid w:val="005E4011"/>
    <w:rsid w:val="005E438A"/>
    <w:rsid w:val="005E46FD"/>
    <w:rsid w:val="005E4875"/>
    <w:rsid w:val="005E4AA7"/>
    <w:rsid w:val="005E503A"/>
    <w:rsid w:val="005E55B4"/>
    <w:rsid w:val="005E570E"/>
    <w:rsid w:val="005E57CE"/>
    <w:rsid w:val="005E57E3"/>
    <w:rsid w:val="005E57E8"/>
    <w:rsid w:val="005E58C9"/>
    <w:rsid w:val="005E605C"/>
    <w:rsid w:val="005E65A0"/>
    <w:rsid w:val="005E67AE"/>
    <w:rsid w:val="005E6887"/>
    <w:rsid w:val="005E69B5"/>
    <w:rsid w:val="005E6C77"/>
    <w:rsid w:val="005E6C92"/>
    <w:rsid w:val="005E701E"/>
    <w:rsid w:val="005E7038"/>
    <w:rsid w:val="005E710E"/>
    <w:rsid w:val="005E7175"/>
    <w:rsid w:val="005E7659"/>
    <w:rsid w:val="005E77BA"/>
    <w:rsid w:val="005E7FDA"/>
    <w:rsid w:val="005F01F6"/>
    <w:rsid w:val="005F0647"/>
    <w:rsid w:val="005F06AB"/>
    <w:rsid w:val="005F0762"/>
    <w:rsid w:val="005F0C34"/>
    <w:rsid w:val="005F10B5"/>
    <w:rsid w:val="005F16A0"/>
    <w:rsid w:val="005F17B4"/>
    <w:rsid w:val="005F18DC"/>
    <w:rsid w:val="005F1F2A"/>
    <w:rsid w:val="005F1FC1"/>
    <w:rsid w:val="005F23F2"/>
    <w:rsid w:val="005F25F6"/>
    <w:rsid w:val="005F26A2"/>
    <w:rsid w:val="005F294D"/>
    <w:rsid w:val="005F2993"/>
    <w:rsid w:val="005F2A99"/>
    <w:rsid w:val="005F2C35"/>
    <w:rsid w:val="005F2CCD"/>
    <w:rsid w:val="005F2D00"/>
    <w:rsid w:val="005F30EB"/>
    <w:rsid w:val="005F3B64"/>
    <w:rsid w:val="005F3FFB"/>
    <w:rsid w:val="005F4760"/>
    <w:rsid w:val="005F5136"/>
    <w:rsid w:val="005F573A"/>
    <w:rsid w:val="005F62D7"/>
    <w:rsid w:val="005F64DD"/>
    <w:rsid w:val="005F678F"/>
    <w:rsid w:val="005F6A9A"/>
    <w:rsid w:val="005F6B1B"/>
    <w:rsid w:val="005F6B3F"/>
    <w:rsid w:val="005F6BF9"/>
    <w:rsid w:val="005F74EA"/>
    <w:rsid w:val="005F7712"/>
    <w:rsid w:val="005F79C4"/>
    <w:rsid w:val="005F7EE3"/>
    <w:rsid w:val="005F7F00"/>
    <w:rsid w:val="00600115"/>
    <w:rsid w:val="00600148"/>
    <w:rsid w:val="00600259"/>
    <w:rsid w:val="006008F5"/>
    <w:rsid w:val="00600ABC"/>
    <w:rsid w:val="00600DE2"/>
    <w:rsid w:val="00600F21"/>
    <w:rsid w:val="00601137"/>
    <w:rsid w:val="006011EB"/>
    <w:rsid w:val="006012C4"/>
    <w:rsid w:val="00601EC9"/>
    <w:rsid w:val="00602506"/>
    <w:rsid w:val="00602A79"/>
    <w:rsid w:val="00602ABF"/>
    <w:rsid w:val="00603069"/>
    <w:rsid w:val="00603163"/>
    <w:rsid w:val="00603472"/>
    <w:rsid w:val="00603BDA"/>
    <w:rsid w:val="0060436A"/>
    <w:rsid w:val="00604899"/>
    <w:rsid w:val="00604904"/>
    <w:rsid w:val="00604FB0"/>
    <w:rsid w:val="006050CD"/>
    <w:rsid w:val="0060550F"/>
    <w:rsid w:val="00605907"/>
    <w:rsid w:val="00605D35"/>
    <w:rsid w:val="006061AE"/>
    <w:rsid w:val="006061CF"/>
    <w:rsid w:val="006065E0"/>
    <w:rsid w:val="00606A84"/>
    <w:rsid w:val="006070D1"/>
    <w:rsid w:val="00607293"/>
    <w:rsid w:val="006075E3"/>
    <w:rsid w:val="0060769B"/>
    <w:rsid w:val="00607895"/>
    <w:rsid w:val="00607B29"/>
    <w:rsid w:val="00607DE3"/>
    <w:rsid w:val="00610286"/>
    <w:rsid w:val="00610391"/>
    <w:rsid w:val="0061057A"/>
    <w:rsid w:val="0061066D"/>
    <w:rsid w:val="00610731"/>
    <w:rsid w:val="00610964"/>
    <w:rsid w:val="00610B42"/>
    <w:rsid w:val="00610B47"/>
    <w:rsid w:val="00610B56"/>
    <w:rsid w:val="00610B5E"/>
    <w:rsid w:val="00610D4E"/>
    <w:rsid w:val="00610EA5"/>
    <w:rsid w:val="006111D0"/>
    <w:rsid w:val="00611447"/>
    <w:rsid w:val="006115F4"/>
    <w:rsid w:val="006116F8"/>
    <w:rsid w:val="006118E6"/>
    <w:rsid w:val="00611D26"/>
    <w:rsid w:val="0061217A"/>
    <w:rsid w:val="006121E8"/>
    <w:rsid w:val="00612860"/>
    <w:rsid w:val="00612E29"/>
    <w:rsid w:val="00613074"/>
    <w:rsid w:val="00613377"/>
    <w:rsid w:val="0061344C"/>
    <w:rsid w:val="0061352D"/>
    <w:rsid w:val="0061393B"/>
    <w:rsid w:val="00613A40"/>
    <w:rsid w:val="00613CED"/>
    <w:rsid w:val="00613F69"/>
    <w:rsid w:val="0061408D"/>
    <w:rsid w:val="006142B0"/>
    <w:rsid w:val="0061435D"/>
    <w:rsid w:val="006143CF"/>
    <w:rsid w:val="0061443B"/>
    <w:rsid w:val="006148BD"/>
    <w:rsid w:val="00614B66"/>
    <w:rsid w:val="00614BC0"/>
    <w:rsid w:val="00614C2E"/>
    <w:rsid w:val="00614CD2"/>
    <w:rsid w:val="006157EC"/>
    <w:rsid w:val="00615965"/>
    <w:rsid w:val="00615A92"/>
    <w:rsid w:val="00615C05"/>
    <w:rsid w:val="00615DFC"/>
    <w:rsid w:val="006163BB"/>
    <w:rsid w:val="00616750"/>
    <w:rsid w:val="00616D0F"/>
    <w:rsid w:val="0061705F"/>
    <w:rsid w:val="006170E5"/>
    <w:rsid w:val="00617796"/>
    <w:rsid w:val="006177C6"/>
    <w:rsid w:val="006178EC"/>
    <w:rsid w:val="00617B6A"/>
    <w:rsid w:val="00617E00"/>
    <w:rsid w:val="00617F40"/>
    <w:rsid w:val="006200E1"/>
    <w:rsid w:val="006203BB"/>
    <w:rsid w:val="0062078F"/>
    <w:rsid w:val="0062094B"/>
    <w:rsid w:val="00620F62"/>
    <w:rsid w:val="00621055"/>
    <w:rsid w:val="00621278"/>
    <w:rsid w:val="00621358"/>
    <w:rsid w:val="00621638"/>
    <w:rsid w:val="006217B1"/>
    <w:rsid w:val="00621A51"/>
    <w:rsid w:val="00621C53"/>
    <w:rsid w:val="00621FF3"/>
    <w:rsid w:val="0062299C"/>
    <w:rsid w:val="006229E7"/>
    <w:rsid w:val="00622A1C"/>
    <w:rsid w:val="00622F01"/>
    <w:rsid w:val="0062356E"/>
    <w:rsid w:val="006235B1"/>
    <w:rsid w:val="00623709"/>
    <w:rsid w:val="0062370D"/>
    <w:rsid w:val="0062374E"/>
    <w:rsid w:val="006237C0"/>
    <w:rsid w:val="00623AE8"/>
    <w:rsid w:val="00623AED"/>
    <w:rsid w:val="00623D01"/>
    <w:rsid w:val="00623EA1"/>
    <w:rsid w:val="00624196"/>
    <w:rsid w:val="006241A2"/>
    <w:rsid w:val="006250AE"/>
    <w:rsid w:val="0062516A"/>
    <w:rsid w:val="0062592C"/>
    <w:rsid w:val="006259BA"/>
    <w:rsid w:val="0062618A"/>
    <w:rsid w:val="00626295"/>
    <w:rsid w:val="006264B1"/>
    <w:rsid w:val="00626680"/>
    <w:rsid w:val="0062689F"/>
    <w:rsid w:val="00626969"/>
    <w:rsid w:val="00626C28"/>
    <w:rsid w:val="00627471"/>
    <w:rsid w:val="0062779A"/>
    <w:rsid w:val="00627912"/>
    <w:rsid w:val="00627B23"/>
    <w:rsid w:val="00630245"/>
    <w:rsid w:val="006309E2"/>
    <w:rsid w:val="00630B6D"/>
    <w:rsid w:val="00630C3D"/>
    <w:rsid w:val="006312CE"/>
    <w:rsid w:val="00631987"/>
    <w:rsid w:val="00631F82"/>
    <w:rsid w:val="006321CA"/>
    <w:rsid w:val="006323D0"/>
    <w:rsid w:val="006328B7"/>
    <w:rsid w:val="006329FD"/>
    <w:rsid w:val="00632C94"/>
    <w:rsid w:val="00632D4E"/>
    <w:rsid w:val="00632FE8"/>
    <w:rsid w:val="00633493"/>
    <w:rsid w:val="0063383C"/>
    <w:rsid w:val="00633841"/>
    <w:rsid w:val="0063395B"/>
    <w:rsid w:val="006344E1"/>
    <w:rsid w:val="0063488F"/>
    <w:rsid w:val="00634C7F"/>
    <w:rsid w:val="0063516F"/>
    <w:rsid w:val="00635225"/>
    <w:rsid w:val="00635874"/>
    <w:rsid w:val="00635C13"/>
    <w:rsid w:val="00635CBD"/>
    <w:rsid w:val="00635E15"/>
    <w:rsid w:val="00636075"/>
    <w:rsid w:val="00636877"/>
    <w:rsid w:val="00636AAA"/>
    <w:rsid w:val="00637061"/>
    <w:rsid w:val="0063738A"/>
    <w:rsid w:val="006378E0"/>
    <w:rsid w:val="006378EA"/>
    <w:rsid w:val="00637D13"/>
    <w:rsid w:val="00637E19"/>
    <w:rsid w:val="00637E44"/>
    <w:rsid w:val="00640139"/>
    <w:rsid w:val="00640C42"/>
    <w:rsid w:val="00640EA4"/>
    <w:rsid w:val="00640FD5"/>
    <w:rsid w:val="006412A4"/>
    <w:rsid w:val="006413E9"/>
    <w:rsid w:val="00641410"/>
    <w:rsid w:val="006415A4"/>
    <w:rsid w:val="00641AAB"/>
    <w:rsid w:val="00641AED"/>
    <w:rsid w:val="00641BE8"/>
    <w:rsid w:val="006422AC"/>
    <w:rsid w:val="00642397"/>
    <w:rsid w:val="00642571"/>
    <w:rsid w:val="006427EE"/>
    <w:rsid w:val="00642892"/>
    <w:rsid w:val="00642940"/>
    <w:rsid w:val="00642B22"/>
    <w:rsid w:val="00642CB0"/>
    <w:rsid w:val="00642DE8"/>
    <w:rsid w:val="00642E02"/>
    <w:rsid w:val="00642F04"/>
    <w:rsid w:val="006431B0"/>
    <w:rsid w:val="0064388C"/>
    <w:rsid w:val="006438D2"/>
    <w:rsid w:val="00643903"/>
    <w:rsid w:val="00643AB4"/>
    <w:rsid w:val="00643CE0"/>
    <w:rsid w:val="00644058"/>
    <w:rsid w:val="0064408C"/>
    <w:rsid w:val="0064409E"/>
    <w:rsid w:val="006441B0"/>
    <w:rsid w:val="00644920"/>
    <w:rsid w:val="00644955"/>
    <w:rsid w:val="00644ABB"/>
    <w:rsid w:val="00644AD1"/>
    <w:rsid w:val="00644CE0"/>
    <w:rsid w:val="00644FF8"/>
    <w:rsid w:val="00645208"/>
    <w:rsid w:val="006456DF"/>
    <w:rsid w:val="00645AF9"/>
    <w:rsid w:val="00645CF8"/>
    <w:rsid w:val="00646C13"/>
    <w:rsid w:val="00646DEE"/>
    <w:rsid w:val="00646FD4"/>
    <w:rsid w:val="00646FEE"/>
    <w:rsid w:val="00647176"/>
    <w:rsid w:val="006471E1"/>
    <w:rsid w:val="006472F4"/>
    <w:rsid w:val="006472FB"/>
    <w:rsid w:val="006476A3"/>
    <w:rsid w:val="00647A9F"/>
    <w:rsid w:val="00647ACE"/>
    <w:rsid w:val="0065009A"/>
    <w:rsid w:val="00650255"/>
    <w:rsid w:val="00650370"/>
    <w:rsid w:val="00650999"/>
    <w:rsid w:val="00650ED3"/>
    <w:rsid w:val="006515F0"/>
    <w:rsid w:val="00651829"/>
    <w:rsid w:val="006518CF"/>
    <w:rsid w:val="00651B13"/>
    <w:rsid w:val="00651B7E"/>
    <w:rsid w:val="00651EA9"/>
    <w:rsid w:val="0065210D"/>
    <w:rsid w:val="00652A9E"/>
    <w:rsid w:val="00652B59"/>
    <w:rsid w:val="00653231"/>
    <w:rsid w:val="0065370B"/>
    <w:rsid w:val="00653C28"/>
    <w:rsid w:val="00654244"/>
    <w:rsid w:val="0065478E"/>
    <w:rsid w:val="00654906"/>
    <w:rsid w:val="00654B69"/>
    <w:rsid w:val="00655126"/>
    <w:rsid w:val="00655254"/>
    <w:rsid w:val="00655450"/>
    <w:rsid w:val="006554FF"/>
    <w:rsid w:val="006555A2"/>
    <w:rsid w:val="00655713"/>
    <w:rsid w:val="006559DC"/>
    <w:rsid w:val="00655F67"/>
    <w:rsid w:val="00656122"/>
    <w:rsid w:val="00656230"/>
    <w:rsid w:val="006562E0"/>
    <w:rsid w:val="00656453"/>
    <w:rsid w:val="006568AE"/>
    <w:rsid w:val="0065691D"/>
    <w:rsid w:val="00656B9F"/>
    <w:rsid w:val="006570D4"/>
    <w:rsid w:val="00657269"/>
    <w:rsid w:val="00657330"/>
    <w:rsid w:val="006575D6"/>
    <w:rsid w:val="00657735"/>
    <w:rsid w:val="0065799B"/>
    <w:rsid w:val="00657B5E"/>
    <w:rsid w:val="00657F3B"/>
    <w:rsid w:val="006600AD"/>
    <w:rsid w:val="006604B5"/>
    <w:rsid w:val="00660761"/>
    <w:rsid w:val="00660801"/>
    <w:rsid w:val="00660BF1"/>
    <w:rsid w:val="006610C6"/>
    <w:rsid w:val="006611B3"/>
    <w:rsid w:val="00661DB5"/>
    <w:rsid w:val="00662234"/>
    <w:rsid w:val="006623E5"/>
    <w:rsid w:val="00662903"/>
    <w:rsid w:val="00662AFE"/>
    <w:rsid w:val="00662CBB"/>
    <w:rsid w:val="00662D58"/>
    <w:rsid w:val="00662E0F"/>
    <w:rsid w:val="00662ED5"/>
    <w:rsid w:val="00662F0B"/>
    <w:rsid w:val="00663085"/>
    <w:rsid w:val="00663127"/>
    <w:rsid w:val="00663A16"/>
    <w:rsid w:val="00663B84"/>
    <w:rsid w:val="00663E32"/>
    <w:rsid w:val="00664061"/>
    <w:rsid w:val="00664144"/>
    <w:rsid w:val="006646E2"/>
    <w:rsid w:val="006646E4"/>
    <w:rsid w:val="00664ACA"/>
    <w:rsid w:val="00664C18"/>
    <w:rsid w:val="00664D6E"/>
    <w:rsid w:val="00664FBF"/>
    <w:rsid w:val="0066509F"/>
    <w:rsid w:val="006658B6"/>
    <w:rsid w:val="00665C9C"/>
    <w:rsid w:val="00665CCA"/>
    <w:rsid w:val="00666136"/>
    <w:rsid w:val="00666365"/>
    <w:rsid w:val="006666A8"/>
    <w:rsid w:val="00666B93"/>
    <w:rsid w:val="00666C35"/>
    <w:rsid w:val="00666F77"/>
    <w:rsid w:val="00667087"/>
    <w:rsid w:val="00667375"/>
    <w:rsid w:val="006675D1"/>
    <w:rsid w:val="0066780F"/>
    <w:rsid w:val="0066786D"/>
    <w:rsid w:val="0066787B"/>
    <w:rsid w:val="006678DE"/>
    <w:rsid w:val="00667B74"/>
    <w:rsid w:val="00667B7E"/>
    <w:rsid w:val="00667B83"/>
    <w:rsid w:val="00667DCB"/>
    <w:rsid w:val="00667E50"/>
    <w:rsid w:val="006700C3"/>
    <w:rsid w:val="00670386"/>
    <w:rsid w:val="00670853"/>
    <w:rsid w:val="006708B2"/>
    <w:rsid w:val="006708E3"/>
    <w:rsid w:val="00670E34"/>
    <w:rsid w:val="00671034"/>
    <w:rsid w:val="006711E8"/>
    <w:rsid w:val="0067142D"/>
    <w:rsid w:val="006717AA"/>
    <w:rsid w:val="006717CF"/>
    <w:rsid w:val="00671D31"/>
    <w:rsid w:val="00671E26"/>
    <w:rsid w:val="00671FC4"/>
    <w:rsid w:val="00672041"/>
    <w:rsid w:val="00672197"/>
    <w:rsid w:val="006726B1"/>
    <w:rsid w:val="00672929"/>
    <w:rsid w:val="00672BC5"/>
    <w:rsid w:val="00672CA5"/>
    <w:rsid w:val="00672E97"/>
    <w:rsid w:val="006730D6"/>
    <w:rsid w:val="006731EB"/>
    <w:rsid w:val="006733B9"/>
    <w:rsid w:val="00673564"/>
    <w:rsid w:val="00673657"/>
    <w:rsid w:val="00673A85"/>
    <w:rsid w:val="00673AF5"/>
    <w:rsid w:val="00673C61"/>
    <w:rsid w:val="00673D96"/>
    <w:rsid w:val="00673E9D"/>
    <w:rsid w:val="00673F32"/>
    <w:rsid w:val="00674059"/>
    <w:rsid w:val="0067406F"/>
    <w:rsid w:val="006742E8"/>
    <w:rsid w:val="00674429"/>
    <w:rsid w:val="006747F2"/>
    <w:rsid w:val="0067487A"/>
    <w:rsid w:val="00674A4E"/>
    <w:rsid w:val="00674B5B"/>
    <w:rsid w:val="00674CC1"/>
    <w:rsid w:val="00674F2D"/>
    <w:rsid w:val="00674FFF"/>
    <w:rsid w:val="0067545D"/>
    <w:rsid w:val="006759CC"/>
    <w:rsid w:val="00675A49"/>
    <w:rsid w:val="00676954"/>
    <w:rsid w:val="00676E10"/>
    <w:rsid w:val="006770E9"/>
    <w:rsid w:val="006772F7"/>
    <w:rsid w:val="00677430"/>
    <w:rsid w:val="00677BCE"/>
    <w:rsid w:val="00677C9B"/>
    <w:rsid w:val="00677D5E"/>
    <w:rsid w:val="00677E69"/>
    <w:rsid w:val="00680183"/>
    <w:rsid w:val="006804C0"/>
    <w:rsid w:val="00680740"/>
    <w:rsid w:val="00680850"/>
    <w:rsid w:val="0068088B"/>
    <w:rsid w:val="00680ADD"/>
    <w:rsid w:val="00681028"/>
    <w:rsid w:val="006820A2"/>
    <w:rsid w:val="0068220C"/>
    <w:rsid w:val="00682267"/>
    <w:rsid w:val="006822FB"/>
    <w:rsid w:val="00682C8D"/>
    <w:rsid w:val="00682D9E"/>
    <w:rsid w:val="00683302"/>
    <w:rsid w:val="00683867"/>
    <w:rsid w:val="00683913"/>
    <w:rsid w:val="00683934"/>
    <w:rsid w:val="00683CA6"/>
    <w:rsid w:val="00684096"/>
    <w:rsid w:val="00684101"/>
    <w:rsid w:val="00684C18"/>
    <w:rsid w:val="00684DCF"/>
    <w:rsid w:val="006850C3"/>
    <w:rsid w:val="006852D2"/>
    <w:rsid w:val="006853B2"/>
    <w:rsid w:val="0068572F"/>
    <w:rsid w:val="00685DF0"/>
    <w:rsid w:val="00686006"/>
    <w:rsid w:val="0068673B"/>
    <w:rsid w:val="006867DA"/>
    <w:rsid w:val="00686AB2"/>
    <w:rsid w:val="00686BB5"/>
    <w:rsid w:val="00687070"/>
    <w:rsid w:val="0068722D"/>
    <w:rsid w:val="006873DA"/>
    <w:rsid w:val="006873DF"/>
    <w:rsid w:val="006874C5"/>
    <w:rsid w:val="0068777D"/>
    <w:rsid w:val="00687872"/>
    <w:rsid w:val="0069031F"/>
    <w:rsid w:val="00690493"/>
    <w:rsid w:val="006904A0"/>
    <w:rsid w:val="006909FE"/>
    <w:rsid w:val="00690CB1"/>
    <w:rsid w:val="006910A3"/>
    <w:rsid w:val="0069117B"/>
    <w:rsid w:val="00691461"/>
    <w:rsid w:val="0069166C"/>
    <w:rsid w:val="00691A5B"/>
    <w:rsid w:val="00691B11"/>
    <w:rsid w:val="00692120"/>
    <w:rsid w:val="00692185"/>
    <w:rsid w:val="0069282E"/>
    <w:rsid w:val="00692B7F"/>
    <w:rsid w:val="00692DB7"/>
    <w:rsid w:val="00692F31"/>
    <w:rsid w:val="00693211"/>
    <w:rsid w:val="0069334D"/>
    <w:rsid w:val="006933D9"/>
    <w:rsid w:val="00693986"/>
    <w:rsid w:val="00693C5E"/>
    <w:rsid w:val="00693FC7"/>
    <w:rsid w:val="0069429E"/>
    <w:rsid w:val="00694397"/>
    <w:rsid w:val="00694469"/>
    <w:rsid w:val="0069448E"/>
    <w:rsid w:val="00694A75"/>
    <w:rsid w:val="00694C16"/>
    <w:rsid w:val="00694FBE"/>
    <w:rsid w:val="00695020"/>
    <w:rsid w:val="00695037"/>
    <w:rsid w:val="006950D2"/>
    <w:rsid w:val="00695280"/>
    <w:rsid w:val="006955E4"/>
    <w:rsid w:val="006957CD"/>
    <w:rsid w:val="00695B3D"/>
    <w:rsid w:val="00695D45"/>
    <w:rsid w:val="00695FC2"/>
    <w:rsid w:val="00696020"/>
    <w:rsid w:val="00696165"/>
    <w:rsid w:val="006968AD"/>
    <w:rsid w:val="00696BC3"/>
    <w:rsid w:val="00696F7C"/>
    <w:rsid w:val="0069716F"/>
    <w:rsid w:val="00697248"/>
    <w:rsid w:val="00697508"/>
    <w:rsid w:val="0069765A"/>
    <w:rsid w:val="0069768D"/>
    <w:rsid w:val="006976F3"/>
    <w:rsid w:val="00697B83"/>
    <w:rsid w:val="00697D2E"/>
    <w:rsid w:val="00697F52"/>
    <w:rsid w:val="006A0584"/>
    <w:rsid w:val="006A06CD"/>
    <w:rsid w:val="006A08C3"/>
    <w:rsid w:val="006A0C74"/>
    <w:rsid w:val="006A0E34"/>
    <w:rsid w:val="006A0E4A"/>
    <w:rsid w:val="006A130F"/>
    <w:rsid w:val="006A1418"/>
    <w:rsid w:val="006A1428"/>
    <w:rsid w:val="006A1529"/>
    <w:rsid w:val="006A1712"/>
    <w:rsid w:val="006A17FA"/>
    <w:rsid w:val="006A1A06"/>
    <w:rsid w:val="006A1D42"/>
    <w:rsid w:val="006A1F1F"/>
    <w:rsid w:val="006A22A0"/>
    <w:rsid w:val="006A22C3"/>
    <w:rsid w:val="006A22D0"/>
    <w:rsid w:val="006A292F"/>
    <w:rsid w:val="006A29EB"/>
    <w:rsid w:val="006A322A"/>
    <w:rsid w:val="006A36EF"/>
    <w:rsid w:val="006A3716"/>
    <w:rsid w:val="006A3A54"/>
    <w:rsid w:val="006A40C9"/>
    <w:rsid w:val="006A418F"/>
    <w:rsid w:val="006A4447"/>
    <w:rsid w:val="006A45EA"/>
    <w:rsid w:val="006A47BE"/>
    <w:rsid w:val="006A486D"/>
    <w:rsid w:val="006A48B7"/>
    <w:rsid w:val="006A53D6"/>
    <w:rsid w:val="006A5B1F"/>
    <w:rsid w:val="006A5BC9"/>
    <w:rsid w:val="006A5E71"/>
    <w:rsid w:val="006A600A"/>
    <w:rsid w:val="006A60F6"/>
    <w:rsid w:val="006A67EB"/>
    <w:rsid w:val="006A68FD"/>
    <w:rsid w:val="006A6B68"/>
    <w:rsid w:val="006A6CD7"/>
    <w:rsid w:val="006A724B"/>
    <w:rsid w:val="006A746D"/>
    <w:rsid w:val="006A7937"/>
    <w:rsid w:val="006A7EC7"/>
    <w:rsid w:val="006B0552"/>
    <w:rsid w:val="006B0B73"/>
    <w:rsid w:val="006B0FDC"/>
    <w:rsid w:val="006B14A1"/>
    <w:rsid w:val="006B14A2"/>
    <w:rsid w:val="006B213E"/>
    <w:rsid w:val="006B2850"/>
    <w:rsid w:val="006B2E27"/>
    <w:rsid w:val="006B302E"/>
    <w:rsid w:val="006B33CD"/>
    <w:rsid w:val="006B35DF"/>
    <w:rsid w:val="006B38F7"/>
    <w:rsid w:val="006B3BB8"/>
    <w:rsid w:val="006B3BF1"/>
    <w:rsid w:val="006B3E9E"/>
    <w:rsid w:val="006B406C"/>
    <w:rsid w:val="006B41E0"/>
    <w:rsid w:val="006B4405"/>
    <w:rsid w:val="006B4709"/>
    <w:rsid w:val="006B48C0"/>
    <w:rsid w:val="006B4B71"/>
    <w:rsid w:val="006B4DA2"/>
    <w:rsid w:val="006B5631"/>
    <w:rsid w:val="006B579E"/>
    <w:rsid w:val="006B58CE"/>
    <w:rsid w:val="006B59D7"/>
    <w:rsid w:val="006B5D2D"/>
    <w:rsid w:val="006B5EAA"/>
    <w:rsid w:val="006B6044"/>
    <w:rsid w:val="006B6341"/>
    <w:rsid w:val="006B67AF"/>
    <w:rsid w:val="006B67CD"/>
    <w:rsid w:val="006B6AEE"/>
    <w:rsid w:val="006B6C27"/>
    <w:rsid w:val="006B6D1D"/>
    <w:rsid w:val="006B702E"/>
    <w:rsid w:val="006B76EE"/>
    <w:rsid w:val="006B7B27"/>
    <w:rsid w:val="006B7C16"/>
    <w:rsid w:val="006B7EBA"/>
    <w:rsid w:val="006C05E4"/>
    <w:rsid w:val="006C08F9"/>
    <w:rsid w:val="006C09C4"/>
    <w:rsid w:val="006C0AAD"/>
    <w:rsid w:val="006C0BA7"/>
    <w:rsid w:val="006C1090"/>
    <w:rsid w:val="006C10C5"/>
    <w:rsid w:val="006C10CB"/>
    <w:rsid w:val="006C10D9"/>
    <w:rsid w:val="006C1124"/>
    <w:rsid w:val="006C1209"/>
    <w:rsid w:val="006C178D"/>
    <w:rsid w:val="006C1873"/>
    <w:rsid w:val="006C1AEA"/>
    <w:rsid w:val="006C1C79"/>
    <w:rsid w:val="006C1EB8"/>
    <w:rsid w:val="006C264E"/>
    <w:rsid w:val="006C2BA6"/>
    <w:rsid w:val="006C2DCA"/>
    <w:rsid w:val="006C3083"/>
    <w:rsid w:val="006C30EB"/>
    <w:rsid w:val="006C3924"/>
    <w:rsid w:val="006C3A7A"/>
    <w:rsid w:val="006C412C"/>
    <w:rsid w:val="006C41EC"/>
    <w:rsid w:val="006C4213"/>
    <w:rsid w:val="006C4480"/>
    <w:rsid w:val="006C4756"/>
    <w:rsid w:val="006C4E3F"/>
    <w:rsid w:val="006C522A"/>
    <w:rsid w:val="006C54C7"/>
    <w:rsid w:val="006C5543"/>
    <w:rsid w:val="006C5CFE"/>
    <w:rsid w:val="006C5D1A"/>
    <w:rsid w:val="006C663B"/>
    <w:rsid w:val="006C6E4F"/>
    <w:rsid w:val="006C723D"/>
    <w:rsid w:val="006C733E"/>
    <w:rsid w:val="006C7435"/>
    <w:rsid w:val="006C74E6"/>
    <w:rsid w:val="006D0106"/>
    <w:rsid w:val="006D0440"/>
    <w:rsid w:val="006D08D8"/>
    <w:rsid w:val="006D095B"/>
    <w:rsid w:val="006D0C11"/>
    <w:rsid w:val="006D0C70"/>
    <w:rsid w:val="006D1636"/>
    <w:rsid w:val="006D1B35"/>
    <w:rsid w:val="006D2140"/>
    <w:rsid w:val="006D21A1"/>
    <w:rsid w:val="006D22F1"/>
    <w:rsid w:val="006D2A9F"/>
    <w:rsid w:val="006D2CF7"/>
    <w:rsid w:val="006D33F6"/>
    <w:rsid w:val="006D3422"/>
    <w:rsid w:val="006D35E2"/>
    <w:rsid w:val="006D37A9"/>
    <w:rsid w:val="006D3BF4"/>
    <w:rsid w:val="006D3C75"/>
    <w:rsid w:val="006D4208"/>
    <w:rsid w:val="006D50A0"/>
    <w:rsid w:val="006D5504"/>
    <w:rsid w:val="006D5625"/>
    <w:rsid w:val="006D58A1"/>
    <w:rsid w:val="006D5DAB"/>
    <w:rsid w:val="006D5E83"/>
    <w:rsid w:val="006D5FF1"/>
    <w:rsid w:val="006D61BB"/>
    <w:rsid w:val="006D637A"/>
    <w:rsid w:val="006D6DF7"/>
    <w:rsid w:val="006D71FF"/>
    <w:rsid w:val="006D725E"/>
    <w:rsid w:val="006D7954"/>
    <w:rsid w:val="006D7976"/>
    <w:rsid w:val="006D7C11"/>
    <w:rsid w:val="006D7C98"/>
    <w:rsid w:val="006D7F1E"/>
    <w:rsid w:val="006D7F57"/>
    <w:rsid w:val="006E0222"/>
    <w:rsid w:val="006E05AD"/>
    <w:rsid w:val="006E070B"/>
    <w:rsid w:val="006E0932"/>
    <w:rsid w:val="006E0C94"/>
    <w:rsid w:val="006E0DBB"/>
    <w:rsid w:val="006E1448"/>
    <w:rsid w:val="006E1469"/>
    <w:rsid w:val="006E153D"/>
    <w:rsid w:val="006E1636"/>
    <w:rsid w:val="006E1804"/>
    <w:rsid w:val="006E184D"/>
    <w:rsid w:val="006E1B5E"/>
    <w:rsid w:val="006E26AF"/>
    <w:rsid w:val="006E2CAB"/>
    <w:rsid w:val="006E2D30"/>
    <w:rsid w:val="006E2DE0"/>
    <w:rsid w:val="006E2E26"/>
    <w:rsid w:val="006E2FD3"/>
    <w:rsid w:val="006E326D"/>
    <w:rsid w:val="006E33F9"/>
    <w:rsid w:val="006E373D"/>
    <w:rsid w:val="006E37CE"/>
    <w:rsid w:val="006E37F3"/>
    <w:rsid w:val="006E4086"/>
    <w:rsid w:val="006E417B"/>
    <w:rsid w:val="006E4205"/>
    <w:rsid w:val="006E423C"/>
    <w:rsid w:val="006E4417"/>
    <w:rsid w:val="006E445F"/>
    <w:rsid w:val="006E4860"/>
    <w:rsid w:val="006E5066"/>
    <w:rsid w:val="006E50B1"/>
    <w:rsid w:val="006E5403"/>
    <w:rsid w:val="006E5A32"/>
    <w:rsid w:val="006E633D"/>
    <w:rsid w:val="006E6632"/>
    <w:rsid w:val="006E67A1"/>
    <w:rsid w:val="006E6C4E"/>
    <w:rsid w:val="006E6C55"/>
    <w:rsid w:val="006E7158"/>
    <w:rsid w:val="006E7328"/>
    <w:rsid w:val="006E7E5C"/>
    <w:rsid w:val="006E7EA8"/>
    <w:rsid w:val="006E7FC3"/>
    <w:rsid w:val="006F036E"/>
    <w:rsid w:val="006F0482"/>
    <w:rsid w:val="006F0550"/>
    <w:rsid w:val="006F0870"/>
    <w:rsid w:val="006F0ABC"/>
    <w:rsid w:val="006F0DDA"/>
    <w:rsid w:val="006F0F4E"/>
    <w:rsid w:val="006F1163"/>
    <w:rsid w:val="006F11ED"/>
    <w:rsid w:val="006F139F"/>
    <w:rsid w:val="006F1AAF"/>
    <w:rsid w:val="006F1B5F"/>
    <w:rsid w:val="006F1EA3"/>
    <w:rsid w:val="006F20AB"/>
    <w:rsid w:val="006F21B2"/>
    <w:rsid w:val="006F21FD"/>
    <w:rsid w:val="006F2709"/>
    <w:rsid w:val="006F2A5F"/>
    <w:rsid w:val="006F2B45"/>
    <w:rsid w:val="006F2B99"/>
    <w:rsid w:val="006F2C08"/>
    <w:rsid w:val="006F2CA6"/>
    <w:rsid w:val="006F3014"/>
    <w:rsid w:val="006F31C9"/>
    <w:rsid w:val="006F3251"/>
    <w:rsid w:val="006F3379"/>
    <w:rsid w:val="006F3CC5"/>
    <w:rsid w:val="006F3EE2"/>
    <w:rsid w:val="006F4173"/>
    <w:rsid w:val="006F467A"/>
    <w:rsid w:val="006F4803"/>
    <w:rsid w:val="006F4D49"/>
    <w:rsid w:val="006F51B3"/>
    <w:rsid w:val="006F52F2"/>
    <w:rsid w:val="006F5727"/>
    <w:rsid w:val="006F5A2C"/>
    <w:rsid w:val="006F5E76"/>
    <w:rsid w:val="006F6002"/>
    <w:rsid w:val="006F6090"/>
    <w:rsid w:val="006F6653"/>
    <w:rsid w:val="006F6A34"/>
    <w:rsid w:val="006F6B2D"/>
    <w:rsid w:val="006F7020"/>
    <w:rsid w:val="006F7162"/>
    <w:rsid w:val="006F7503"/>
    <w:rsid w:val="006F77D0"/>
    <w:rsid w:val="006F78C4"/>
    <w:rsid w:val="006F7961"/>
    <w:rsid w:val="006F7AA4"/>
    <w:rsid w:val="006F7B8B"/>
    <w:rsid w:val="006F7C94"/>
    <w:rsid w:val="007001D5"/>
    <w:rsid w:val="00700607"/>
    <w:rsid w:val="00700794"/>
    <w:rsid w:val="007007B1"/>
    <w:rsid w:val="00700AC8"/>
    <w:rsid w:val="00700D5F"/>
    <w:rsid w:val="00700DB7"/>
    <w:rsid w:val="007010BC"/>
    <w:rsid w:val="007018D5"/>
    <w:rsid w:val="00701AFE"/>
    <w:rsid w:val="00701B00"/>
    <w:rsid w:val="00701CC0"/>
    <w:rsid w:val="0070208B"/>
    <w:rsid w:val="00702123"/>
    <w:rsid w:val="00702E7C"/>
    <w:rsid w:val="00703199"/>
    <w:rsid w:val="00703463"/>
    <w:rsid w:val="00703760"/>
    <w:rsid w:val="00703886"/>
    <w:rsid w:val="007038AC"/>
    <w:rsid w:val="00703FA4"/>
    <w:rsid w:val="0070436D"/>
    <w:rsid w:val="0070445A"/>
    <w:rsid w:val="007044C7"/>
    <w:rsid w:val="007047FF"/>
    <w:rsid w:val="007049C7"/>
    <w:rsid w:val="00704D27"/>
    <w:rsid w:val="00704EF4"/>
    <w:rsid w:val="00704F86"/>
    <w:rsid w:val="0070526C"/>
    <w:rsid w:val="007054F1"/>
    <w:rsid w:val="007055CC"/>
    <w:rsid w:val="00705E0F"/>
    <w:rsid w:val="00706163"/>
    <w:rsid w:val="0070652F"/>
    <w:rsid w:val="00706929"/>
    <w:rsid w:val="00706D85"/>
    <w:rsid w:val="00706EE8"/>
    <w:rsid w:val="0070711A"/>
    <w:rsid w:val="00707169"/>
    <w:rsid w:val="00707474"/>
    <w:rsid w:val="007078E3"/>
    <w:rsid w:val="00707A43"/>
    <w:rsid w:val="007104B9"/>
    <w:rsid w:val="00710869"/>
    <w:rsid w:val="007108DB"/>
    <w:rsid w:val="00710C62"/>
    <w:rsid w:val="00710C74"/>
    <w:rsid w:val="00710E56"/>
    <w:rsid w:val="00711348"/>
    <w:rsid w:val="00711457"/>
    <w:rsid w:val="007115C3"/>
    <w:rsid w:val="007115D3"/>
    <w:rsid w:val="0071166D"/>
    <w:rsid w:val="00711917"/>
    <w:rsid w:val="00711B06"/>
    <w:rsid w:val="00711B80"/>
    <w:rsid w:val="00711FB6"/>
    <w:rsid w:val="007129C5"/>
    <w:rsid w:val="00712AD0"/>
    <w:rsid w:val="00712E85"/>
    <w:rsid w:val="00713173"/>
    <w:rsid w:val="0071345B"/>
    <w:rsid w:val="00713576"/>
    <w:rsid w:val="007139A3"/>
    <w:rsid w:val="0071406B"/>
    <w:rsid w:val="007140D4"/>
    <w:rsid w:val="007142CF"/>
    <w:rsid w:val="0071430F"/>
    <w:rsid w:val="0071491C"/>
    <w:rsid w:val="00714B81"/>
    <w:rsid w:val="00714F75"/>
    <w:rsid w:val="00715FD8"/>
    <w:rsid w:val="0071672C"/>
    <w:rsid w:val="0071757C"/>
    <w:rsid w:val="0071767A"/>
    <w:rsid w:val="00717708"/>
    <w:rsid w:val="00717733"/>
    <w:rsid w:val="00717867"/>
    <w:rsid w:val="00717A42"/>
    <w:rsid w:val="00717D25"/>
    <w:rsid w:val="00717DC1"/>
    <w:rsid w:val="00717EA5"/>
    <w:rsid w:val="00717FA9"/>
    <w:rsid w:val="0072011D"/>
    <w:rsid w:val="00720216"/>
    <w:rsid w:val="007204AF"/>
    <w:rsid w:val="00720513"/>
    <w:rsid w:val="007206F8"/>
    <w:rsid w:val="0072097F"/>
    <w:rsid w:val="00720D20"/>
    <w:rsid w:val="00721040"/>
    <w:rsid w:val="0072143E"/>
    <w:rsid w:val="007214F5"/>
    <w:rsid w:val="007217AD"/>
    <w:rsid w:val="007217DD"/>
    <w:rsid w:val="00721E16"/>
    <w:rsid w:val="00721E41"/>
    <w:rsid w:val="00721E95"/>
    <w:rsid w:val="00721F67"/>
    <w:rsid w:val="0072212D"/>
    <w:rsid w:val="00722A13"/>
    <w:rsid w:val="00722AA2"/>
    <w:rsid w:val="00722D11"/>
    <w:rsid w:val="00722E84"/>
    <w:rsid w:val="007230AD"/>
    <w:rsid w:val="00723133"/>
    <w:rsid w:val="007236ED"/>
    <w:rsid w:val="00723869"/>
    <w:rsid w:val="007239E7"/>
    <w:rsid w:val="00723A74"/>
    <w:rsid w:val="00723B18"/>
    <w:rsid w:val="00723B62"/>
    <w:rsid w:val="00723D28"/>
    <w:rsid w:val="00723DC5"/>
    <w:rsid w:val="00724267"/>
    <w:rsid w:val="0072453F"/>
    <w:rsid w:val="00724759"/>
    <w:rsid w:val="007249DC"/>
    <w:rsid w:val="00724B94"/>
    <w:rsid w:val="00724CC1"/>
    <w:rsid w:val="00724D42"/>
    <w:rsid w:val="00725007"/>
    <w:rsid w:val="007254E2"/>
    <w:rsid w:val="007257A2"/>
    <w:rsid w:val="00725840"/>
    <w:rsid w:val="00726579"/>
    <w:rsid w:val="00726650"/>
    <w:rsid w:val="007266AD"/>
    <w:rsid w:val="00726BF2"/>
    <w:rsid w:val="00726DE0"/>
    <w:rsid w:val="00726F00"/>
    <w:rsid w:val="00727314"/>
    <w:rsid w:val="007273D7"/>
    <w:rsid w:val="007276FD"/>
    <w:rsid w:val="00727992"/>
    <w:rsid w:val="00727CBB"/>
    <w:rsid w:val="00727EEC"/>
    <w:rsid w:val="00727F2D"/>
    <w:rsid w:val="00727F63"/>
    <w:rsid w:val="00730659"/>
    <w:rsid w:val="00730FB7"/>
    <w:rsid w:val="00731211"/>
    <w:rsid w:val="007312B3"/>
    <w:rsid w:val="007312BD"/>
    <w:rsid w:val="007312C8"/>
    <w:rsid w:val="00731335"/>
    <w:rsid w:val="007318E8"/>
    <w:rsid w:val="00731C18"/>
    <w:rsid w:val="00731C28"/>
    <w:rsid w:val="00731C46"/>
    <w:rsid w:val="00732072"/>
    <w:rsid w:val="007321CF"/>
    <w:rsid w:val="0073288F"/>
    <w:rsid w:val="007329AA"/>
    <w:rsid w:val="00732F3F"/>
    <w:rsid w:val="007332A2"/>
    <w:rsid w:val="00733303"/>
    <w:rsid w:val="00733500"/>
    <w:rsid w:val="00733A72"/>
    <w:rsid w:val="00733BCE"/>
    <w:rsid w:val="00734ABA"/>
    <w:rsid w:val="00734BA1"/>
    <w:rsid w:val="00734C7F"/>
    <w:rsid w:val="00734F0F"/>
    <w:rsid w:val="00735128"/>
    <w:rsid w:val="0073518B"/>
    <w:rsid w:val="00735464"/>
    <w:rsid w:val="0073560C"/>
    <w:rsid w:val="00735633"/>
    <w:rsid w:val="00735A12"/>
    <w:rsid w:val="00735BEB"/>
    <w:rsid w:val="00735C4E"/>
    <w:rsid w:val="00735EDA"/>
    <w:rsid w:val="00735EF7"/>
    <w:rsid w:val="00736046"/>
    <w:rsid w:val="007364CF"/>
    <w:rsid w:val="00736D77"/>
    <w:rsid w:val="00737006"/>
    <w:rsid w:val="00737048"/>
    <w:rsid w:val="007370FD"/>
    <w:rsid w:val="00737118"/>
    <w:rsid w:val="007373B2"/>
    <w:rsid w:val="007374F5"/>
    <w:rsid w:val="00737B3E"/>
    <w:rsid w:val="00737E7C"/>
    <w:rsid w:val="007408CE"/>
    <w:rsid w:val="00740B22"/>
    <w:rsid w:val="00740B31"/>
    <w:rsid w:val="00740B68"/>
    <w:rsid w:val="00740B8A"/>
    <w:rsid w:val="00740B9E"/>
    <w:rsid w:val="00740D9F"/>
    <w:rsid w:val="00740ECA"/>
    <w:rsid w:val="00740FEB"/>
    <w:rsid w:val="00741772"/>
    <w:rsid w:val="00741D65"/>
    <w:rsid w:val="00742748"/>
    <w:rsid w:val="00742B11"/>
    <w:rsid w:val="00742B35"/>
    <w:rsid w:val="00742D0E"/>
    <w:rsid w:val="007432AB"/>
    <w:rsid w:val="0074368D"/>
    <w:rsid w:val="00743994"/>
    <w:rsid w:val="007439EA"/>
    <w:rsid w:val="00743B7D"/>
    <w:rsid w:val="00743CAA"/>
    <w:rsid w:val="00743E93"/>
    <w:rsid w:val="007441BF"/>
    <w:rsid w:val="00744310"/>
    <w:rsid w:val="00744CCA"/>
    <w:rsid w:val="0074523D"/>
    <w:rsid w:val="007455AC"/>
    <w:rsid w:val="007457EB"/>
    <w:rsid w:val="00745806"/>
    <w:rsid w:val="007458E9"/>
    <w:rsid w:val="00745E4F"/>
    <w:rsid w:val="00745E89"/>
    <w:rsid w:val="00745F61"/>
    <w:rsid w:val="00746174"/>
    <w:rsid w:val="007467A4"/>
    <w:rsid w:val="00746B24"/>
    <w:rsid w:val="00746B5B"/>
    <w:rsid w:val="00746F97"/>
    <w:rsid w:val="00747149"/>
    <w:rsid w:val="0074738B"/>
    <w:rsid w:val="00747443"/>
    <w:rsid w:val="00747543"/>
    <w:rsid w:val="007475F6"/>
    <w:rsid w:val="0074798B"/>
    <w:rsid w:val="00747F86"/>
    <w:rsid w:val="007500CA"/>
    <w:rsid w:val="00750249"/>
    <w:rsid w:val="0075031F"/>
    <w:rsid w:val="00750633"/>
    <w:rsid w:val="007508F4"/>
    <w:rsid w:val="00750AB7"/>
    <w:rsid w:val="00750DEE"/>
    <w:rsid w:val="007510B7"/>
    <w:rsid w:val="0075121E"/>
    <w:rsid w:val="00751556"/>
    <w:rsid w:val="007515BA"/>
    <w:rsid w:val="007515D3"/>
    <w:rsid w:val="0075202B"/>
    <w:rsid w:val="0075243A"/>
    <w:rsid w:val="00752527"/>
    <w:rsid w:val="00752A75"/>
    <w:rsid w:val="00752ADC"/>
    <w:rsid w:val="00752D0A"/>
    <w:rsid w:val="00752D72"/>
    <w:rsid w:val="00753471"/>
    <w:rsid w:val="007535EA"/>
    <w:rsid w:val="00753897"/>
    <w:rsid w:val="007539ED"/>
    <w:rsid w:val="00753A3C"/>
    <w:rsid w:val="00753C29"/>
    <w:rsid w:val="007543FE"/>
    <w:rsid w:val="007544F9"/>
    <w:rsid w:val="007549FC"/>
    <w:rsid w:val="00755410"/>
    <w:rsid w:val="0075589F"/>
    <w:rsid w:val="00755BEC"/>
    <w:rsid w:val="00755E63"/>
    <w:rsid w:val="00756247"/>
    <w:rsid w:val="0075628F"/>
    <w:rsid w:val="007563F4"/>
    <w:rsid w:val="00756623"/>
    <w:rsid w:val="00756804"/>
    <w:rsid w:val="0075682D"/>
    <w:rsid w:val="0075686C"/>
    <w:rsid w:val="00756A70"/>
    <w:rsid w:val="00756AA0"/>
    <w:rsid w:val="0075744C"/>
    <w:rsid w:val="007574F1"/>
    <w:rsid w:val="007579C9"/>
    <w:rsid w:val="00757A99"/>
    <w:rsid w:val="00757BC9"/>
    <w:rsid w:val="007600E9"/>
    <w:rsid w:val="007605FA"/>
    <w:rsid w:val="00760690"/>
    <w:rsid w:val="00760ACF"/>
    <w:rsid w:val="00760BDF"/>
    <w:rsid w:val="00760CD8"/>
    <w:rsid w:val="00760CE0"/>
    <w:rsid w:val="00761091"/>
    <w:rsid w:val="007610B0"/>
    <w:rsid w:val="00761952"/>
    <w:rsid w:val="00761BC2"/>
    <w:rsid w:val="00761E15"/>
    <w:rsid w:val="00761EFB"/>
    <w:rsid w:val="00761FE7"/>
    <w:rsid w:val="00761FE8"/>
    <w:rsid w:val="0076229A"/>
    <w:rsid w:val="00762747"/>
    <w:rsid w:val="00762B78"/>
    <w:rsid w:val="00762DEC"/>
    <w:rsid w:val="00762E9F"/>
    <w:rsid w:val="007634A4"/>
    <w:rsid w:val="00763630"/>
    <w:rsid w:val="00763829"/>
    <w:rsid w:val="00763BD2"/>
    <w:rsid w:val="00763E01"/>
    <w:rsid w:val="00763E58"/>
    <w:rsid w:val="00764222"/>
    <w:rsid w:val="00764F05"/>
    <w:rsid w:val="0076563F"/>
    <w:rsid w:val="0076577A"/>
    <w:rsid w:val="00765A48"/>
    <w:rsid w:val="00765DE6"/>
    <w:rsid w:val="00766066"/>
    <w:rsid w:val="00766098"/>
    <w:rsid w:val="007660F6"/>
    <w:rsid w:val="007660FE"/>
    <w:rsid w:val="007664CB"/>
    <w:rsid w:val="0076653A"/>
    <w:rsid w:val="007666E2"/>
    <w:rsid w:val="0076672F"/>
    <w:rsid w:val="0076677E"/>
    <w:rsid w:val="00766F2B"/>
    <w:rsid w:val="00767112"/>
    <w:rsid w:val="00767188"/>
    <w:rsid w:val="00767193"/>
    <w:rsid w:val="0076721D"/>
    <w:rsid w:val="00767287"/>
    <w:rsid w:val="00767359"/>
    <w:rsid w:val="00767411"/>
    <w:rsid w:val="00767679"/>
    <w:rsid w:val="00767C3A"/>
    <w:rsid w:val="00767DE2"/>
    <w:rsid w:val="007709AB"/>
    <w:rsid w:val="00770A3A"/>
    <w:rsid w:val="00770B67"/>
    <w:rsid w:val="00770CA3"/>
    <w:rsid w:val="00770E73"/>
    <w:rsid w:val="0077190D"/>
    <w:rsid w:val="007719CE"/>
    <w:rsid w:val="007720D8"/>
    <w:rsid w:val="007723FE"/>
    <w:rsid w:val="0077254B"/>
    <w:rsid w:val="007725B5"/>
    <w:rsid w:val="00772690"/>
    <w:rsid w:val="00772709"/>
    <w:rsid w:val="007727A3"/>
    <w:rsid w:val="00772C19"/>
    <w:rsid w:val="00772C96"/>
    <w:rsid w:val="00772DD0"/>
    <w:rsid w:val="00772F15"/>
    <w:rsid w:val="0077324A"/>
    <w:rsid w:val="00773639"/>
    <w:rsid w:val="0077385F"/>
    <w:rsid w:val="007738D2"/>
    <w:rsid w:val="00773A82"/>
    <w:rsid w:val="00773AE7"/>
    <w:rsid w:val="00773BAF"/>
    <w:rsid w:val="00773F24"/>
    <w:rsid w:val="00773F8C"/>
    <w:rsid w:val="00774B47"/>
    <w:rsid w:val="0077519F"/>
    <w:rsid w:val="00775232"/>
    <w:rsid w:val="007757CD"/>
    <w:rsid w:val="0077580E"/>
    <w:rsid w:val="00775834"/>
    <w:rsid w:val="00775862"/>
    <w:rsid w:val="00775E80"/>
    <w:rsid w:val="007761D7"/>
    <w:rsid w:val="007767A9"/>
    <w:rsid w:val="007767D8"/>
    <w:rsid w:val="00776B0C"/>
    <w:rsid w:val="00776B80"/>
    <w:rsid w:val="00776D8A"/>
    <w:rsid w:val="00777471"/>
    <w:rsid w:val="00777B57"/>
    <w:rsid w:val="00777F33"/>
    <w:rsid w:val="00777FC6"/>
    <w:rsid w:val="00780046"/>
    <w:rsid w:val="0078054C"/>
    <w:rsid w:val="00780CB0"/>
    <w:rsid w:val="00780D91"/>
    <w:rsid w:val="007813F2"/>
    <w:rsid w:val="00781591"/>
    <w:rsid w:val="0078160B"/>
    <w:rsid w:val="00782223"/>
    <w:rsid w:val="0078224D"/>
    <w:rsid w:val="00782B81"/>
    <w:rsid w:val="00782BE8"/>
    <w:rsid w:val="00782C2E"/>
    <w:rsid w:val="00782CEB"/>
    <w:rsid w:val="00782E8A"/>
    <w:rsid w:val="00782F1B"/>
    <w:rsid w:val="00783064"/>
    <w:rsid w:val="007832DC"/>
    <w:rsid w:val="0078388A"/>
    <w:rsid w:val="0078396B"/>
    <w:rsid w:val="007839A3"/>
    <w:rsid w:val="00783B0B"/>
    <w:rsid w:val="00783C9C"/>
    <w:rsid w:val="00784193"/>
    <w:rsid w:val="007847BC"/>
    <w:rsid w:val="007847D9"/>
    <w:rsid w:val="007847FB"/>
    <w:rsid w:val="007848E0"/>
    <w:rsid w:val="007849CA"/>
    <w:rsid w:val="00784EA2"/>
    <w:rsid w:val="00785082"/>
    <w:rsid w:val="007851D5"/>
    <w:rsid w:val="00785223"/>
    <w:rsid w:val="00785397"/>
    <w:rsid w:val="007854D7"/>
    <w:rsid w:val="00785804"/>
    <w:rsid w:val="0078583F"/>
    <w:rsid w:val="0078636A"/>
    <w:rsid w:val="00786AB3"/>
    <w:rsid w:val="00787080"/>
    <w:rsid w:val="00787235"/>
    <w:rsid w:val="00787C57"/>
    <w:rsid w:val="00790105"/>
    <w:rsid w:val="00790321"/>
    <w:rsid w:val="00790428"/>
    <w:rsid w:val="007904C8"/>
    <w:rsid w:val="007905B1"/>
    <w:rsid w:val="0079083C"/>
    <w:rsid w:val="0079097E"/>
    <w:rsid w:val="00790AA9"/>
    <w:rsid w:val="00790AF2"/>
    <w:rsid w:val="00790BC8"/>
    <w:rsid w:val="00790E9B"/>
    <w:rsid w:val="007910E5"/>
    <w:rsid w:val="00791362"/>
    <w:rsid w:val="007913DD"/>
    <w:rsid w:val="0079179D"/>
    <w:rsid w:val="00791B00"/>
    <w:rsid w:val="00791B26"/>
    <w:rsid w:val="00792563"/>
    <w:rsid w:val="0079287E"/>
    <w:rsid w:val="007928B7"/>
    <w:rsid w:val="00792D21"/>
    <w:rsid w:val="00792E5F"/>
    <w:rsid w:val="007932FD"/>
    <w:rsid w:val="007933E7"/>
    <w:rsid w:val="007934E4"/>
    <w:rsid w:val="00793523"/>
    <w:rsid w:val="00793589"/>
    <w:rsid w:val="0079383A"/>
    <w:rsid w:val="0079389B"/>
    <w:rsid w:val="00793968"/>
    <w:rsid w:val="00793D53"/>
    <w:rsid w:val="007940FE"/>
    <w:rsid w:val="00794232"/>
    <w:rsid w:val="00794287"/>
    <w:rsid w:val="007942B1"/>
    <w:rsid w:val="007942CD"/>
    <w:rsid w:val="007943B2"/>
    <w:rsid w:val="00794580"/>
    <w:rsid w:val="00794D0A"/>
    <w:rsid w:val="00794D66"/>
    <w:rsid w:val="00794FFB"/>
    <w:rsid w:val="00795142"/>
    <w:rsid w:val="00795324"/>
    <w:rsid w:val="00795528"/>
    <w:rsid w:val="0079553D"/>
    <w:rsid w:val="00795627"/>
    <w:rsid w:val="007957B9"/>
    <w:rsid w:val="00795B30"/>
    <w:rsid w:val="00795B6E"/>
    <w:rsid w:val="00795F53"/>
    <w:rsid w:val="00796574"/>
    <w:rsid w:val="007965A3"/>
    <w:rsid w:val="007968B4"/>
    <w:rsid w:val="007969DB"/>
    <w:rsid w:val="00796D24"/>
    <w:rsid w:val="00797052"/>
    <w:rsid w:val="00797075"/>
    <w:rsid w:val="0079716A"/>
    <w:rsid w:val="00797334"/>
    <w:rsid w:val="007977B0"/>
    <w:rsid w:val="00797950"/>
    <w:rsid w:val="00797A15"/>
    <w:rsid w:val="00797B78"/>
    <w:rsid w:val="00797D21"/>
    <w:rsid w:val="007A0573"/>
    <w:rsid w:val="007A0603"/>
    <w:rsid w:val="007A093D"/>
    <w:rsid w:val="007A0BBC"/>
    <w:rsid w:val="007A0D93"/>
    <w:rsid w:val="007A0EDE"/>
    <w:rsid w:val="007A19CB"/>
    <w:rsid w:val="007A1CC7"/>
    <w:rsid w:val="007A1D49"/>
    <w:rsid w:val="007A2426"/>
    <w:rsid w:val="007A278C"/>
    <w:rsid w:val="007A2915"/>
    <w:rsid w:val="007A2F20"/>
    <w:rsid w:val="007A2FE5"/>
    <w:rsid w:val="007A308B"/>
    <w:rsid w:val="007A402B"/>
    <w:rsid w:val="007A40DB"/>
    <w:rsid w:val="007A40FB"/>
    <w:rsid w:val="007A43AF"/>
    <w:rsid w:val="007A4459"/>
    <w:rsid w:val="007A44C6"/>
    <w:rsid w:val="007A4A00"/>
    <w:rsid w:val="007A4BBE"/>
    <w:rsid w:val="007A4C5B"/>
    <w:rsid w:val="007A4CA7"/>
    <w:rsid w:val="007A526D"/>
    <w:rsid w:val="007A53CA"/>
    <w:rsid w:val="007A53F0"/>
    <w:rsid w:val="007A5672"/>
    <w:rsid w:val="007A574A"/>
    <w:rsid w:val="007A5865"/>
    <w:rsid w:val="007A5882"/>
    <w:rsid w:val="007A5A20"/>
    <w:rsid w:val="007A5A80"/>
    <w:rsid w:val="007A5B38"/>
    <w:rsid w:val="007A5BFA"/>
    <w:rsid w:val="007A5CF7"/>
    <w:rsid w:val="007A5E63"/>
    <w:rsid w:val="007A64BF"/>
    <w:rsid w:val="007A6FAD"/>
    <w:rsid w:val="007A75BC"/>
    <w:rsid w:val="007A7AFF"/>
    <w:rsid w:val="007B0580"/>
    <w:rsid w:val="007B070F"/>
    <w:rsid w:val="007B0CDB"/>
    <w:rsid w:val="007B0F44"/>
    <w:rsid w:val="007B0F8C"/>
    <w:rsid w:val="007B10C2"/>
    <w:rsid w:val="007B143E"/>
    <w:rsid w:val="007B1874"/>
    <w:rsid w:val="007B1980"/>
    <w:rsid w:val="007B1A38"/>
    <w:rsid w:val="007B1D30"/>
    <w:rsid w:val="007B1D43"/>
    <w:rsid w:val="007B1E45"/>
    <w:rsid w:val="007B1FC6"/>
    <w:rsid w:val="007B2001"/>
    <w:rsid w:val="007B2216"/>
    <w:rsid w:val="007B28E4"/>
    <w:rsid w:val="007B2E21"/>
    <w:rsid w:val="007B3167"/>
    <w:rsid w:val="007B32BB"/>
    <w:rsid w:val="007B389D"/>
    <w:rsid w:val="007B390E"/>
    <w:rsid w:val="007B3B9D"/>
    <w:rsid w:val="007B3E56"/>
    <w:rsid w:val="007B3F75"/>
    <w:rsid w:val="007B44ED"/>
    <w:rsid w:val="007B458F"/>
    <w:rsid w:val="007B463C"/>
    <w:rsid w:val="007B4BE5"/>
    <w:rsid w:val="007B4CE4"/>
    <w:rsid w:val="007B520D"/>
    <w:rsid w:val="007B53D3"/>
    <w:rsid w:val="007B5B13"/>
    <w:rsid w:val="007B5D71"/>
    <w:rsid w:val="007B5D99"/>
    <w:rsid w:val="007B5FC8"/>
    <w:rsid w:val="007B638D"/>
    <w:rsid w:val="007B6405"/>
    <w:rsid w:val="007B6510"/>
    <w:rsid w:val="007B69BF"/>
    <w:rsid w:val="007B6D6C"/>
    <w:rsid w:val="007B7115"/>
    <w:rsid w:val="007B73D6"/>
    <w:rsid w:val="007B7413"/>
    <w:rsid w:val="007B7517"/>
    <w:rsid w:val="007B7966"/>
    <w:rsid w:val="007B7A5E"/>
    <w:rsid w:val="007B7D28"/>
    <w:rsid w:val="007C07DA"/>
    <w:rsid w:val="007C0B0C"/>
    <w:rsid w:val="007C0B25"/>
    <w:rsid w:val="007C0C3D"/>
    <w:rsid w:val="007C0D12"/>
    <w:rsid w:val="007C13D0"/>
    <w:rsid w:val="007C17C4"/>
    <w:rsid w:val="007C17EC"/>
    <w:rsid w:val="007C1A58"/>
    <w:rsid w:val="007C1D89"/>
    <w:rsid w:val="007C23F3"/>
    <w:rsid w:val="007C2609"/>
    <w:rsid w:val="007C26DC"/>
    <w:rsid w:val="007C2820"/>
    <w:rsid w:val="007C2999"/>
    <w:rsid w:val="007C2B41"/>
    <w:rsid w:val="007C2CB6"/>
    <w:rsid w:val="007C2D20"/>
    <w:rsid w:val="007C2D46"/>
    <w:rsid w:val="007C2D86"/>
    <w:rsid w:val="007C2F10"/>
    <w:rsid w:val="007C30AC"/>
    <w:rsid w:val="007C38CA"/>
    <w:rsid w:val="007C3C23"/>
    <w:rsid w:val="007C3CF0"/>
    <w:rsid w:val="007C3FAB"/>
    <w:rsid w:val="007C4236"/>
    <w:rsid w:val="007C43E0"/>
    <w:rsid w:val="007C4400"/>
    <w:rsid w:val="007C45A3"/>
    <w:rsid w:val="007C4699"/>
    <w:rsid w:val="007C4E10"/>
    <w:rsid w:val="007C4E97"/>
    <w:rsid w:val="007C4FD0"/>
    <w:rsid w:val="007C4FFB"/>
    <w:rsid w:val="007C519E"/>
    <w:rsid w:val="007C5442"/>
    <w:rsid w:val="007C5623"/>
    <w:rsid w:val="007C58A1"/>
    <w:rsid w:val="007C5BB0"/>
    <w:rsid w:val="007C62A2"/>
    <w:rsid w:val="007C6309"/>
    <w:rsid w:val="007C66B7"/>
    <w:rsid w:val="007C670C"/>
    <w:rsid w:val="007C6952"/>
    <w:rsid w:val="007C6C2A"/>
    <w:rsid w:val="007C6D45"/>
    <w:rsid w:val="007C71A4"/>
    <w:rsid w:val="007C729C"/>
    <w:rsid w:val="007C72FC"/>
    <w:rsid w:val="007C779E"/>
    <w:rsid w:val="007C78D2"/>
    <w:rsid w:val="007C793C"/>
    <w:rsid w:val="007C79A1"/>
    <w:rsid w:val="007C7DE2"/>
    <w:rsid w:val="007D0111"/>
    <w:rsid w:val="007D018B"/>
    <w:rsid w:val="007D0221"/>
    <w:rsid w:val="007D0289"/>
    <w:rsid w:val="007D0B31"/>
    <w:rsid w:val="007D0B59"/>
    <w:rsid w:val="007D0BDB"/>
    <w:rsid w:val="007D0CA3"/>
    <w:rsid w:val="007D0EDC"/>
    <w:rsid w:val="007D11CD"/>
    <w:rsid w:val="007D1832"/>
    <w:rsid w:val="007D19A5"/>
    <w:rsid w:val="007D1F74"/>
    <w:rsid w:val="007D243E"/>
    <w:rsid w:val="007D2638"/>
    <w:rsid w:val="007D2689"/>
    <w:rsid w:val="007D26D8"/>
    <w:rsid w:val="007D28DF"/>
    <w:rsid w:val="007D2C32"/>
    <w:rsid w:val="007D3441"/>
    <w:rsid w:val="007D354B"/>
    <w:rsid w:val="007D421F"/>
    <w:rsid w:val="007D42A0"/>
    <w:rsid w:val="007D4687"/>
    <w:rsid w:val="007D4D3A"/>
    <w:rsid w:val="007D500A"/>
    <w:rsid w:val="007D544E"/>
    <w:rsid w:val="007D561A"/>
    <w:rsid w:val="007D587B"/>
    <w:rsid w:val="007D5961"/>
    <w:rsid w:val="007D5AA6"/>
    <w:rsid w:val="007D5C46"/>
    <w:rsid w:val="007D5DDF"/>
    <w:rsid w:val="007D63BC"/>
    <w:rsid w:val="007D65AE"/>
    <w:rsid w:val="007D6DC5"/>
    <w:rsid w:val="007D6DD0"/>
    <w:rsid w:val="007D6E05"/>
    <w:rsid w:val="007D6E5B"/>
    <w:rsid w:val="007D71BC"/>
    <w:rsid w:val="007D755B"/>
    <w:rsid w:val="007D7669"/>
    <w:rsid w:val="007D789A"/>
    <w:rsid w:val="007D78FC"/>
    <w:rsid w:val="007E033E"/>
    <w:rsid w:val="007E0484"/>
    <w:rsid w:val="007E07FA"/>
    <w:rsid w:val="007E0890"/>
    <w:rsid w:val="007E0DF4"/>
    <w:rsid w:val="007E1760"/>
    <w:rsid w:val="007E1808"/>
    <w:rsid w:val="007E1836"/>
    <w:rsid w:val="007E1A58"/>
    <w:rsid w:val="007E1C61"/>
    <w:rsid w:val="007E1CD5"/>
    <w:rsid w:val="007E1E5A"/>
    <w:rsid w:val="007E1E6D"/>
    <w:rsid w:val="007E1ED8"/>
    <w:rsid w:val="007E2084"/>
    <w:rsid w:val="007E20ED"/>
    <w:rsid w:val="007E274B"/>
    <w:rsid w:val="007E2907"/>
    <w:rsid w:val="007E2C5C"/>
    <w:rsid w:val="007E2E31"/>
    <w:rsid w:val="007E2F25"/>
    <w:rsid w:val="007E302D"/>
    <w:rsid w:val="007E34A1"/>
    <w:rsid w:val="007E3546"/>
    <w:rsid w:val="007E3936"/>
    <w:rsid w:val="007E3A50"/>
    <w:rsid w:val="007E3B8C"/>
    <w:rsid w:val="007E40FB"/>
    <w:rsid w:val="007E4169"/>
    <w:rsid w:val="007E418F"/>
    <w:rsid w:val="007E41B6"/>
    <w:rsid w:val="007E42CE"/>
    <w:rsid w:val="007E49D8"/>
    <w:rsid w:val="007E4B8F"/>
    <w:rsid w:val="007E4C3F"/>
    <w:rsid w:val="007E4CDE"/>
    <w:rsid w:val="007E4D4C"/>
    <w:rsid w:val="007E501F"/>
    <w:rsid w:val="007E527C"/>
    <w:rsid w:val="007E580E"/>
    <w:rsid w:val="007E5C43"/>
    <w:rsid w:val="007E5CA3"/>
    <w:rsid w:val="007E5D83"/>
    <w:rsid w:val="007E5DB7"/>
    <w:rsid w:val="007E6030"/>
    <w:rsid w:val="007E60E5"/>
    <w:rsid w:val="007E6341"/>
    <w:rsid w:val="007E65F4"/>
    <w:rsid w:val="007E6882"/>
    <w:rsid w:val="007E68C2"/>
    <w:rsid w:val="007E6CF4"/>
    <w:rsid w:val="007E6D52"/>
    <w:rsid w:val="007E726A"/>
    <w:rsid w:val="007E74F5"/>
    <w:rsid w:val="007E7584"/>
    <w:rsid w:val="007E7B36"/>
    <w:rsid w:val="007E7C35"/>
    <w:rsid w:val="007F00A1"/>
    <w:rsid w:val="007F043D"/>
    <w:rsid w:val="007F0856"/>
    <w:rsid w:val="007F0B30"/>
    <w:rsid w:val="007F0D16"/>
    <w:rsid w:val="007F0DCF"/>
    <w:rsid w:val="007F0DE0"/>
    <w:rsid w:val="007F1077"/>
    <w:rsid w:val="007F1618"/>
    <w:rsid w:val="007F19CD"/>
    <w:rsid w:val="007F1C12"/>
    <w:rsid w:val="007F1D09"/>
    <w:rsid w:val="007F1D1A"/>
    <w:rsid w:val="007F1D38"/>
    <w:rsid w:val="007F1E7F"/>
    <w:rsid w:val="007F2560"/>
    <w:rsid w:val="007F266A"/>
    <w:rsid w:val="007F2740"/>
    <w:rsid w:val="007F2A38"/>
    <w:rsid w:val="007F2B76"/>
    <w:rsid w:val="007F2D92"/>
    <w:rsid w:val="007F2E6F"/>
    <w:rsid w:val="007F3066"/>
    <w:rsid w:val="007F306A"/>
    <w:rsid w:val="007F3177"/>
    <w:rsid w:val="007F31BA"/>
    <w:rsid w:val="007F31FF"/>
    <w:rsid w:val="007F355A"/>
    <w:rsid w:val="007F36DA"/>
    <w:rsid w:val="007F3B07"/>
    <w:rsid w:val="007F3DF4"/>
    <w:rsid w:val="007F3E36"/>
    <w:rsid w:val="007F3FA9"/>
    <w:rsid w:val="007F3FFE"/>
    <w:rsid w:val="007F4215"/>
    <w:rsid w:val="007F4321"/>
    <w:rsid w:val="007F4438"/>
    <w:rsid w:val="007F47E9"/>
    <w:rsid w:val="007F4D7E"/>
    <w:rsid w:val="007F4F75"/>
    <w:rsid w:val="007F4FAF"/>
    <w:rsid w:val="007F5987"/>
    <w:rsid w:val="007F5C30"/>
    <w:rsid w:val="007F5CFB"/>
    <w:rsid w:val="007F5EDE"/>
    <w:rsid w:val="007F5FD1"/>
    <w:rsid w:val="007F6265"/>
    <w:rsid w:val="007F7204"/>
    <w:rsid w:val="007F76D4"/>
    <w:rsid w:val="007F7934"/>
    <w:rsid w:val="007F7D1F"/>
    <w:rsid w:val="0080037F"/>
    <w:rsid w:val="008009CB"/>
    <w:rsid w:val="00800C93"/>
    <w:rsid w:val="008010E2"/>
    <w:rsid w:val="008011AE"/>
    <w:rsid w:val="00801615"/>
    <w:rsid w:val="008018EC"/>
    <w:rsid w:val="00801984"/>
    <w:rsid w:val="0080198E"/>
    <w:rsid w:val="008019EB"/>
    <w:rsid w:val="00801ADE"/>
    <w:rsid w:val="00802223"/>
    <w:rsid w:val="008029E4"/>
    <w:rsid w:val="00802A41"/>
    <w:rsid w:val="00803674"/>
    <w:rsid w:val="008040F1"/>
    <w:rsid w:val="008041E3"/>
    <w:rsid w:val="008042E6"/>
    <w:rsid w:val="008045BD"/>
    <w:rsid w:val="008048B5"/>
    <w:rsid w:val="008048F5"/>
    <w:rsid w:val="008049A4"/>
    <w:rsid w:val="008050BD"/>
    <w:rsid w:val="00805119"/>
    <w:rsid w:val="008055C8"/>
    <w:rsid w:val="0080571B"/>
    <w:rsid w:val="00805766"/>
    <w:rsid w:val="008057AD"/>
    <w:rsid w:val="00805937"/>
    <w:rsid w:val="00805C05"/>
    <w:rsid w:val="00805C8D"/>
    <w:rsid w:val="00805E94"/>
    <w:rsid w:val="00805FC2"/>
    <w:rsid w:val="008062FF"/>
    <w:rsid w:val="008067D9"/>
    <w:rsid w:val="00806801"/>
    <w:rsid w:val="00806C0D"/>
    <w:rsid w:val="00806DBE"/>
    <w:rsid w:val="00806FFA"/>
    <w:rsid w:val="008070C2"/>
    <w:rsid w:val="00807349"/>
    <w:rsid w:val="008073D2"/>
    <w:rsid w:val="008073DF"/>
    <w:rsid w:val="008079E5"/>
    <w:rsid w:val="00807BE8"/>
    <w:rsid w:val="00807E65"/>
    <w:rsid w:val="00810027"/>
    <w:rsid w:val="00810608"/>
    <w:rsid w:val="00810A52"/>
    <w:rsid w:val="008111C9"/>
    <w:rsid w:val="0081128F"/>
    <w:rsid w:val="00811305"/>
    <w:rsid w:val="00811375"/>
    <w:rsid w:val="00811817"/>
    <w:rsid w:val="00811829"/>
    <w:rsid w:val="00811991"/>
    <w:rsid w:val="00811D86"/>
    <w:rsid w:val="00811F86"/>
    <w:rsid w:val="008120C2"/>
    <w:rsid w:val="00812474"/>
    <w:rsid w:val="00812891"/>
    <w:rsid w:val="0081296B"/>
    <w:rsid w:val="00812C15"/>
    <w:rsid w:val="00813020"/>
    <w:rsid w:val="008131BA"/>
    <w:rsid w:val="008133FB"/>
    <w:rsid w:val="008134B4"/>
    <w:rsid w:val="00813715"/>
    <w:rsid w:val="00813996"/>
    <w:rsid w:val="00813C66"/>
    <w:rsid w:val="00813DA3"/>
    <w:rsid w:val="00814638"/>
    <w:rsid w:val="00814803"/>
    <w:rsid w:val="0081484F"/>
    <w:rsid w:val="00814909"/>
    <w:rsid w:val="00814D35"/>
    <w:rsid w:val="00814D81"/>
    <w:rsid w:val="00814DFB"/>
    <w:rsid w:val="008153D0"/>
    <w:rsid w:val="00815CF8"/>
    <w:rsid w:val="00815D2E"/>
    <w:rsid w:val="00816036"/>
    <w:rsid w:val="008161FF"/>
    <w:rsid w:val="00816474"/>
    <w:rsid w:val="00816C34"/>
    <w:rsid w:val="00816CD5"/>
    <w:rsid w:val="008171E8"/>
    <w:rsid w:val="00817909"/>
    <w:rsid w:val="00817AB3"/>
    <w:rsid w:val="00817CE3"/>
    <w:rsid w:val="00817D54"/>
    <w:rsid w:val="00817F8A"/>
    <w:rsid w:val="00817FB6"/>
    <w:rsid w:val="00820105"/>
    <w:rsid w:val="00820262"/>
    <w:rsid w:val="008203A4"/>
    <w:rsid w:val="0082079B"/>
    <w:rsid w:val="0082085C"/>
    <w:rsid w:val="00820B61"/>
    <w:rsid w:val="00820C1E"/>
    <w:rsid w:val="00820C51"/>
    <w:rsid w:val="00820E3F"/>
    <w:rsid w:val="0082106B"/>
    <w:rsid w:val="008211E5"/>
    <w:rsid w:val="008212B6"/>
    <w:rsid w:val="008215C9"/>
    <w:rsid w:val="00821766"/>
    <w:rsid w:val="008217EB"/>
    <w:rsid w:val="00821897"/>
    <w:rsid w:val="00821D94"/>
    <w:rsid w:val="008223EA"/>
    <w:rsid w:val="0082256B"/>
    <w:rsid w:val="008228BE"/>
    <w:rsid w:val="00822DBA"/>
    <w:rsid w:val="00822DCD"/>
    <w:rsid w:val="008230D5"/>
    <w:rsid w:val="0082313E"/>
    <w:rsid w:val="00823305"/>
    <w:rsid w:val="008234F9"/>
    <w:rsid w:val="0082360D"/>
    <w:rsid w:val="00823744"/>
    <w:rsid w:val="00823920"/>
    <w:rsid w:val="00823C32"/>
    <w:rsid w:val="00823FF1"/>
    <w:rsid w:val="00824271"/>
    <w:rsid w:val="008243E1"/>
    <w:rsid w:val="008243E8"/>
    <w:rsid w:val="008245E3"/>
    <w:rsid w:val="0082464B"/>
    <w:rsid w:val="008246CF"/>
    <w:rsid w:val="00824803"/>
    <w:rsid w:val="00824955"/>
    <w:rsid w:val="00824BAC"/>
    <w:rsid w:val="00824D43"/>
    <w:rsid w:val="00824FE4"/>
    <w:rsid w:val="00824FF6"/>
    <w:rsid w:val="00825329"/>
    <w:rsid w:val="0082559E"/>
    <w:rsid w:val="008256C9"/>
    <w:rsid w:val="008257BB"/>
    <w:rsid w:val="008259BE"/>
    <w:rsid w:val="00825AFF"/>
    <w:rsid w:val="00825E4C"/>
    <w:rsid w:val="00826089"/>
    <w:rsid w:val="0082618C"/>
    <w:rsid w:val="008261EE"/>
    <w:rsid w:val="0082641C"/>
    <w:rsid w:val="0082658B"/>
    <w:rsid w:val="00826794"/>
    <w:rsid w:val="0082679D"/>
    <w:rsid w:val="00826AFF"/>
    <w:rsid w:val="00826CB5"/>
    <w:rsid w:val="00826E95"/>
    <w:rsid w:val="00826F8F"/>
    <w:rsid w:val="008270A6"/>
    <w:rsid w:val="008274D8"/>
    <w:rsid w:val="0082760B"/>
    <w:rsid w:val="0083016A"/>
    <w:rsid w:val="00830703"/>
    <w:rsid w:val="00830938"/>
    <w:rsid w:val="00830C4E"/>
    <w:rsid w:val="00830CC6"/>
    <w:rsid w:val="0083134D"/>
    <w:rsid w:val="008314E5"/>
    <w:rsid w:val="008315A7"/>
    <w:rsid w:val="008316C8"/>
    <w:rsid w:val="00831A32"/>
    <w:rsid w:val="00831E29"/>
    <w:rsid w:val="00832177"/>
    <w:rsid w:val="00832B68"/>
    <w:rsid w:val="00832D76"/>
    <w:rsid w:val="00832FF9"/>
    <w:rsid w:val="00833330"/>
    <w:rsid w:val="008333CB"/>
    <w:rsid w:val="008335F9"/>
    <w:rsid w:val="008336DF"/>
    <w:rsid w:val="008339A7"/>
    <w:rsid w:val="00833A2E"/>
    <w:rsid w:val="00833AF0"/>
    <w:rsid w:val="00833B65"/>
    <w:rsid w:val="00833F33"/>
    <w:rsid w:val="008341F7"/>
    <w:rsid w:val="008350B4"/>
    <w:rsid w:val="008352FD"/>
    <w:rsid w:val="0083562A"/>
    <w:rsid w:val="008356E7"/>
    <w:rsid w:val="00835CF9"/>
    <w:rsid w:val="00835DC9"/>
    <w:rsid w:val="008360CD"/>
    <w:rsid w:val="0083686F"/>
    <w:rsid w:val="008369F1"/>
    <w:rsid w:val="00836AF8"/>
    <w:rsid w:val="00836BF3"/>
    <w:rsid w:val="00836F2A"/>
    <w:rsid w:val="008374DE"/>
    <w:rsid w:val="00837A59"/>
    <w:rsid w:val="008409F2"/>
    <w:rsid w:val="00840E38"/>
    <w:rsid w:val="00841A85"/>
    <w:rsid w:val="00842241"/>
    <w:rsid w:val="00842311"/>
    <w:rsid w:val="00842470"/>
    <w:rsid w:val="00842A27"/>
    <w:rsid w:val="00842CC0"/>
    <w:rsid w:val="008430CC"/>
    <w:rsid w:val="0084327A"/>
    <w:rsid w:val="00843557"/>
    <w:rsid w:val="00843A9C"/>
    <w:rsid w:val="00844133"/>
    <w:rsid w:val="00844431"/>
    <w:rsid w:val="00844514"/>
    <w:rsid w:val="00844813"/>
    <w:rsid w:val="008448CC"/>
    <w:rsid w:val="00844A5B"/>
    <w:rsid w:val="00844B18"/>
    <w:rsid w:val="00844B3E"/>
    <w:rsid w:val="00844D6F"/>
    <w:rsid w:val="00845102"/>
    <w:rsid w:val="00845161"/>
    <w:rsid w:val="00845590"/>
    <w:rsid w:val="008457DF"/>
    <w:rsid w:val="00845B81"/>
    <w:rsid w:val="00845D99"/>
    <w:rsid w:val="00846128"/>
    <w:rsid w:val="00846262"/>
    <w:rsid w:val="0084630A"/>
    <w:rsid w:val="00846390"/>
    <w:rsid w:val="008464A7"/>
    <w:rsid w:val="008470A1"/>
    <w:rsid w:val="0084717B"/>
    <w:rsid w:val="008471D5"/>
    <w:rsid w:val="00847380"/>
    <w:rsid w:val="00847897"/>
    <w:rsid w:val="008500F1"/>
    <w:rsid w:val="008507AB"/>
    <w:rsid w:val="0085091E"/>
    <w:rsid w:val="00850B28"/>
    <w:rsid w:val="00850B47"/>
    <w:rsid w:val="00850E87"/>
    <w:rsid w:val="00851739"/>
    <w:rsid w:val="0085174D"/>
    <w:rsid w:val="008519A4"/>
    <w:rsid w:val="00851A75"/>
    <w:rsid w:val="00851E6A"/>
    <w:rsid w:val="008520C0"/>
    <w:rsid w:val="00852452"/>
    <w:rsid w:val="0085247F"/>
    <w:rsid w:val="00852B56"/>
    <w:rsid w:val="00852C1A"/>
    <w:rsid w:val="008533E7"/>
    <w:rsid w:val="0085364D"/>
    <w:rsid w:val="00853723"/>
    <w:rsid w:val="00853AF7"/>
    <w:rsid w:val="00853B52"/>
    <w:rsid w:val="00853F36"/>
    <w:rsid w:val="008543AF"/>
    <w:rsid w:val="00854751"/>
    <w:rsid w:val="00854A7E"/>
    <w:rsid w:val="00854E6E"/>
    <w:rsid w:val="0085619F"/>
    <w:rsid w:val="0085626B"/>
    <w:rsid w:val="00856815"/>
    <w:rsid w:val="00856B2B"/>
    <w:rsid w:val="00857718"/>
    <w:rsid w:val="00857AE1"/>
    <w:rsid w:val="008605C6"/>
    <w:rsid w:val="0086066C"/>
    <w:rsid w:val="00860E4D"/>
    <w:rsid w:val="00860E8E"/>
    <w:rsid w:val="00860F28"/>
    <w:rsid w:val="008611DC"/>
    <w:rsid w:val="00861373"/>
    <w:rsid w:val="008617D8"/>
    <w:rsid w:val="00861917"/>
    <w:rsid w:val="00861C2F"/>
    <w:rsid w:val="00861CBC"/>
    <w:rsid w:val="00861EA3"/>
    <w:rsid w:val="0086211C"/>
    <w:rsid w:val="0086221D"/>
    <w:rsid w:val="0086270E"/>
    <w:rsid w:val="0086276A"/>
    <w:rsid w:val="0086278B"/>
    <w:rsid w:val="00862876"/>
    <w:rsid w:val="00862A8D"/>
    <w:rsid w:val="00862C4D"/>
    <w:rsid w:val="00862FCC"/>
    <w:rsid w:val="008634A3"/>
    <w:rsid w:val="008634EE"/>
    <w:rsid w:val="0086357F"/>
    <w:rsid w:val="008636A8"/>
    <w:rsid w:val="0086397D"/>
    <w:rsid w:val="00863E71"/>
    <w:rsid w:val="00863E78"/>
    <w:rsid w:val="00863E7B"/>
    <w:rsid w:val="00863E8E"/>
    <w:rsid w:val="00864068"/>
    <w:rsid w:val="00864195"/>
    <w:rsid w:val="00864CD7"/>
    <w:rsid w:val="00864E44"/>
    <w:rsid w:val="00864E91"/>
    <w:rsid w:val="00865403"/>
    <w:rsid w:val="00865470"/>
    <w:rsid w:val="00865514"/>
    <w:rsid w:val="00865B02"/>
    <w:rsid w:val="00865C97"/>
    <w:rsid w:val="00866086"/>
    <w:rsid w:val="00866792"/>
    <w:rsid w:val="00866A2D"/>
    <w:rsid w:val="00866E0E"/>
    <w:rsid w:val="008670D0"/>
    <w:rsid w:val="00867166"/>
    <w:rsid w:val="008676A6"/>
    <w:rsid w:val="0086779D"/>
    <w:rsid w:val="00867A03"/>
    <w:rsid w:val="00867CFE"/>
    <w:rsid w:val="00867F82"/>
    <w:rsid w:val="008701BC"/>
    <w:rsid w:val="00870612"/>
    <w:rsid w:val="00870979"/>
    <w:rsid w:val="00870AC2"/>
    <w:rsid w:val="00870D63"/>
    <w:rsid w:val="0087103D"/>
    <w:rsid w:val="00871207"/>
    <w:rsid w:val="008712D1"/>
    <w:rsid w:val="008722ED"/>
    <w:rsid w:val="0087238B"/>
    <w:rsid w:val="00872B06"/>
    <w:rsid w:val="00873310"/>
    <w:rsid w:val="00873586"/>
    <w:rsid w:val="00873601"/>
    <w:rsid w:val="008737B2"/>
    <w:rsid w:val="0087396C"/>
    <w:rsid w:val="00874472"/>
    <w:rsid w:val="0087501F"/>
    <w:rsid w:val="0087511D"/>
    <w:rsid w:val="008752FD"/>
    <w:rsid w:val="00875638"/>
    <w:rsid w:val="00875646"/>
    <w:rsid w:val="00875D5E"/>
    <w:rsid w:val="008760A8"/>
    <w:rsid w:val="008764FF"/>
    <w:rsid w:val="00876B7B"/>
    <w:rsid w:val="00876B86"/>
    <w:rsid w:val="00877253"/>
    <w:rsid w:val="00877274"/>
    <w:rsid w:val="0087750B"/>
    <w:rsid w:val="0087760D"/>
    <w:rsid w:val="00877A6B"/>
    <w:rsid w:val="00877ABA"/>
    <w:rsid w:val="00877B39"/>
    <w:rsid w:val="00877CF5"/>
    <w:rsid w:val="00877D07"/>
    <w:rsid w:val="00880085"/>
    <w:rsid w:val="00880137"/>
    <w:rsid w:val="0088023F"/>
    <w:rsid w:val="0088061D"/>
    <w:rsid w:val="00880D63"/>
    <w:rsid w:val="00880DEF"/>
    <w:rsid w:val="00880FAB"/>
    <w:rsid w:val="008810DF"/>
    <w:rsid w:val="00881118"/>
    <w:rsid w:val="008811D6"/>
    <w:rsid w:val="008813F2"/>
    <w:rsid w:val="00881605"/>
    <w:rsid w:val="00881AC9"/>
    <w:rsid w:val="00881D32"/>
    <w:rsid w:val="0088227F"/>
    <w:rsid w:val="00882437"/>
    <w:rsid w:val="0088269A"/>
    <w:rsid w:val="008826E9"/>
    <w:rsid w:val="00883268"/>
    <w:rsid w:val="008837A7"/>
    <w:rsid w:val="00883DE4"/>
    <w:rsid w:val="00884C66"/>
    <w:rsid w:val="00884D8A"/>
    <w:rsid w:val="00884F97"/>
    <w:rsid w:val="00885129"/>
    <w:rsid w:val="00885194"/>
    <w:rsid w:val="00885254"/>
    <w:rsid w:val="008857E1"/>
    <w:rsid w:val="0088596C"/>
    <w:rsid w:val="00885A92"/>
    <w:rsid w:val="00885B15"/>
    <w:rsid w:val="00885EA3"/>
    <w:rsid w:val="00886609"/>
    <w:rsid w:val="0088666F"/>
    <w:rsid w:val="008866F6"/>
    <w:rsid w:val="008867B2"/>
    <w:rsid w:val="008868FF"/>
    <w:rsid w:val="008869A5"/>
    <w:rsid w:val="00886AE0"/>
    <w:rsid w:val="00886AFA"/>
    <w:rsid w:val="00886DC4"/>
    <w:rsid w:val="00886EF2"/>
    <w:rsid w:val="00886F90"/>
    <w:rsid w:val="00887971"/>
    <w:rsid w:val="008900AF"/>
    <w:rsid w:val="0089025A"/>
    <w:rsid w:val="00890394"/>
    <w:rsid w:val="00890426"/>
    <w:rsid w:val="0089053B"/>
    <w:rsid w:val="00890CE9"/>
    <w:rsid w:val="008916CE"/>
    <w:rsid w:val="00891B3B"/>
    <w:rsid w:val="00891B79"/>
    <w:rsid w:val="00891CE6"/>
    <w:rsid w:val="00891F7A"/>
    <w:rsid w:val="008922A9"/>
    <w:rsid w:val="008922E7"/>
    <w:rsid w:val="00892363"/>
    <w:rsid w:val="00892722"/>
    <w:rsid w:val="00892B21"/>
    <w:rsid w:val="00892D6E"/>
    <w:rsid w:val="00892F7C"/>
    <w:rsid w:val="00892F85"/>
    <w:rsid w:val="00893160"/>
    <w:rsid w:val="00893206"/>
    <w:rsid w:val="00893735"/>
    <w:rsid w:val="00893CD1"/>
    <w:rsid w:val="00893EE9"/>
    <w:rsid w:val="0089416F"/>
    <w:rsid w:val="008942B6"/>
    <w:rsid w:val="00894572"/>
    <w:rsid w:val="00894619"/>
    <w:rsid w:val="0089476F"/>
    <w:rsid w:val="00894A57"/>
    <w:rsid w:val="00894CB1"/>
    <w:rsid w:val="0089526B"/>
    <w:rsid w:val="0089543C"/>
    <w:rsid w:val="0089560F"/>
    <w:rsid w:val="008956AE"/>
    <w:rsid w:val="0089589B"/>
    <w:rsid w:val="008960F1"/>
    <w:rsid w:val="00896208"/>
    <w:rsid w:val="008968EE"/>
    <w:rsid w:val="00896CE0"/>
    <w:rsid w:val="0089703B"/>
    <w:rsid w:val="008972A4"/>
    <w:rsid w:val="00897301"/>
    <w:rsid w:val="0089746A"/>
    <w:rsid w:val="00897690"/>
    <w:rsid w:val="008976AB"/>
    <w:rsid w:val="0089781A"/>
    <w:rsid w:val="00897D6C"/>
    <w:rsid w:val="008A0387"/>
    <w:rsid w:val="008A047E"/>
    <w:rsid w:val="008A07FC"/>
    <w:rsid w:val="008A0823"/>
    <w:rsid w:val="008A1945"/>
    <w:rsid w:val="008A19AD"/>
    <w:rsid w:val="008A19DA"/>
    <w:rsid w:val="008A1A51"/>
    <w:rsid w:val="008A2251"/>
    <w:rsid w:val="008A2319"/>
    <w:rsid w:val="008A24F4"/>
    <w:rsid w:val="008A253B"/>
    <w:rsid w:val="008A25C4"/>
    <w:rsid w:val="008A27F8"/>
    <w:rsid w:val="008A2981"/>
    <w:rsid w:val="008A2F49"/>
    <w:rsid w:val="008A30C8"/>
    <w:rsid w:val="008A34A7"/>
    <w:rsid w:val="008A34AE"/>
    <w:rsid w:val="008A3652"/>
    <w:rsid w:val="008A3A62"/>
    <w:rsid w:val="008A3BF9"/>
    <w:rsid w:val="008A3C5D"/>
    <w:rsid w:val="008A406E"/>
    <w:rsid w:val="008A49AE"/>
    <w:rsid w:val="008A4DEB"/>
    <w:rsid w:val="008A51A7"/>
    <w:rsid w:val="008A58DA"/>
    <w:rsid w:val="008A5969"/>
    <w:rsid w:val="008A59F4"/>
    <w:rsid w:val="008A5B31"/>
    <w:rsid w:val="008A6048"/>
    <w:rsid w:val="008A67D1"/>
    <w:rsid w:val="008A6954"/>
    <w:rsid w:val="008A6992"/>
    <w:rsid w:val="008A6D21"/>
    <w:rsid w:val="008A6F4E"/>
    <w:rsid w:val="008A764B"/>
    <w:rsid w:val="008A7E84"/>
    <w:rsid w:val="008A7E8D"/>
    <w:rsid w:val="008B083F"/>
    <w:rsid w:val="008B16DA"/>
    <w:rsid w:val="008B1984"/>
    <w:rsid w:val="008B1AE0"/>
    <w:rsid w:val="008B1B8E"/>
    <w:rsid w:val="008B1DEC"/>
    <w:rsid w:val="008B1F21"/>
    <w:rsid w:val="008B2661"/>
    <w:rsid w:val="008B289F"/>
    <w:rsid w:val="008B2D65"/>
    <w:rsid w:val="008B2D77"/>
    <w:rsid w:val="008B2E57"/>
    <w:rsid w:val="008B2FC8"/>
    <w:rsid w:val="008B2FEB"/>
    <w:rsid w:val="008B3920"/>
    <w:rsid w:val="008B39B3"/>
    <w:rsid w:val="008B3B7D"/>
    <w:rsid w:val="008B3C0B"/>
    <w:rsid w:val="008B3EE4"/>
    <w:rsid w:val="008B3F8E"/>
    <w:rsid w:val="008B4113"/>
    <w:rsid w:val="008B442F"/>
    <w:rsid w:val="008B4468"/>
    <w:rsid w:val="008B4989"/>
    <w:rsid w:val="008B53F1"/>
    <w:rsid w:val="008B540C"/>
    <w:rsid w:val="008B54DE"/>
    <w:rsid w:val="008B56D9"/>
    <w:rsid w:val="008B5B78"/>
    <w:rsid w:val="008B5F4C"/>
    <w:rsid w:val="008B62A3"/>
    <w:rsid w:val="008B6414"/>
    <w:rsid w:val="008B6673"/>
    <w:rsid w:val="008B71D8"/>
    <w:rsid w:val="008B73DD"/>
    <w:rsid w:val="008B7562"/>
    <w:rsid w:val="008B7C4C"/>
    <w:rsid w:val="008C0738"/>
    <w:rsid w:val="008C07FE"/>
    <w:rsid w:val="008C0B28"/>
    <w:rsid w:val="008C0FC8"/>
    <w:rsid w:val="008C10F2"/>
    <w:rsid w:val="008C10FA"/>
    <w:rsid w:val="008C1275"/>
    <w:rsid w:val="008C14E8"/>
    <w:rsid w:val="008C1684"/>
    <w:rsid w:val="008C1729"/>
    <w:rsid w:val="008C17B4"/>
    <w:rsid w:val="008C1B1D"/>
    <w:rsid w:val="008C1C1D"/>
    <w:rsid w:val="008C1CEC"/>
    <w:rsid w:val="008C1DCF"/>
    <w:rsid w:val="008C2344"/>
    <w:rsid w:val="008C26CD"/>
    <w:rsid w:val="008C2769"/>
    <w:rsid w:val="008C2801"/>
    <w:rsid w:val="008C2BB4"/>
    <w:rsid w:val="008C2C5B"/>
    <w:rsid w:val="008C2F4A"/>
    <w:rsid w:val="008C33AF"/>
    <w:rsid w:val="008C3417"/>
    <w:rsid w:val="008C357E"/>
    <w:rsid w:val="008C35A3"/>
    <w:rsid w:val="008C38C4"/>
    <w:rsid w:val="008C39B3"/>
    <w:rsid w:val="008C3A08"/>
    <w:rsid w:val="008C3B5F"/>
    <w:rsid w:val="008C3E8C"/>
    <w:rsid w:val="008C3F76"/>
    <w:rsid w:val="008C4766"/>
    <w:rsid w:val="008C4943"/>
    <w:rsid w:val="008C4CFF"/>
    <w:rsid w:val="008C509A"/>
    <w:rsid w:val="008C5716"/>
    <w:rsid w:val="008C58C1"/>
    <w:rsid w:val="008C60A5"/>
    <w:rsid w:val="008C60FF"/>
    <w:rsid w:val="008C635D"/>
    <w:rsid w:val="008C6387"/>
    <w:rsid w:val="008C662F"/>
    <w:rsid w:val="008C68D2"/>
    <w:rsid w:val="008C69DA"/>
    <w:rsid w:val="008C6B20"/>
    <w:rsid w:val="008C6C2E"/>
    <w:rsid w:val="008C70CB"/>
    <w:rsid w:val="008C7129"/>
    <w:rsid w:val="008C7211"/>
    <w:rsid w:val="008C73A2"/>
    <w:rsid w:val="008C758B"/>
    <w:rsid w:val="008C75BE"/>
    <w:rsid w:val="008D00D2"/>
    <w:rsid w:val="008D0408"/>
    <w:rsid w:val="008D0661"/>
    <w:rsid w:val="008D0679"/>
    <w:rsid w:val="008D096D"/>
    <w:rsid w:val="008D0A42"/>
    <w:rsid w:val="008D0A8C"/>
    <w:rsid w:val="008D0D7B"/>
    <w:rsid w:val="008D0D84"/>
    <w:rsid w:val="008D1956"/>
    <w:rsid w:val="008D1974"/>
    <w:rsid w:val="008D1A38"/>
    <w:rsid w:val="008D1F1C"/>
    <w:rsid w:val="008D1FA1"/>
    <w:rsid w:val="008D201F"/>
    <w:rsid w:val="008D20F4"/>
    <w:rsid w:val="008D21F2"/>
    <w:rsid w:val="008D2319"/>
    <w:rsid w:val="008D2631"/>
    <w:rsid w:val="008D2729"/>
    <w:rsid w:val="008D27DE"/>
    <w:rsid w:val="008D2BE1"/>
    <w:rsid w:val="008D2D2E"/>
    <w:rsid w:val="008D3028"/>
    <w:rsid w:val="008D30BD"/>
    <w:rsid w:val="008D314A"/>
    <w:rsid w:val="008D32BA"/>
    <w:rsid w:val="008D33C5"/>
    <w:rsid w:val="008D33FB"/>
    <w:rsid w:val="008D35E5"/>
    <w:rsid w:val="008D3682"/>
    <w:rsid w:val="008D3759"/>
    <w:rsid w:val="008D3AC1"/>
    <w:rsid w:val="008D3BA9"/>
    <w:rsid w:val="008D3F59"/>
    <w:rsid w:val="008D433A"/>
    <w:rsid w:val="008D46F3"/>
    <w:rsid w:val="008D472F"/>
    <w:rsid w:val="008D4808"/>
    <w:rsid w:val="008D499F"/>
    <w:rsid w:val="008D4D61"/>
    <w:rsid w:val="008D5012"/>
    <w:rsid w:val="008D5388"/>
    <w:rsid w:val="008D549C"/>
    <w:rsid w:val="008D5575"/>
    <w:rsid w:val="008D6346"/>
    <w:rsid w:val="008D6481"/>
    <w:rsid w:val="008D66AC"/>
    <w:rsid w:val="008D6948"/>
    <w:rsid w:val="008D6994"/>
    <w:rsid w:val="008D69DC"/>
    <w:rsid w:val="008D6DE0"/>
    <w:rsid w:val="008D7219"/>
    <w:rsid w:val="008D721B"/>
    <w:rsid w:val="008D7462"/>
    <w:rsid w:val="008D77DE"/>
    <w:rsid w:val="008D7891"/>
    <w:rsid w:val="008D7F94"/>
    <w:rsid w:val="008E0829"/>
    <w:rsid w:val="008E0975"/>
    <w:rsid w:val="008E0A13"/>
    <w:rsid w:val="008E0B87"/>
    <w:rsid w:val="008E0BC9"/>
    <w:rsid w:val="008E1104"/>
    <w:rsid w:val="008E1109"/>
    <w:rsid w:val="008E116C"/>
    <w:rsid w:val="008E11B4"/>
    <w:rsid w:val="008E1479"/>
    <w:rsid w:val="008E18C3"/>
    <w:rsid w:val="008E1A9D"/>
    <w:rsid w:val="008E1E4C"/>
    <w:rsid w:val="008E2007"/>
    <w:rsid w:val="008E228B"/>
    <w:rsid w:val="008E248F"/>
    <w:rsid w:val="008E2A54"/>
    <w:rsid w:val="008E2ADB"/>
    <w:rsid w:val="008E2F00"/>
    <w:rsid w:val="008E2F7D"/>
    <w:rsid w:val="008E3092"/>
    <w:rsid w:val="008E3507"/>
    <w:rsid w:val="008E40D6"/>
    <w:rsid w:val="008E43A2"/>
    <w:rsid w:val="008E4595"/>
    <w:rsid w:val="008E4655"/>
    <w:rsid w:val="008E4E94"/>
    <w:rsid w:val="008E4F5A"/>
    <w:rsid w:val="008E4F60"/>
    <w:rsid w:val="008E5184"/>
    <w:rsid w:val="008E5514"/>
    <w:rsid w:val="008E5D58"/>
    <w:rsid w:val="008E6490"/>
    <w:rsid w:val="008E6EBF"/>
    <w:rsid w:val="008E7092"/>
    <w:rsid w:val="008E7384"/>
    <w:rsid w:val="008E79AA"/>
    <w:rsid w:val="008E7A02"/>
    <w:rsid w:val="008E7CCC"/>
    <w:rsid w:val="008E7E78"/>
    <w:rsid w:val="008F0102"/>
    <w:rsid w:val="008F0148"/>
    <w:rsid w:val="008F05F0"/>
    <w:rsid w:val="008F06C1"/>
    <w:rsid w:val="008F092A"/>
    <w:rsid w:val="008F0A7B"/>
    <w:rsid w:val="008F0CBB"/>
    <w:rsid w:val="008F0EE6"/>
    <w:rsid w:val="008F0EF7"/>
    <w:rsid w:val="008F159E"/>
    <w:rsid w:val="008F1B49"/>
    <w:rsid w:val="008F1CBE"/>
    <w:rsid w:val="008F1D0F"/>
    <w:rsid w:val="008F1FF0"/>
    <w:rsid w:val="008F2121"/>
    <w:rsid w:val="008F274A"/>
    <w:rsid w:val="008F2798"/>
    <w:rsid w:val="008F28AF"/>
    <w:rsid w:val="008F2A28"/>
    <w:rsid w:val="008F2BD1"/>
    <w:rsid w:val="008F2E79"/>
    <w:rsid w:val="008F3037"/>
    <w:rsid w:val="008F3826"/>
    <w:rsid w:val="008F3A2B"/>
    <w:rsid w:val="008F3F5C"/>
    <w:rsid w:val="008F47FF"/>
    <w:rsid w:val="008F48C5"/>
    <w:rsid w:val="008F48CD"/>
    <w:rsid w:val="008F4A1A"/>
    <w:rsid w:val="008F5152"/>
    <w:rsid w:val="008F52AB"/>
    <w:rsid w:val="008F53FB"/>
    <w:rsid w:val="008F5666"/>
    <w:rsid w:val="008F590E"/>
    <w:rsid w:val="008F5CA9"/>
    <w:rsid w:val="008F5D1B"/>
    <w:rsid w:val="008F5EDB"/>
    <w:rsid w:val="008F5F77"/>
    <w:rsid w:val="008F64EE"/>
    <w:rsid w:val="008F67A3"/>
    <w:rsid w:val="008F67F7"/>
    <w:rsid w:val="008F6919"/>
    <w:rsid w:val="008F6ACE"/>
    <w:rsid w:val="008F72C1"/>
    <w:rsid w:val="008F74C3"/>
    <w:rsid w:val="008F793A"/>
    <w:rsid w:val="009009AD"/>
    <w:rsid w:val="00900AC4"/>
    <w:rsid w:val="00900C8F"/>
    <w:rsid w:val="0090176D"/>
    <w:rsid w:val="0090187E"/>
    <w:rsid w:val="009018C2"/>
    <w:rsid w:val="00902187"/>
    <w:rsid w:val="00902193"/>
    <w:rsid w:val="00902814"/>
    <w:rsid w:val="00902859"/>
    <w:rsid w:val="00902ABA"/>
    <w:rsid w:val="0090337D"/>
    <w:rsid w:val="0090348C"/>
    <w:rsid w:val="009037DA"/>
    <w:rsid w:val="00903DAF"/>
    <w:rsid w:val="00903E6B"/>
    <w:rsid w:val="00904335"/>
    <w:rsid w:val="00904357"/>
    <w:rsid w:val="0090472F"/>
    <w:rsid w:val="00904819"/>
    <w:rsid w:val="00904D16"/>
    <w:rsid w:val="00904DB0"/>
    <w:rsid w:val="0090509B"/>
    <w:rsid w:val="0090513E"/>
    <w:rsid w:val="0090518B"/>
    <w:rsid w:val="009052E5"/>
    <w:rsid w:val="00905739"/>
    <w:rsid w:val="00905778"/>
    <w:rsid w:val="00905B21"/>
    <w:rsid w:val="00905B32"/>
    <w:rsid w:val="00905BDD"/>
    <w:rsid w:val="00905DBA"/>
    <w:rsid w:val="00905E1E"/>
    <w:rsid w:val="00905E5F"/>
    <w:rsid w:val="00905E76"/>
    <w:rsid w:val="00905F99"/>
    <w:rsid w:val="00905FAC"/>
    <w:rsid w:val="00906079"/>
    <w:rsid w:val="00906225"/>
    <w:rsid w:val="00906314"/>
    <w:rsid w:val="00906329"/>
    <w:rsid w:val="0090638C"/>
    <w:rsid w:val="00906FDD"/>
    <w:rsid w:val="00907064"/>
    <w:rsid w:val="0090752D"/>
    <w:rsid w:val="009075EE"/>
    <w:rsid w:val="00907A41"/>
    <w:rsid w:val="00907C40"/>
    <w:rsid w:val="00907E48"/>
    <w:rsid w:val="00907EBA"/>
    <w:rsid w:val="00907F00"/>
    <w:rsid w:val="00907FE3"/>
    <w:rsid w:val="00910226"/>
    <w:rsid w:val="00910BB7"/>
    <w:rsid w:val="00910DEA"/>
    <w:rsid w:val="00910E91"/>
    <w:rsid w:val="00911145"/>
    <w:rsid w:val="00911322"/>
    <w:rsid w:val="009113EE"/>
    <w:rsid w:val="009114B4"/>
    <w:rsid w:val="00911855"/>
    <w:rsid w:val="00911A58"/>
    <w:rsid w:val="00911A5E"/>
    <w:rsid w:val="00911D72"/>
    <w:rsid w:val="00911E39"/>
    <w:rsid w:val="0091222B"/>
    <w:rsid w:val="00912496"/>
    <w:rsid w:val="0091279D"/>
    <w:rsid w:val="0091296E"/>
    <w:rsid w:val="00913110"/>
    <w:rsid w:val="00913346"/>
    <w:rsid w:val="00913479"/>
    <w:rsid w:val="009135B1"/>
    <w:rsid w:val="009136D1"/>
    <w:rsid w:val="0091382F"/>
    <w:rsid w:val="00913914"/>
    <w:rsid w:val="00913E8A"/>
    <w:rsid w:val="009151A7"/>
    <w:rsid w:val="0091522B"/>
    <w:rsid w:val="009153FC"/>
    <w:rsid w:val="00915522"/>
    <w:rsid w:val="00915672"/>
    <w:rsid w:val="009156B8"/>
    <w:rsid w:val="00915D4E"/>
    <w:rsid w:val="00915D6C"/>
    <w:rsid w:val="0091626A"/>
    <w:rsid w:val="00916599"/>
    <w:rsid w:val="009165BD"/>
    <w:rsid w:val="00916A50"/>
    <w:rsid w:val="00916B23"/>
    <w:rsid w:val="00916DFD"/>
    <w:rsid w:val="00917026"/>
    <w:rsid w:val="0091734E"/>
    <w:rsid w:val="009175BB"/>
    <w:rsid w:val="00917A7A"/>
    <w:rsid w:val="009204B9"/>
    <w:rsid w:val="00920664"/>
    <w:rsid w:val="00920E9A"/>
    <w:rsid w:val="00921145"/>
    <w:rsid w:val="0092117E"/>
    <w:rsid w:val="009212BA"/>
    <w:rsid w:val="009212CA"/>
    <w:rsid w:val="00921E72"/>
    <w:rsid w:val="00922095"/>
    <w:rsid w:val="0092273C"/>
    <w:rsid w:val="00922953"/>
    <w:rsid w:val="00922ADB"/>
    <w:rsid w:val="00922B1A"/>
    <w:rsid w:val="00922DC3"/>
    <w:rsid w:val="00922E48"/>
    <w:rsid w:val="00922F61"/>
    <w:rsid w:val="0092321F"/>
    <w:rsid w:val="0092347E"/>
    <w:rsid w:val="0092368E"/>
    <w:rsid w:val="00923992"/>
    <w:rsid w:val="00923F38"/>
    <w:rsid w:val="009245B1"/>
    <w:rsid w:val="009246B7"/>
    <w:rsid w:val="00924F11"/>
    <w:rsid w:val="00924FC3"/>
    <w:rsid w:val="00925348"/>
    <w:rsid w:val="009253F2"/>
    <w:rsid w:val="0092547E"/>
    <w:rsid w:val="00925DD2"/>
    <w:rsid w:val="00925E3E"/>
    <w:rsid w:val="00926100"/>
    <w:rsid w:val="00926180"/>
    <w:rsid w:val="0092680A"/>
    <w:rsid w:val="00926AEB"/>
    <w:rsid w:val="00926B4B"/>
    <w:rsid w:val="00926B56"/>
    <w:rsid w:val="00926D19"/>
    <w:rsid w:val="00926E0A"/>
    <w:rsid w:val="009278FD"/>
    <w:rsid w:val="00927CB8"/>
    <w:rsid w:val="00927DD6"/>
    <w:rsid w:val="00927EBD"/>
    <w:rsid w:val="00927F88"/>
    <w:rsid w:val="009303F6"/>
    <w:rsid w:val="009303FA"/>
    <w:rsid w:val="00930667"/>
    <w:rsid w:val="0093083C"/>
    <w:rsid w:val="009315A6"/>
    <w:rsid w:val="00931749"/>
    <w:rsid w:val="00931A4E"/>
    <w:rsid w:val="00931BD2"/>
    <w:rsid w:val="00931F43"/>
    <w:rsid w:val="00931FCD"/>
    <w:rsid w:val="00932149"/>
    <w:rsid w:val="00932462"/>
    <w:rsid w:val="0093271A"/>
    <w:rsid w:val="00932910"/>
    <w:rsid w:val="0093298C"/>
    <w:rsid w:val="00932C8B"/>
    <w:rsid w:val="00933586"/>
    <w:rsid w:val="0093369F"/>
    <w:rsid w:val="00933DA1"/>
    <w:rsid w:val="009343E9"/>
    <w:rsid w:val="00934A6F"/>
    <w:rsid w:val="00934BCD"/>
    <w:rsid w:val="00934DD2"/>
    <w:rsid w:val="00935147"/>
    <w:rsid w:val="009352AC"/>
    <w:rsid w:val="009356BB"/>
    <w:rsid w:val="0093570A"/>
    <w:rsid w:val="00935896"/>
    <w:rsid w:val="00935CA3"/>
    <w:rsid w:val="00935CBB"/>
    <w:rsid w:val="0093620A"/>
    <w:rsid w:val="009362E3"/>
    <w:rsid w:val="00936800"/>
    <w:rsid w:val="00936B28"/>
    <w:rsid w:val="00936FAE"/>
    <w:rsid w:val="00937892"/>
    <w:rsid w:val="009378DA"/>
    <w:rsid w:val="009378FB"/>
    <w:rsid w:val="00937AC8"/>
    <w:rsid w:val="00937C24"/>
    <w:rsid w:val="00937E62"/>
    <w:rsid w:val="00937E92"/>
    <w:rsid w:val="009400C8"/>
    <w:rsid w:val="009402C3"/>
    <w:rsid w:val="009404E0"/>
    <w:rsid w:val="009405B7"/>
    <w:rsid w:val="009407D1"/>
    <w:rsid w:val="00940AF4"/>
    <w:rsid w:val="00940B16"/>
    <w:rsid w:val="00940BD9"/>
    <w:rsid w:val="009410C6"/>
    <w:rsid w:val="009419B2"/>
    <w:rsid w:val="00941A91"/>
    <w:rsid w:val="00942055"/>
    <w:rsid w:val="009426F6"/>
    <w:rsid w:val="00943116"/>
    <w:rsid w:val="00943151"/>
    <w:rsid w:val="009433ED"/>
    <w:rsid w:val="009436CE"/>
    <w:rsid w:val="009442F0"/>
    <w:rsid w:val="00944B50"/>
    <w:rsid w:val="00944F4B"/>
    <w:rsid w:val="009452F6"/>
    <w:rsid w:val="009455C9"/>
    <w:rsid w:val="00945777"/>
    <w:rsid w:val="009457F1"/>
    <w:rsid w:val="00945A36"/>
    <w:rsid w:val="00945A7C"/>
    <w:rsid w:val="00945B04"/>
    <w:rsid w:val="00945CD5"/>
    <w:rsid w:val="00946094"/>
    <w:rsid w:val="0094638E"/>
    <w:rsid w:val="00946589"/>
    <w:rsid w:val="00946CA0"/>
    <w:rsid w:val="00947199"/>
    <w:rsid w:val="00947308"/>
    <w:rsid w:val="00947819"/>
    <w:rsid w:val="00947840"/>
    <w:rsid w:val="00947A7C"/>
    <w:rsid w:val="00947C79"/>
    <w:rsid w:val="00947D8E"/>
    <w:rsid w:val="009501AC"/>
    <w:rsid w:val="009502BA"/>
    <w:rsid w:val="00950691"/>
    <w:rsid w:val="009508E6"/>
    <w:rsid w:val="00950963"/>
    <w:rsid w:val="00950A88"/>
    <w:rsid w:val="00950D95"/>
    <w:rsid w:val="00950E69"/>
    <w:rsid w:val="009514AF"/>
    <w:rsid w:val="009516F5"/>
    <w:rsid w:val="00951926"/>
    <w:rsid w:val="00951B19"/>
    <w:rsid w:val="00951C78"/>
    <w:rsid w:val="00951E2E"/>
    <w:rsid w:val="009522CF"/>
    <w:rsid w:val="00952341"/>
    <w:rsid w:val="00952416"/>
    <w:rsid w:val="0095283A"/>
    <w:rsid w:val="00953273"/>
    <w:rsid w:val="0095334D"/>
    <w:rsid w:val="0095370C"/>
    <w:rsid w:val="0095385D"/>
    <w:rsid w:val="00953C4F"/>
    <w:rsid w:val="0095428D"/>
    <w:rsid w:val="00954380"/>
    <w:rsid w:val="00954877"/>
    <w:rsid w:val="00954958"/>
    <w:rsid w:val="00954A79"/>
    <w:rsid w:val="00954BB6"/>
    <w:rsid w:val="00954C29"/>
    <w:rsid w:val="00954E60"/>
    <w:rsid w:val="0095512F"/>
    <w:rsid w:val="0095583A"/>
    <w:rsid w:val="00955E1C"/>
    <w:rsid w:val="00955ED7"/>
    <w:rsid w:val="009562A4"/>
    <w:rsid w:val="009562B2"/>
    <w:rsid w:val="00956C2E"/>
    <w:rsid w:val="0095700D"/>
    <w:rsid w:val="00957187"/>
    <w:rsid w:val="00957484"/>
    <w:rsid w:val="009574B1"/>
    <w:rsid w:val="00957691"/>
    <w:rsid w:val="00957841"/>
    <w:rsid w:val="00957C53"/>
    <w:rsid w:val="009602B3"/>
    <w:rsid w:val="009607FD"/>
    <w:rsid w:val="009609C2"/>
    <w:rsid w:val="00960C3D"/>
    <w:rsid w:val="009614BF"/>
    <w:rsid w:val="00962439"/>
    <w:rsid w:val="009624CC"/>
    <w:rsid w:val="00962729"/>
    <w:rsid w:val="009627F2"/>
    <w:rsid w:val="009628B2"/>
    <w:rsid w:val="009628BD"/>
    <w:rsid w:val="0096390C"/>
    <w:rsid w:val="00963B80"/>
    <w:rsid w:val="00963C04"/>
    <w:rsid w:val="00963D53"/>
    <w:rsid w:val="009640CD"/>
    <w:rsid w:val="0096473D"/>
    <w:rsid w:val="0096497E"/>
    <w:rsid w:val="00964D49"/>
    <w:rsid w:val="00965421"/>
    <w:rsid w:val="0096548F"/>
    <w:rsid w:val="009658AF"/>
    <w:rsid w:val="00965C93"/>
    <w:rsid w:val="00965CE8"/>
    <w:rsid w:val="00965E60"/>
    <w:rsid w:val="009660C7"/>
    <w:rsid w:val="009661BC"/>
    <w:rsid w:val="00966580"/>
    <w:rsid w:val="009669E9"/>
    <w:rsid w:val="00966AFB"/>
    <w:rsid w:val="009670CC"/>
    <w:rsid w:val="0096720C"/>
    <w:rsid w:val="00967292"/>
    <w:rsid w:val="009672EB"/>
    <w:rsid w:val="00967713"/>
    <w:rsid w:val="009678E0"/>
    <w:rsid w:val="009678FF"/>
    <w:rsid w:val="00967A78"/>
    <w:rsid w:val="00970136"/>
    <w:rsid w:val="009701DE"/>
    <w:rsid w:val="009703BA"/>
    <w:rsid w:val="009703E3"/>
    <w:rsid w:val="00970487"/>
    <w:rsid w:val="00970933"/>
    <w:rsid w:val="00970A45"/>
    <w:rsid w:val="00970D5B"/>
    <w:rsid w:val="00970E11"/>
    <w:rsid w:val="00970EBC"/>
    <w:rsid w:val="00971055"/>
    <w:rsid w:val="009712DC"/>
    <w:rsid w:val="009712EC"/>
    <w:rsid w:val="00971802"/>
    <w:rsid w:val="0097194F"/>
    <w:rsid w:val="00972133"/>
    <w:rsid w:val="009725CB"/>
    <w:rsid w:val="00972CDC"/>
    <w:rsid w:val="00972E4E"/>
    <w:rsid w:val="0097303D"/>
    <w:rsid w:val="00973AC1"/>
    <w:rsid w:val="00973DA6"/>
    <w:rsid w:val="00974128"/>
    <w:rsid w:val="009746AC"/>
    <w:rsid w:val="00974BA7"/>
    <w:rsid w:val="00974E74"/>
    <w:rsid w:val="00974FA9"/>
    <w:rsid w:val="009753AD"/>
    <w:rsid w:val="00975430"/>
    <w:rsid w:val="0097603E"/>
    <w:rsid w:val="0097636A"/>
    <w:rsid w:val="00976684"/>
    <w:rsid w:val="00976980"/>
    <w:rsid w:val="00976B4E"/>
    <w:rsid w:val="009773B0"/>
    <w:rsid w:val="0097796C"/>
    <w:rsid w:val="00977E32"/>
    <w:rsid w:val="00980865"/>
    <w:rsid w:val="009808FF"/>
    <w:rsid w:val="009809C2"/>
    <w:rsid w:val="00980BF9"/>
    <w:rsid w:val="00980C99"/>
    <w:rsid w:val="00980E4C"/>
    <w:rsid w:val="00981089"/>
    <w:rsid w:val="00981110"/>
    <w:rsid w:val="00981223"/>
    <w:rsid w:val="0098126C"/>
    <w:rsid w:val="00981979"/>
    <w:rsid w:val="009820E5"/>
    <w:rsid w:val="0098211B"/>
    <w:rsid w:val="009827A4"/>
    <w:rsid w:val="009829B2"/>
    <w:rsid w:val="00982DD1"/>
    <w:rsid w:val="00982FB8"/>
    <w:rsid w:val="009831D6"/>
    <w:rsid w:val="009836AF"/>
    <w:rsid w:val="009838BD"/>
    <w:rsid w:val="00983988"/>
    <w:rsid w:val="00983DD7"/>
    <w:rsid w:val="0098415A"/>
    <w:rsid w:val="00984431"/>
    <w:rsid w:val="0098469D"/>
    <w:rsid w:val="00984758"/>
    <w:rsid w:val="00984940"/>
    <w:rsid w:val="00984AF4"/>
    <w:rsid w:val="00984B90"/>
    <w:rsid w:val="00984C2A"/>
    <w:rsid w:val="00984FA8"/>
    <w:rsid w:val="00984FB5"/>
    <w:rsid w:val="00985323"/>
    <w:rsid w:val="009854AA"/>
    <w:rsid w:val="00985502"/>
    <w:rsid w:val="0098569F"/>
    <w:rsid w:val="0098598D"/>
    <w:rsid w:val="00985E9B"/>
    <w:rsid w:val="009862C2"/>
    <w:rsid w:val="009865CD"/>
    <w:rsid w:val="00986931"/>
    <w:rsid w:val="00986CEF"/>
    <w:rsid w:val="00986F72"/>
    <w:rsid w:val="009870F2"/>
    <w:rsid w:val="00987399"/>
    <w:rsid w:val="009877AF"/>
    <w:rsid w:val="0098796C"/>
    <w:rsid w:val="00987C24"/>
    <w:rsid w:val="00987E86"/>
    <w:rsid w:val="00987FA8"/>
    <w:rsid w:val="0099002D"/>
    <w:rsid w:val="009900E6"/>
    <w:rsid w:val="0099023C"/>
    <w:rsid w:val="009903C3"/>
    <w:rsid w:val="009904CD"/>
    <w:rsid w:val="00990684"/>
    <w:rsid w:val="00990912"/>
    <w:rsid w:val="00990A58"/>
    <w:rsid w:val="00990B36"/>
    <w:rsid w:val="00990BB7"/>
    <w:rsid w:val="00990D1D"/>
    <w:rsid w:val="00990F7D"/>
    <w:rsid w:val="009911EB"/>
    <w:rsid w:val="00991203"/>
    <w:rsid w:val="0099132E"/>
    <w:rsid w:val="00991453"/>
    <w:rsid w:val="009914A4"/>
    <w:rsid w:val="009915BE"/>
    <w:rsid w:val="009918C3"/>
    <w:rsid w:val="00991979"/>
    <w:rsid w:val="00991C52"/>
    <w:rsid w:val="00991CA5"/>
    <w:rsid w:val="00991DFE"/>
    <w:rsid w:val="00991E3C"/>
    <w:rsid w:val="00991E6C"/>
    <w:rsid w:val="00991E7B"/>
    <w:rsid w:val="00992229"/>
    <w:rsid w:val="00992496"/>
    <w:rsid w:val="00992755"/>
    <w:rsid w:val="00992B63"/>
    <w:rsid w:val="00992E9C"/>
    <w:rsid w:val="00993288"/>
    <w:rsid w:val="00993289"/>
    <w:rsid w:val="009932B4"/>
    <w:rsid w:val="00993A93"/>
    <w:rsid w:val="00993CBD"/>
    <w:rsid w:val="00994037"/>
    <w:rsid w:val="009941C7"/>
    <w:rsid w:val="0099420E"/>
    <w:rsid w:val="00994A8B"/>
    <w:rsid w:val="00994E28"/>
    <w:rsid w:val="00995430"/>
    <w:rsid w:val="00995717"/>
    <w:rsid w:val="00995964"/>
    <w:rsid w:val="0099596C"/>
    <w:rsid w:val="00995A53"/>
    <w:rsid w:val="00995DFE"/>
    <w:rsid w:val="00995E62"/>
    <w:rsid w:val="00995FBD"/>
    <w:rsid w:val="00996560"/>
    <w:rsid w:val="009965A3"/>
    <w:rsid w:val="009965C7"/>
    <w:rsid w:val="00996853"/>
    <w:rsid w:val="009968EB"/>
    <w:rsid w:val="00996CC4"/>
    <w:rsid w:val="00996EB8"/>
    <w:rsid w:val="009973C0"/>
    <w:rsid w:val="0099758C"/>
    <w:rsid w:val="0099768B"/>
    <w:rsid w:val="00997714"/>
    <w:rsid w:val="00997728"/>
    <w:rsid w:val="00997C69"/>
    <w:rsid w:val="00997D61"/>
    <w:rsid w:val="00997FF7"/>
    <w:rsid w:val="009A04C1"/>
    <w:rsid w:val="009A05B7"/>
    <w:rsid w:val="009A0797"/>
    <w:rsid w:val="009A1020"/>
    <w:rsid w:val="009A114D"/>
    <w:rsid w:val="009A127C"/>
    <w:rsid w:val="009A1382"/>
    <w:rsid w:val="009A139B"/>
    <w:rsid w:val="009A1466"/>
    <w:rsid w:val="009A1D70"/>
    <w:rsid w:val="009A1DF6"/>
    <w:rsid w:val="009A1ECE"/>
    <w:rsid w:val="009A278F"/>
    <w:rsid w:val="009A2CEA"/>
    <w:rsid w:val="009A2E67"/>
    <w:rsid w:val="009A2F42"/>
    <w:rsid w:val="009A3037"/>
    <w:rsid w:val="009A30CA"/>
    <w:rsid w:val="009A3A8E"/>
    <w:rsid w:val="009A3BE2"/>
    <w:rsid w:val="009A3C05"/>
    <w:rsid w:val="009A3ECE"/>
    <w:rsid w:val="009A3FA2"/>
    <w:rsid w:val="009A4313"/>
    <w:rsid w:val="009A459C"/>
    <w:rsid w:val="009A4A37"/>
    <w:rsid w:val="009A4C17"/>
    <w:rsid w:val="009A4C90"/>
    <w:rsid w:val="009A4CDD"/>
    <w:rsid w:val="009A4D89"/>
    <w:rsid w:val="009A4E1D"/>
    <w:rsid w:val="009A528A"/>
    <w:rsid w:val="009A5664"/>
    <w:rsid w:val="009A597C"/>
    <w:rsid w:val="009A5DEE"/>
    <w:rsid w:val="009A60EF"/>
    <w:rsid w:val="009A6306"/>
    <w:rsid w:val="009A63A6"/>
    <w:rsid w:val="009A64F2"/>
    <w:rsid w:val="009A685B"/>
    <w:rsid w:val="009A6CA8"/>
    <w:rsid w:val="009A71A5"/>
    <w:rsid w:val="009A76F4"/>
    <w:rsid w:val="009A7877"/>
    <w:rsid w:val="009A7C31"/>
    <w:rsid w:val="009B000A"/>
    <w:rsid w:val="009B0282"/>
    <w:rsid w:val="009B02EB"/>
    <w:rsid w:val="009B046B"/>
    <w:rsid w:val="009B0BDB"/>
    <w:rsid w:val="009B16DB"/>
    <w:rsid w:val="009B17A9"/>
    <w:rsid w:val="009B1BBE"/>
    <w:rsid w:val="009B1FDE"/>
    <w:rsid w:val="009B22A4"/>
    <w:rsid w:val="009B25C1"/>
    <w:rsid w:val="009B2825"/>
    <w:rsid w:val="009B28F6"/>
    <w:rsid w:val="009B3261"/>
    <w:rsid w:val="009B348E"/>
    <w:rsid w:val="009B34B3"/>
    <w:rsid w:val="009B3788"/>
    <w:rsid w:val="009B3A47"/>
    <w:rsid w:val="009B3B8B"/>
    <w:rsid w:val="009B3D5B"/>
    <w:rsid w:val="009B3FAF"/>
    <w:rsid w:val="009B49B7"/>
    <w:rsid w:val="009B4A37"/>
    <w:rsid w:val="009B4E48"/>
    <w:rsid w:val="009B520D"/>
    <w:rsid w:val="009B5D3A"/>
    <w:rsid w:val="009B5E2E"/>
    <w:rsid w:val="009B645A"/>
    <w:rsid w:val="009B6669"/>
    <w:rsid w:val="009B672B"/>
    <w:rsid w:val="009B6BAB"/>
    <w:rsid w:val="009B6C54"/>
    <w:rsid w:val="009B6EEE"/>
    <w:rsid w:val="009B7419"/>
    <w:rsid w:val="009B75A6"/>
    <w:rsid w:val="009B774A"/>
    <w:rsid w:val="009B791E"/>
    <w:rsid w:val="009B7EB9"/>
    <w:rsid w:val="009B7F4D"/>
    <w:rsid w:val="009C0045"/>
    <w:rsid w:val="009C0551"/>
    <w:rsid w:val="009C0731"/>
    <w:rsid w:val="009C0BE7"/>
    <w:rsid w:val="009C0CDE"/>
    <w:rsid w:val="009C0E05"/>
    <w:rsid w:val="009C0F3B"/>
    <w:rsid w:val="009C1095"/>
    <w:rsid w:val="009C113D"/>
    <w:rsid w:val="009C12F8"/>
    <w:rsid w:val="009C1615"/>
    <w:rsid w:val="009C182C"/>
    <w:rsid w:val="009C1831"/>
    <w:rsid w:val="009C19AB"/>
    <w:rsid w:val="009C1CFA"/>
    <w:rsid w:val="009C213E"/>
    <w:rsid w:val="009C218A"/>
    <w:rsid w:val="009C23AB"/>
    <w:rsid w:val="009C2404"/>
    <w:rsid w:val="009C247B"/>
    <w:rsid w:val="009C2534"/>
    <w:rsid w:val="009C2B70"/>
    <w:rsid w:val="009C302F"/>
    <w:rsid w:val="009C33C1"/>
    <w:rsid w:val="009C3818"/>
    <w:rsid w:val="009C3951"/>
    <w:rsid w:val="009C3B5D"/>
    <w:rsid w:val="009C40A8"/>
    <w:rsid w:val="009C42EE"/>
    <w:rsid w:val="009C45AD"/>
    <w:rsid w:val="009C4706"/>
    <w:rsid w:val="009C4716"/>
    <w:rsid w:val="009C4739"/>
    <w:rsid w:val="009C4CC2"/>
    <w:rsid w:val="009C51E7"/>
    <w:rsid w:val="009C56C8"/>
    <w:rsid w:val="009C5732"/>
    <w:rsid w:val="009C5A1D"/>
    <w:rsid w:val="009C5B77"/>
    <w:rsid w:val="009C5F6E"/>
    <w:rsid w:val="009C611F"/>
    <w:rsid w:val="009C68C7"/>
    <w:rsid w:val="009C68EE"/>
    <w:rsid w:val="009C6B0E"/>
    <w:rsid w:val="009C6BB1"/>
    <w:rsid w:val="009C704A"/>
    <w:rsid w:val="009C71FA"/>
    <w:rsid w:val="009C7547"/>
    <w:rsid w:val="009C75F8"/>
    <w:rsid w:val="009C775C"/>
    <w:rsid w:val="009C7B64"/>
    <w:rsid w:val="009C7BC3"/>
    <w:rsid w:val="009C7C87"/>
    <w:rsid w:val="009D04B8"/>
    <w:rsid w:val="009D0580"/>
    <w:rsid w:val="009D08D4"/>
    <w:rsid w:val="009D0B17"/>
    <w:rsid w:val="009D0DAA"/>
    <w:rsid w:val="009D118A"/>
    <w:rsid w:val="009D122C"/>
    <w:rsid w:val="009D1471"/>
    <w:rsid w:val="009D21AF"/>
    <w:rsid w:val="009D22E4"/>
    <w:rsid w:val="009D265B"/>
    <w:rsid w:val="009D267C"/>
    <w:rsid w:val="009D2D00"/>
    <w:rsid w:val="009D2E13"/>
    <w:rsid w:val="009D31D8"/>
    <w:rsid w:val="009D35AD"/>
    <w:rsid w:val="009D38AC"/>
    <w:rsid w:val="009D39AF"/>
    <w:rsid w:val="009D3E4B"/>
    <w:rsid w:val="009D40D5"/>
    <w:rsid w:val="009D4193"/>
    <w:rsid w:val="009D448D"/>
    <w:rsid w:val="009D470A"/>
    <w:rsid w:val="009D49E9"/>
    <w:rsid w:val="009D4BAA"/>
    <w:rsid w:val="009D4BB5"/>
    <w:rsid w:val="009D5013"/>
    <w:rsid w:val="009D5874"/>
    <w:rsid w:val="009D5A65"/>
    <w:rsid w:val="009D5C13"/>
    <w:rsid w:val="009D63A3"/>
    <w:rsid w:val="009D69DC"/>
    <w:rsid w:val="009D6B34"/>
    <w:rsid w:val="009D6BC3"/>
    <w:rsid w:val="009D6CDF"/>
    <w:rsid w:val="009D6EAD"/>
    <w:rsid w:val="009D73EE"/>
    <w:rsid w:val="009D74C8"/>
    <w:rsid w:val="009D7625"/>
    <w:rsid w:val="009D7855"/>
    <w:rsid w:val="009E00A0"/>
    <w:rsid w:val="009E02A6"/>
    <w:rsid w:val="009E02E7"/>
    <w:rsid w:val="009E032B"/>
    <w:rsid w:val="009E0573"/>
    <w:rsid w:val="009E0599"/>
    <w:rsid w:val="009E0724"/>
    <w:rsid w:val="009E0A53"/>
    <w:rsid w:val="009E117B"/>
    <w:rsid w:val="009E15B1"/>
    <w:rsid w:val="009E1631"/>
    <w:rsid w:val="009E16FB"/>
    <w:rsid w:val="009E1DC5"/>
    <w:rsid w:val="009E1ECF"/>
    <w:rsid w:val="009E257A"/>
    <w:rsid w:val="009E264B"/>
    <w:rsid w:val="009E2913"/>
    <w:rsid w:val="009E2B7E"/>
    <w:rsid w:val="009E2DE4"/>
    <w:rsid w:val="009E2E32"/>
    <w:rsid w:val="009E2EE7"/>
    <w:rsid w:val="009E3138"/>
    <w:rsid w:val="009E3696"/>
    <w:rsid w:val="009E37E7"/>
    <w:rsid w:val="009E41DD"/>
    <w:rsid w:val="009E4569"/>
    <w:rsid w:val="009E4AFE"/>
    <w:rsid w:val="009E4B3F"/>
    <w:rsid w:val="009E4B7C"/>
    <w:rsid w:val="009E4BAF"/>
    <w:rsid w:val="009E4C2B"/>
    <w:rsid w:val="009E4C9D"/>
    <w:rsid w:val="009E4D6E"/>
    <w:rsid w:val="009E4EC0"/>
    <w:rsid w:val="009E529C"/>
    <w:rsid w:val="009E5B83"/>
    <w:rsid w:val="009E5BE8"/>
    <w:rsid w:val="009E6137"/>
    <w:rsid w:val="009E61E5"/>
    <w:rsid w:val="009E6235"/>
    <w:rsid w:val="009E6496"/>
    <w:rsid w:val="009E682C"/>
    <w:rsid w:val="009E68A9"/>
    <w:rsid w:val="009E6BAF"/>
    <w:rsid w:val="009E6C2B"/>
    <w:rsid w:val="009E6CA2"/>
    <w:rsid w:val="009E6DC1"/>
    <w:rsid w:val="009E6EE3"/>
    <w:rsid w:val="009E6F76"/>
    <w:rsid w:val="009E72AA"/>
    <w:rsid w:val="009E789F"/>
    <w:rsid w:val="009E78EA"/>
    <w:rsid w:val="009E7D62"/>
    <w:rsid w:val="009F031D"/>
    <w:rsid w:val="009F088E"/>
    <w:rsid w:val="009F090D"/>
    <w:rsid w:val="009F0B60"/>
    <w:rsid w:val="009F12CA"/>
    <w:rsid w:val="009F176A"/>
    <w:rsid w:val="009F23F6"/>
    <w:rsid w:val="009F258C"/>
    <w:rsid w:val="009F2785"/>
    <w:rsid w:val="009F2874"/>
    <w:rsid w:val="009F294A"/>
    <w:rsid w:val="009F2E49"/>
    <w:rsid w:val="009F2E53"/>
    <w:rsid w:val="009F2F17"/>
    <w:rsid w:val="009F3397"/>
    <w:rsid w:val="009F33B0"/>
    <w:rsid w:val="009F399D"/>
    <w:rsid w:val="009F3C13"/>
    <w:rsid w:val="009F3F2D"/>
    <w:rsid w:val="009F41EB"/>
    <w:rsid w:val="009F4251"/>
    <w:rsid w:val="009F4256"/>
    <w:rsid w:val="009F441F"/>
    <w:rsid w:val="009F468D"/>
    <w:rsid w:val="009F47C9"/>
    <w:rsid w:val="009F494B"/>
    <w:rsid w:val="009F4A1F"/>
    <w:rsid w:val="009F4A8A"/>
    <w:rsid w:val="009F4C44"/>
    <w:rsid w:val="009F4D17"/>
    <w:rsid w:val="009F4E47"/>
    <w:rsid w:val="009F4E77"/>
    <w:rsid w:val="009F4F0F"/>
    <w:rsid w:val="009F4FFA"/>
    <w:rsid w:val="009F54EA"/>
    <w:rsid w:val="009F55AC"/>
    <w:rsid w:val="009F5814"/>
    <w:rsid w:val="009F5AAA"/>
    <w:rsid w:val="009F5DC5"/>
    <w:rsid w:val="009F5DCD"/>
    <w:rsid w:val="009F6051"/>
    <w:rsid w:val="009F6145"/>
    <w:rsid w:val="009F6418"/>
    <w:rsid w:val="009F6637"/>
    <w:rsid w:val="009F6691"/>
    <w:rsid w:val="009F676C"/>
    <w:rsid w:val="009F6ADE"/>
    <w:rsid w:val="009F71B7"/>
    <w:rsid w:val="009F71F3"/>
    <w:rsid w:val="009F727A"/>
    <w:rsid w:val="009F7A45"/>
    <w:rsid w:val="009F7B1A"/>
    <w:rsid w:val="009F7DAF"/>
    <w:rsid w:val="00A0005D"/>
    <w:rsid w:val="00A001CF"/>
    <w:rsid w:val="00A0025B"/>
    <w:rsid w:val="00A00784"/>
    <w:rsid w:val="00A0082B"/>
    <w:rsid w:val="00A009E4"/>
    <w:rsid w:val="00A01155"/>
    <w:rsid w:val="00A01534"/>
    <w:rsid w:val="00A01556"/>
    <w:rsid w:val="00A02041"/>
    <w:rsid w:val="00A021E3"/>
    <w:rsid w:val="00A02347"/>
    <w:rsid w:val="00A023AC"/>
    <w:rsid w:val="00A026E8"/>
    <w:rsid w:val="00A02B19"/>
    <w:rsid w:val="00A02C00"/>
    <w:rsid w:val="00A02DB9"/>
    <w:rsid w:val="00A032A5"/>
    <w:rsid w:val="00A03AB9"/>
    <w:rsid w:val="00A03BA8"/>
    <w:rsid w:val="00A03EB0"/>
    <w:rsid w:val="00A03FB3"/>
    <w:rsid w:val="00A041BD"/>
    <w:rsid w:val="00A04326"/>
    <w:rsid w:val="00A045EA"/>
    <w:rsid w:val="00A04C61"/>
    <w:rsid w:val="00A04FC2"/>
    <w:rsid w:val="00A05638"/>
    <w:rsid w:val="00A0563A"/>
    <w:rsid w:val="00A062A3"/>
    <w:rsid w:val="00A062EA"/>
    <w:rsid w:val="00A0651F"/>
    <w:rsid w:val="00A06DD5"/>
    <w:rsid w:val="00A06E20"/>
    <w:rsid w:val="00A06FA8"/>
    <w:rsid w:val="00A072FA"/>
    <w:rsid w:val="00A07968"/>
    <w:rsid w:val="00A07AC3"/>
    <w:rsid w:val="00A1030B"/>
    <w:rsid w:val="00A10323"/>
    <w:rsid w:val="00A10337"/>
    <w:rsid w:val="00A10414"/>
    <w:rsid w:val="00A107BF"/>
    <w:rsid w:val="00A10A59"/>
    <w:rsid w:val="00A10B05"/>
    <w:rsid w:val="00A113CC"/>
    <w:rsid w:val="00A11629"/>
    <w:rsid w:val="00A11853"/>
    <w:rsid w:val="00A118A9"/>
    <w:rsid w:val="00A11ABC"/>
    <w:rsid w:val="00A11FB7"/>
    <w:rsid w:val="00A11FE0"/>
    <w:rsid w:val="00A120CE"/>
    <w:rsid w:val="00A1227C"/>
    <w:rsid w:val="00A12337"/>
    <w:rsid w:val="00A12425"/>
    <w:rsid w:val="00A1245E"/>
    <w:rsid w:val="00A12591"/>
    <w:rsid w:val="00A1268D"/>
    <w:rsid w:val="00A12A28"/>
    <w:rsid w:val="00A12A72"/>
    <w:rsid w:val="00A12CED"/>
    <w:rsid w:val="00A133DC"/>
    <w:rsid w:val="00A1379C"/>
    <w:rsid w:val="00A13AAD"/>
    <w:rsid w:val="00A13ECE"/>
    <w:rsid w:val="00A142AA"/>
    <w:rsid w:val="00A142E6"/>
    <w:rsid w:val="00A14B9E"/>
    <w:rsid w:val="00A14D63"/>
    <w:rsid w:val="00A14DFD"/>
    <w:rsid w:val="00A158A0"/>
    <w:rsid w:val="00A15F6B"/>
    <w:rsid w:val="00A15FC2"/>
    <w:rsid w:val="00A160AF"/>
    <w:rsid w:val="00A160F4"/>
    <w:rsid w:val="00A16D3F"/>
    <w:rsid w:val="00A178A7"/>
    <w:rsid w:val="00A17B9E"/>
    <w:rsid w:val="00A17DF6"/>
    <w:rsid w:val="00A17E15"/>
    <w:rsid w:val="00A17E8F"/>
    <w:rsid w:val="00A17E9D"/>
    <w:rsid w:val="00A20071"/>
    <w:rsid w:val="00A202DB"/>
    <w:rsid w:val="00A203CE"/>
    <w:rsid w:val="00A2044C"/>
    <w:rsid w:val="00A2048F"/>
    <w:rsid w:val="00A20886"/>
    <w:rsid w:val="00A20BFE"/>
    <w:rsid w:val="00A20CE7"/>
    <w:rsid w:val="00A20DB8"/>
    <w:rsid w:val="00A2115D"/>
    <w:rsid w:val="00A2124B"/>
    <w:rsid w:val="00A216F2"/>
    <w:rsid w:val="00A2179E"/>
    <w:rsid w:val="00A21B7D"/>
    <w:rsid w:val="00A21C08"/>
    <w:rsid w:val="00A21C8C"/>
    <w:rsid w:val="00A221C0"/>
    <w:rsid w:val="00A22464"/>
    <w:rsid w:val="00A22482"/>
    <w:rsid w:val="00A22E10"/>
    <w:rsid w:val="00A23218"/>
    <w:rsid w:val="00A23D3A"/>
    <w:rsid w:val="00A240BB"/>
    <w:rsid w:val="00A24388"/>
    <w:rsid w:val="00A24B40"/>
    <w:rsid w:val="00A25342"/>
    <w:rsid w:val="00A2571F"/>
    <w:rsid w:val="00A25782"/>
    <w:rsid w:val="00A25CD4"/>
    <w:rsid w:val="00A26348"/>
    <w:rsid w:val="00A263E4"/>
    <w:rsid w:val="00A263E8"/>
    <w:rsid w:val="00A264BF"/>
    <w:rsid w:val="00A26585"/>
    <w:rsid w:val="00A268BE"/>
    <w:rsid w:val="00A26E5A"/>
    <w:rsid w:val="00A2705E"/>
    <w:rsid w:val="00A27227"/>
    <w:rsid w:val="00A2757E"/>
    <w:rsid w:val="00A27B82"/>
    <w:rsid w:val="00A27F23"/>
    <w:rsid w:val="00A30341"/>
    <w:rsid w:val="00A305E5"/>
    <w:rsid w:val="00A305EF"/>
    <w:rsid w:val="00A30663"/>
    <w:rsid w:val="00A30939"/>
    <w:rsid w:val="00A30DE0"/>
    <w:rsid w:val="00A3143B"/>
    <w:rsid w:val="00A3149D"/>
    <w:rsid w:val="00A316F6"/>
    <w:rsid w:val="00A31E00"/>
    <w:rsid w:val="00A31FAE"/>
    <w:rsid w:val="00A3212D"/>
    <w:rsid w:val="00A32716"/>
    <w:rsid w:val="00A32986"/>
    <w:rsid w:val="00A32C1A"/>
    <w:rsid w:val="00A32CF0"/>
    <w:rsid w:val="00A32F01"/>
    <w:rsid w:val="00A32F2F"/>
    <w:rsid w:val="00A32FF9"/>
    <w:rsid w:val="00A33091"/>
    <w:rsid w:val="00A3362A"/>
    <w:rsid w:val="00A33792"/>
    <w:rsid w:val="00A338B6"/>
    <w:rsid w:val="00A33AD0"/>
    <w:rsid w:val="00A33EB3"/>
    <w:rsid w:val="00A346A1"/>
    <w:rsid w:val="00A34759"/>
    <w:rsid w:val="00A34BA8"/>
    <w:rsid w:val="00A34D91"/>
    <w:rsid w:val="00A351EA"/>
    <w:rsid w:val="00A3520D"/>
    <w:rsid w:val="00A3532D"/>
    <w:rsid w:val="00A35473"/>
    <w:rsid w:val="00A359BB"/>
    <w:rsid w:val="00A35B06"/>
    <w:rsid w:val="00A35CC3"/>
    <w:rsid w:val="00A36429"/>
    <w:rsid w:val="00A365A3"/>
    <w:rsid w:val="00A3666F"/>
    <w:rsid w:val="00A36924"/>
    <w:rsid w:val="00A379CE"/>
    <w:rsid w:val="00A40111"/>
    <w:rsid w:val="00A403FE"/>
    <w:rsid w:val="00A4062F"/>
    <w:rsid w:val="00A406FB"/>
    <w:rsid w:val="00A40872"/>
    <w:rsid w:val="00A40AC7"/>
    <w:rsid w:val="00A40BF1"/>
    <w:rsid w:val="00A40D61"/>
    <w:rsid w:val="00A40D99"/>
    <w:rsid w:val="00A40E99"/>
    <w:rsid w:val="00A4137F"/>
    <w:rsid w:val="00A413EE"/>
    <w:rsid w:val="00A41473"/>
    <w:rsid w:val="00A41570"/>
    <w:rsid w:val="00A42039"/>
    <w:rsid w:val="00A42156"/>
    <w:rsid w:val="00A421AC"/>
    <w:rsid w:val="00A42677"/>
    <w:rsid w:val="00A42852"/>
    <w:rsid w:val="00A42888"/>
    <w:rsid w:val="00A4295F"/>
    <w:rsid w:val="00A42A70"/>
    <w:rsid w:val="00A42C58"/>
    <w:rsid w:val="00A42C5C"/>
    <w:rsid w:val="00A42F11"/>
    <w:rsid w:val="00A432F2"/>
    <w:rsid w:val="00A433B3"/>
    <w:rsid w:val="00A440DA"/>
    <w:rsid w:val="00A44606"/>
    <w:rsid w:val="00A44799"/>
    <w:rsid w:val="00A44916"/>
    <w:rsid w:val="00A44A57"/>
    <w:rsid w:val="00A44A9C"/>
    <w:rsid w:val="00A451A9"/>
    <w:rsid w:val="00A45369"/>
    <w:rsid w:val="00A4536B"/>
    <w:rsid w:val="00A45838"/>
    <w:rsid w:val="00A45C24"/>
    <w:rsid w:val="00A45CA8"/>
    <w:rsid w:val="00A46638"/>
    <w:rsid w:val="00A466F1"/>
    <w:rsid w:val="00A4679E"/>
    <w:rsid w:val="00A4690C"/>
    <w:rsid w:val="00A46964"/>
    <w:rsid w:val="00A46E55"/>
    <w:rsid w:val="00A47008"/>
    <w:rsid w:val="00A4708E"/>
    <w:rsid w:val="00A4722D"/>
    <w:rsid w:val="00A47404"/>
    <w:rsid w:val="00A4750C"/>
    <w:rsid w:val="00A476F3"/>
    <w:rsid w:val="00A478B4"/>
    <w:rsid w:val="00A47903"/>
    <w:rsid w:val="00A50859"/>
    <w:rsid w:val="00A509E0"/>
    <w:rsid w:val="00A50C61"/>
    <w:rsid w:val="00A51047"/>
    <w:rsid w:val="00A51370"/>
    <w:rsid w:val="00A515C6"/>
    <w:rsid w:val="00A517E5"/>
    <w:rsid w:val="00A518E5"/>
    <w:rsid w:val="00A51C42"/>
    <w:rsid w:val="00A51DA7"/>
    <w:rsid w:val="00A51F72"/>
    <w:rsid w:val="00A5272F"/>
    <w:rsid w:val="00A529E1"/>
    <w:rsid w:val="00A52CD2"/>
    <w:rsid w:val="00A52FA2"/>
    <w:rsid w:val="00A5317B"/>
    <w:rsid w:val="00A53253"/>
    <w:rsid w:val="00A534FB"/>
    <w:rsid w:val="00A53535"/>
    <w:rsid w:val="00A5371B"/>
    <w:rsid w:val="00A537BD"/>
    <w:rsid w:val="00A53810"/>
    <w:rsid w:val="00A538FF"/>
    <w:rsid w:val="00A539EB"/>
    <w:rsid w:val="00A53B0C"/>
    <w:rsid w:val="00A53F5D"/>
    <w:rsid w:val="00A54305"/>
    <w:rsid w:val="00A5433B"/>
    <w:rsid w:val="00A5445C"/>
    <w:rsid w:val="00A54B40"/>
    <w:rsid w:val="00A54DF5"/>
    <w:rsid w:val="00A556CF"/>
    <w:rsid w:val="00A557D5"/>
    <w:rsid w:val="00A55A85"/>
    <w:rsid w:val="00A55C2A"/>
    <w:rsid w:val="00A55DB0"/>
    <w:rsid w:val="00A5608A"/>
    <w:rsid w:val="00A561CE"/>
    <w:rsid w:val="00A561D6"/>
    <w:rsid w:val="00A56471"/>
    <w:rsid w:val="00A56656"/>
    <w:rsid w:val="00A56699"/>
    <w:rsid w:val="00A56ECA"/>
    <w:rsid w:val="00A5720E"/>
    <w:rsid w:val="00A578C2"/>
    <w:rsid w:val="00A57BF5"/>
    <w:rsid w:val="00A57D13"/>
    <w:rsid w:val="00A60113"/>
    <w:rsid w:val="00A6037F"/>
    <w:rsid w:val="00A60721"/>
    <w:rsid w:val="00A60778"/>
    <w:rsid w:val="00A607EE"/>
    <w:rsid w:val="00A60CA0"/>
    <w:rsid w:val="00A60F47"/>
    <w:rsid w:val="00A60F65"/>
    <w:rsid w:val="00A60FE9"/>
    <w:rsid w:val="00A61039"/>
    <w:rsid w:val="00A611A5"/>
    <w:rsid w:val="00A612B5"/>
    <w:rsid w:val="00A6132B"/>
    <w:rsid w:val="00A61335"/>
    <w:rsid w:val="00A61648"/>
    <w:rsid w:val="00A61CE4"/>
    <w:rsid w:val="00A61DA7"/>
    <w:rsid w:val="00A62012"/>
    <w:rsid w:val="00A620C4"/>
    <w:rsid w:val="00A62159"/>
    <w:rsid w:val="00A62249"/>
    <w:rsid w:val="00A62821"/>
    <w:rsid w:val="00A6293D"/>
    <w:rsid w:val="00A62AB7"/>
    <w:rsid w:val="00A63034"/>
    <w:rsid w:val="00A634EB"/>
    <w:rsid w:val="00A634FA"/>
    <w:rsid w:val="00A6367E"/>
    <w:rsid w:val="00A63F65"/>
    <w:rsid w:val="00A6437A"/>
    <w:rsid w:val="00A6451A"/>
    <w:rsid w:val="00A64541"/>
    <w:rsid w:val="00A64635"/>
    <w:rsid w:val="00A646D4"/>
    <w:rsid w:val="00A64C20"/>
    <w:rsid w:val="00A6519D"/>
    <w:rsid w:val="00A6591B"/>
    <w:rsid w:val="00A65A03"/>
    <w:rsid w:val="00A65B94"/>
    <w:rsid w:val="00A65BA8"/>
    <w:rsid w:val="00A661D1"/>
    <w:rsid w:val="00A66229"/>
    <w:rsid w:val="00A662AA"/>
    <w:rsid w:val="00A662F3"/>
    <w:rsid w:val="00A66711"/>
    <w:rsid w:val="00A66761"/>
    <w:rsid w:val="00A66DF0"/>
    <w:rsid w:val="00A66EE9"/>
    <w:rsid w:val="00A6745B"/>
    <w:rsid w:val="00A67493"/>
    <w:rsid w:val="00A675C4"/>
    <w:rsid w:val="00A67879"/>
    <w:rsid w:val="00A67CB5"/>
    <w:rsid w:val="00A67F99"/>
    <w:rsid w:val="00A67FE0"/>
    <w:rsid w:val="00A70643"/>
    <w:rsid w:val="00A70793"/>
    <w:rsid w:val="00A709E5"/>
    <w:rsid w:val="00A70A00"/>
    <w:rsid w:val="00A70A2C"/>
    <w:rsid w:val="00A70B31"/>
    <w:rsid w:val="00A70DE5"/>
    <w:rsid w:val="00A70DF7"/>
    <w:rsid w:val="00A70EFC"/>
    <w:rsid w:val="00A7119F"/>
    <w:rsid w:val="00A716D4"/>
    <w:rsid w:val="00A71D00"/>
    <w:rsid w:val="00A724E5"/>
    <w:rsid w:val="00A7271F"/>
    <w:rsid w:val="00A72772"/>
    <w:rsid w:val="00A72A56"/>
    <w:rsid w:val="00A72AF6"/>
    <w:rsid w:val="00A72B06"/>
    <w:rsid w:val="00A72F5D"/>
    <w:rsid w:val="00A7307E"/>
    <w:rsid w:val="00A730E1"/>
    <w:rsid w:val="00A733A0"/>
    <w:rsid w:val="00A73599"/>
    <w:rsid w:val="00A739D6"/>
    <w:rsid w:val="00A73AC0"/>
    <w:rsid w:val="00A73C5E"/>
    <w:rsid w:val="00A73D4F"/>
    <w:rsid w:val="00A74302"/>
    <w:rsid w:val="00A74460"/>
    <w:rsid w:val="00A7455A"/>
    <w:rsid w:val="00A74AA2"/>
    <w:rsid w:val="00A75380"/>
    <w:rsid w:val="00A75651"/>
    <w:rsid w:val="00A756C2"/>
    <w:rsid w:val="00A75C72"/>
    <w:rsid w:val="00A76449"/>
    <w:rsid w:val="00A7659F"/>
    <w:rsid w:val="00A7687F"/>
    <w:rsid w:val="00A76D03"/>
    <w:rsid w:val="00A76F81"/>
    <w:rsid w:val="00A7711E"/>
    <w:rsid w:val="00A7721A"/>
    <w:rsid w:val="00A77292"/>
    <w:rsid w:val="00A7759C"/>
    <w:rsid w:val="00A7770E"/>
    <w:rsid w:val="00A7774E"/>
    <w:rsid w:val="00A77817"/>
    <w:rsid w:val="00A77970"/>
    <w:rsid w:val="00A77988"/>
    <w:rsid w:val="00A7798A"/>
    <w:rsid w:val="00A77B66"/>
    <w:rsid w:val="00A802FC"/>
    <w:rsid w:val="00A80450"/>
    <w:rsid w:val="00A805AD"/>
    <w:rsid w:val="00A80ACF"/>
    <w:rsid w:val="00A80C0F"/>
    <w:rsid w:val="00A80D60"/>
    <w:rsid w:val="00A81D7A"/>
    <w:rsid w:val="00A83277"/>
    <w:rsid w:val="00A833BD"/>
    <w:rsid w:val="00A8362D"/>
    <w:rsid w:val="00A83A79"/>
    <w:rsid w:val="00A83C33"/>
    <w:rsid w:val="00A83F37"/>
    <w:rsid w:val="00A8415C"/>
    <w:rsid w:val="00A84309"/>
    <w:rsid w:val="00A8485F"/>
    <w:rsid w:val="00A84F46"/>
    <w:rsid w:val="00A85401"/>
    <w:rsid w:val="00A8547E"/>
    <w:rsid w:val="00A85624"/>
    <w:rsid w:val="00A856A3"/>
    <w:rsid w:val="00A85782"/>
    <w:rsid w:val="00A85C63"/>
    <w:rsid w:val="00A85C85"/>
    <w:rsid w:val="00A8604E"/>
    <w:rsid w:val="00A8609B"/>
    <w:rsid w:val="00A8615D"/>
    <w:rsid w:val="00A861DB"/>
    <w:rsid w:val="00A863BB"/>
    <w:rsid w:val="00A8681F"/>
    <w:rsid w:val="00A86BDD"/>
    <w:rsid w:val="00A86C20"/>
    <w:rsid w:val="00A871DA"/>
    <w:rsid w:val="00A8738F"/>
    <w:rsid w:val="00A875F2"/>
    <w:rsid w:val="00A875F7"/>
    <w:rsid w:val="00A8775C"/>
    <w:rsid w:val="00A877A6"/>
    <w:rsid w:val="00A87AE3"/>
    <w:rsid w:val="00A87DE0"/>
    <w:rsid w:val="00A87F36"/>
    <w:rsid w:val="00A900BB"/>
    <w:rsid w:val="00A90269"/>
    <w:rsid w:val="00A905D4"/>
    <w:rsid w:val="00A909FE"/>
    <w:rsid w:val="00A90A1A"/>
    <w:rsid w:val="00A90B7A"/>
    <w:rsid w:val="00A90DBD"/>
    <w:rsid w:val="00A9101D"/>
    <w:rsid w:val="00A910A7"/>
    <w:rsid w:val="00A91166"/>
    <w:rsid w:val="00A912B5"/>
    <w:rsid w:val="00A916FF"/>
    <w:rsid w:val="00A91829"/>
    <w:rsid w:val="00A91A2F"/>
    <w:rsid w:val="00A920BB"/>
    <w:rsid w:val="00A92273"/>
    <w:rsid w:val="00A92356"/>
    <w:rsid w:val="00A924EE"/>
    <w:rsid w:val="00A92B2D"/>
    <w:rsid w:val="00A92BC8"/>
    <w:rsid w:val="00A92C93"/>
    <w:rsid w:val="00A9312D"/>
    <w:rsid w:val="00A93172"/>
    <w:rsid w:val="00A9340D"/>
    <w:rsid w:val="00A93661"/>
    <w:rsid w:val="00A93743"/>
    <w:rsid w:val="00A93846"/>
    <w:rsid w:val="00A93850"/>
    <w:rsid w:val="00A93919"/>
    <w:rsid w:val="00A94094"/>
    <w:rsid w:val="00A9418C"/>
    <w:rsid w:val="00A942A5"/>
    <w:rsid w:val="00A94330"/>
    <w:rsid w:val="00A94343"/>
    <w:rsid w:val="00A94A9A"/>
    <w:rsid w:val="00A94C2C"/>
    <w:rsid w:val="00A95084"/>
    <w:rsid w:val="00A955D7"/>
    <w:rsid w:val="00A95AB5"/>
    <w:rsid w:val="00A95B37"/>
    <w:rsid w:val="00A963C7"/>
    <w:rsid w:val="00A965F5"/>
    <w:rsid w:val="00A96645"/>
    <w:rsid w:val="00A969EF"/>
    <w:rsid w:val="00A96C30"/>
    <w:rsid w:val="00A96C60"/>
    <w:rsid w:val="00A96D1A"/>
    <w:rsid w:val="00A96DF2"/>
    <w:rsid w:val="00A96ECC"/>
    <w:rsid w:val="00A96ED1"/>
    <w:rsid w:val="00A96FA0"/>
    <w:rsid w:val="00A972CE"/>
    <w:rsid w:val="00A972D5"/>
    <w:rsid w:val="00A97579"/>
    <w:rsid w:val="00A97863"/>
    <w:rsid w:val="00A979B1"/>
    <w:rsid w:val="00A97DE2"/>
    <w:rsid w:val="00AA0007"/>
    <w:rsid w:val="00AA02FB"/>
    <w:rsid w:val="00AA0866"/>
    <w:rsid w:val="00AA0B02"/>
    <w:rsid w:val="00AA0B57"/>
    <w:rsid w:val="00AA0F8B"/>
    <w:rsid w:val="00AA0FBF"/>
    <w:rsid w:val="00AA1879"/>
    <w:rsid w:val="00AA1915"/>
    <w:rsid w:val="00AA1973"/>
    <w:rsid w:val="00AA19AD"/>
    <w:rsid w:val="00AA1BAC"/>
    <w:rsid w:val="00AA1EDC"/>
    <w:rsid w:val="00AA1F04"/>
    <w:rsid w:val="00AA21F2"/>
    <w:rsid w:val="00AA2747"/>
    <w:rsid w:val="00AA30DF"/>
    <w:rsid w:val="00AA3552"/>
    <w:rsid w:val="00AA3745"/>
    <w:rsid w:val="00AA3AC6"/>
    <w:rsid w:val="00AA4253"/>
    <w:rsid w:val="00AA4310"/>
    <w:rsid w:val="00AA43FF"/>
    <w:rsid w:val="00AA4553"/>
    <w:rsid w:val="00AA47C0"/>
    <w:rsid w:val="00AA4B1D"/>
    <w:rsid w:val="00AA5248"/>
    <w:rsid w:val="00AA52F6"/>
    <w:rsid w:val="00AA534E"/>
    <w:rsid w:val="00AA57B9"/>
    <w:rsid w:val="00AA57C9"/>
    <w:rsid w:val="00AA57DA"/>
    <w:rsid w:val="00AA5BC6"/>
    <w:rsid w:val="00AA5EA4"/>
    <w:rsid w:val="00AA61FD"/>
    <w:rsid w:val="00AA62A2"/>
    <w:rsid w:val="00AA65D6"/>
    <w:rsid w:val="00AA677D"/>
    <w:rsid w:val="00AA6F82"/>
    <w:rsid w:val="00AA6FED"/>
    <w:rsid w:val="00AA715A"/>
    <w:rsid w:val="00AA7D69"/>
    <w:rsid w:val="00AB0166"/>
    <w:rsid w:val="00AB0512"/>
    <w:rsid w:val="00AB07D0"/>
    <w:rsid w:val="00AB07E5"/>
    <w:rsid w:val="00AB0825"/>
    <w:rsid w:val="00AB08F7"/>
    <w:rsid w:val="00AB0E5C"/>
    <w:rsid w:val="00AB1026"/>
    <w:rsid w:val="00AB10D0"/>
    <w:rsid w:val="00AB1193"/>
    <w:rsid w:val="00AB1638"/>
    <w:rsid w:val="00AB1D17"/>
    <w:rsid w:val="00AB1E7B"/>
    <w:rsid w:val="00AB1EA3"/>
    <w:rsid w:val="00AB2021"/>
    <w:rsid w:val="00AB2282"/>
    <w:rsid w:val="00AB23E2"/>
    <w:rsid w:val="00AB2FEE"/>
    <w:rsid w:val="00AB3428"/>
    <w:rsid w:val="00AB3993"/>
    <w:rsid w:val="00AB3DD8"/>
    <w:rsid w:val="00AB4165"/>
    <w:rsid w:val="00AB44D8"/>
    <w:rsid w:val="00AB45C1"/>
    <w:rsid w:val="00AB4739"/>
    <w:rsid w:val="00AB47F2"/>
    <w:rsid w:val="00AB4DC7"/>
    <w:rsid w:val="00AB5296"/>
    <w:rsid w:val="00AB52FF"/>
    <w:rsid w:val="00AB559A"/>
    <w:rsid w:val="00AB58D3"/>
    <w:rsid w:val="00AB5A28"/>
    <w:rsid w:val="00AB5B73"/>
    <w:rsid w:val="00AB5FD8"/>
    <w:rsid w:val="00AB61ED"/>
    <w:rsid w:val="00AB659C"/>
    <w:rsid w:val="00AB65ED"/>
    <w:rsid w:val="00AB70E2"/>
    <w:rsid w:val="00AB7249"/>
    <w:rsid w:val="00AB7592"/>
    <w:rsid w:val="00AB79CA"/>
    <w:rsid w:val="00AB7BE8"/>
    <w:rsid w:val="00AB7C2A"/>
    <w:rsid w:val="00AB7FA5"/>
    <w:rsid w:val="00AC029D"/>
    <w:rsid w:val="00AC032D"/>
    <w:rsid w:val="00AC041A"/>
    <w:rsid w:val="00AC057F"/>
    <w:rsid w:val="00AC06C5"/>
    <w:rsid w:val="00AC07A3"/>
    <w:rsid w:val="00AC0C0F"/>
    <w:rsid w:val="00AC103C"/>
    <w:rsid w:val="00AC11BE"/>
    <w:rsid w:val="00AC13C8"/>
    <w:rsid w:val="00AC1465"/>
    <w:rsid w:val="00AC1484"/>
    <w:rsid w:val="00AC14CC"/>
    <w:rsid w:val="00AC15BA"/>
    <w:rsid w:val="00AC178D"/>
    <w:rsid w:val="00AC1825"/>
    <w:rsid w:val="00AC197B"/>
    <w:rsid w:val="00AC1BB9"/>
    <w:rsid w:val="00AC1DEA"/>
    <w:rsid w:val="00AC2025"/>
    <w:rsid w:val="00AC23E7"/>
    <w:rsid w:val="00AC2D1B"/>
    <w:rsid w:val="00AC2D74"/>
    <w:rsid w:val="00AC2E74"/>
    <w:rsid w:val="00AC35BB"/>
    <w:rsid w:val="00AC385C"/>
    <w:rsid w:val="00AC3DA3"/>
    <w:rsid w:val="00AC3ECD"/>
    <w:rsid w:val="00AC4395"/>
    <w:rsid w:val="00AC43AA"/>
    <w:rsid w:val="00AC4A02"/>
    <w:rsid w:val="00AC4C02"/>
    <w:rsid w:val="00AC4C18"/>
    <w:rsid w:val="00AC4F6C"/>
    <w:rsid w:val="00AC4F8B"/>
    <w:rsid w:val="00AC507E"/>
    <w:rsid w:val="00AC61CF"/>
    <w:rsid w:val="00AC6C75"/>
    <w:rsid w:val="00AC6EC8"/>
    <w:rsid w:val="00AC7079"/>
    <w:rsid w:val="00AC7095"/>
    <w:rsid w:val="00AC756B"/>
    <w:rsid w:val="00AC795A"/>
    <w:rsid w:val="00AC7D27"/>
    <w:rsid w:val="00AC7DD5"/>
    <w:rsid w:val="00AC7E4B"/>
    <w:rsid w:val="00AD022A"/>
    <w:rsid w:val="00AD054F"/>
    <w:rsid w:val="00AD0910"/>
    <w:rsid w:val="00AD108B"/>
    <w:rsid w:val="00AD1B15"/>
    <w:rsid w:val="00AD1D64"/>
    <w:rsid w:val="00AD201B"/>
    <w:rsid w:val="00AD2123"/>
    <w:rsid w:val="00AD21C1"/>
    <w:rsid w:val="00AD2668"/>
    <w:rsid w:val="00AD290F"/>
    <w:rsid w:val="00AD2A7A"/>
    <w:rsid w:val="00AD2CD8"/>
    <w:rsid w:val="00AD2FEA"/>
    <w:rsid w:val="00AD3086"/>
    <w:rsid w:val="00AD30B3"/>
    <w:rsid w:val="00AD3659"/>
    <w:rsid w:val="00AD367E"/>
    <w:rsid w:val="00AD3AFC"/>
    <w:rsid w:val="00AD496F"/>
    <w:rsid w:val="00AD4EE3"/>
    <w:rsid w:val="00AD5178"/>
    <w:rsid w:val="00AD52F5"/>
    <w:rsid w:val="00AD5574"/>
    <w:rsid w:val="00AD55FF"/>
    <w:rsid w:val="00AD56A3"/>
    <w:rsid w:val="00AD58D4"/>
    <w:rsid w:val="00AD59D7"/>
    <w:rsid w:val="00AD5D58"/>
    <w:rsid w:val="00AD5D66"/>
    <w:rsid w:val="00AD5DAA"/>
    <w:rsid w:val="00AD604D"/>
    <w:rsid w:val="00AD6109"/>
    <w:rsid w:val="00AD64BA"/>
    <w:rsid w:val="00AD650F"/>
    <w:rsid w:val="00AD6A39"/>
    <w:rsid w:val="00AD6AED"/>
    <w:rsid w:val="00AD6BA1"/>
    <w:rsid w:val="00AD71F8"/>
    <w:rsid w:val="00AD761F"/>
    <w:rsid w:val="00AD76A4"/>
    <w:rsid w:val="00AD780F"/>
    <w:rsid w:val="00AD791A"/>
    <w:rsid w:val="00AD79B0"/>
    <w:rsid w:val="00AD7DDF"/>
    <w:rsid w:val="00AD7FA5"/>
    <w:rsid w:val="00AE014D"/>
    <w:rsid w:val="00AE049A"/>
    <w:rsid w:val="00AE0601"/>
    <w:rsid w:val="00AE0833"/>
    <w:rsid w:val="00AE0BA6"/>
    <w:rsid w:val="00AE0CA4"/>
    <w:rsid w:val="00AE0DC7"/>
    <w:rsid w:val="00AE1857"/>
    <w:rsid w:val="00AE19B8"/>
    <w:rsid w:val="00AE1C08"/>
    <w:rsid w:val="00AE1C38"/>
    <w:rsid w:val="00AE245A"/>
    <w:rsid w:val="00AE2487"/>
    <w:rsid w:val="00AE2621"/>
    <w:rsid w:val="00AE2660"/>
    <w:rsid w:val="00AE320A"/>
    <w:rsid w:val="00AE3354"/>
    <w:rsid w:val="00AE386E"/>
    <w:rsid w:val="00AE3B12"/>
    <w:rsid w:val="00AE3E8B"/>
    <w:rsid w:val="00AE3F9D"/>
    <w:rsid w:val="00AE48FD"/>
    <w:rsid w:val="00AE4B27"/>
    <w:rsid w:val="00AE4BB3"/>
    <w:rsid w:val="00AE4FF5"/>
    <w:rsid w:val="00AE5880"/>
    <w:rsid w:val="00AE59B8"/>
    <w:rsid w:val="00AE5B65"/>
    <w:rsid w:val="00AE5BD0"/>
    <w:rsid w:val="00AE5D62"/>
    <w:rsid w:val="00AE61DD"/>
    <w:rsid w:val="00AE62FE"/>
    <w:rsid w:val="00AE63A1"/>
    <w:rsid w:val="00AE664C"/>
    <w:rsid w:val="00AE6734"/>
    <w:rsid w:val="00AE674E"/>
    <w:rsid w:val="00AE6E78"/>
    <w:rsid w:val="00AE6EA3"/>
    <w:rsid w:val="00AE70B8"/>
    <w:rsid w:val="00AE756A"/>
    <w:rsid w:val="00AE7872"/>
    <w:rsid w:val="00AE789C"/>
    <w:rsid w:val="00AE7F32"/>
    <w:rsid w:val="00AF0123"/>
    <w:rsid w:val="00AF032B"/>
    <w:rsid w:val="00AF03C2"/>
    <w:rsid w:val="00AF078A"/>
    <w:rsid w:val="00AF1525"/>
    <w:rsid w:val="00AF1712"/>
    <w:rsid w:val="00AF191F"/>
    <w:rsid w:val="00AF1AE8"/>
    <w:rsid w:val="00AF1C4A"/>
    <w:rsid w:val="00AF1D24"/>
    <w:rsid w:val="00AF1FB5"/>
    <w:rsid w:val="00AF2351"/>
    <w:rsid w:val="00AF23C7"/>
    <w:rsid w:val="00AF25E2"/>
    <w:rsid w:val="00AF26BF"/>
    <w:rsid w:val="00AF277A"/>
    <w:rsid w:val="00AF2A15"/>
    <w:rsid w:val="00AF2BCB"/>
    <w:rsid w:val="00AF2DEE"/>
    <w:rsid w:val="00AF2F4E"/>
    <w:rsid w:val="00AF336D"/>
    <w:rsid w:val="00AF3E45"/>
    <w:rsid w:val="00AF418A"/>
    <w:rsid w:val="00AF4928"/>
    <w:rsid w:val="00AF539B"/>
    <w:rsid w:val="00AF54DB"/>
    <w:rsid w:val="00AF56A3"/>
    <w:rsid w:val="00AF5E1E"/>
    <w:rsid w:val="00AF5FD2"/>
    <w:rsid w:val="00AF612C"/>
    <w:rsid w:val="00AF635B"/>
    <w:rsid w:val="00AF63B5"/>
    <w:rsid w:val="00AF6925"/>
    <w:rsid w:val="00AF694E"/>
    <w:rsid w:val="00AF6959"/>
    <w:rsid w:val="00AF6A10"/>
    <w:rsid w:val="00AF6A4B"/>
    <w:rsid w:val="00AF6E3D"/>
    <w:rsid w:val="00AF70E7"/>
    <w:rsid w:val="00AF71E0"/>
    <w:rsid w:val="00AF746C"/>
    <w:rsid w:val="00AF7A09"/>
    <w:rsid w:val="00AF7A2B"/>
    <w:rsid w:val="00AF7C84"/>
    <w:rsid w:val="00AF7EE2"/>
    <w:rsid w:val="00AF7F37"/>
    <w:rsid w:val="00B0015B"/>
    <w:rsid w:val="00B002C9"/>
    <w:rsid w:val="00B00477"/>
    <w:rsid w:val="00B0051C"/>
    <w:rsid w:val="00B0088A"/>
    <w:rsid w:val="00B00C75"/>
    <w:rsid w:val="00B00D08"/>
    <w:rsid w:val="00B00D0E"/>
    <w:rsid w:val="00B00E35"/>
    <w:rsid w:val="00B01170"/>
    <w:rsid w:val="00B0157D"/>
    <w:rsid w:val="00B01849"/>
    <w:rsid w:val="00B01D7C"/>
    <w:rsid w:val="00B023B7"/>
    <w:rsid w:val="00B02469"/>
    <w:rsid w:val="00B024AC"/>
    <w:rsid w:val="00B02D77"/>
    <w:rsid w:val="00B03191"/>
    <w:rsid w:val="00B03CDE"/>
    <w:rsid w:val="00B04122"/>
    <w:rsid w:val="00B043D3"/>
    <w:rsid w:val="00B04695"/>
    <w:rsid w:val="00B04ED2"/>
    <w:rsid w:val="00B04FDC"/>
    <w:rsid w:val="00B05003"/>
    <w:rsid w:val="00B05317"/>
    <w:rsid w:val="00B05925"/>
    <w:rsid w:val="00B05A41"/>
    <w:rsid w:val="00B05A54"/>
    <w:rsid w:val="00B05C70"/>
    <w:rsid w:val="00B05E4C"/>
    <w:rsid w:val="00B0609C"/>
    <w:rsid w:val="00B06199"/>
    <w:rsid w:val="00B0643F"/>
    <w:rsid w:val="00B0677D"/>
    <w:rsid w:val="00B06A36"/>
    <w:rsid w:val="00B06C00"/>
    <w:rsid w:val="00B06F49"/>
    <w:rsid w:val="00B071A5"/>
    <w:rsid w:val="00B0722C"/>
    <w:rsid w:val="00B0726C"/>
    <w:rsid w:val="00B0774E"/>
    <w:rsid w:val="00B07B7B"/>
    <w:rsid w:val="00B07F32"/>
    <w:rsid w:val="00B100FB"/>
    <w:rsid w:val="00B106F1"/>
    <w:rsid w:val="00B1096B"/>
    <w:rsid w:val="00B10AC4"/>
    <w:rsid w:val="00B1124A"/>
    <w:rsid w:val="00B112EB"/>
    <w:rsid w:val="00B115DF"/>
    <w:rsid w:val="00B11CAC"/>
    <w:rsid w:val="00B11E17"/>
    <w:rsid w:val="00B124AE"/>
    <w:rsid w:val="00B1261C"/>
    <w:rsid w:val="00B1278C"/>
    <w:rsid w:val="00B12B2C"/>
    <w:rsid w:val="00B12D10"/>
    <w:rsid w:val="00B12F53"/>
    <w:rsid w:val="00B14466"/>
    <w:rsid w:val="00B14943"/>
    <w:rsid w:val="00B14A4B"/>
    <w:rsid w:val="00B14B56"/>
    <w:rsid w:val="00B1505C"/>
    <w:rsid w:val="00B155D4"/>
    <w:rsid w:val="00B155EB"/>
    <w:rsid w:val="00B159CC"/>
    <w:rsid w:val="00B15DCD"/>
    <w:rsid w:val="00B15EBD"/>
    <w:rsid w:val="00B1602F"/>
    <w:rsid w:val="00B166CB"/>
    <w:rsid w:val="00B16704"/>
    <w:rsid w:val="00B16947"/>
    <w:rsid w:val="00B16AD0"/>
    <w:rsid w:val="00B16BD4"/>
    <w:rsid w:val="00B16E66"/>
    <w:rsid w:val="00B16FDF"/>
    <w:rsid w:val="00B16FED"/>
    <w:rsid w:val="00B172DA"/>
    <w:rsid w:val="00B179D7"/>
    <w:rsid w:val="00B17D91"/>
    <w:rsid w:val="00B17FA7"/>
    <w:rsid w:val="00B20057"/>
    <w:rsid w:val="00B20CB1"/>
    <w:rsid w:val="00B21C7F"/>
    <w:rsid w:val="00B22240"/>
    <w:rsid w:val="00B224AA"/>
    <w:rsid w:val="00B227E4"/>
    <w:rsid w:val="00B22EFE"/>
    <w:rsid w:val="00B22F5D"/>
    <w:rsid w:val="00B231B0"/>
    <w:rsid w:val="00B232DD"/>
    <w:rsid w:val="00B23356"/>
    <w:rsid w:val="00B237F1"/>
    <w:rsid w:val="00B238E7"/>
    <w:rsid w:val="00B23DAE"/>
    <w:rsid w:val="00B23E84"/>
    <w:rsid w:val="00B2424F"/>
    <w:rsid w:val="00B246A5"/>
    <w:rsid w:val="00B24C53"/>
    <w:rsid w:val="00B24D0B"/>
    <w:rsid w:val="00B254E2"/>
    <w:rsid w:val="00B256B2"/>
    <w:rsid w:val="00B25794"/>
    <w:rsid w:val="00B25EC2"/>
    <w:rsid w:val="00B26AD1"/>
    <w:rsid w:val="00B26C5C"/>
    <w:rsid w:val="00B26CC5"/>
    <w:rsid w:val="00B27A76"/>
    <w:rsid w:val="00B27D10"/>
    <w:rsid w:val="00B30038"/>
    <w:rsid w:val="00B30439"/>
    <w:rsid w:val="00B304AB"/>
    <w:rsid w:val="00B30526"/>
    <w:rsid w:val="00B30535"/>
    <w:rsid w:val="00B30998"/>
    <w:rsid w:val="00B30AE8"/>
    <w:rsid w:val="00B30C33"/>
    <w:rsid w:val="00B30D36"/>
    <w:rsid w:val="00B30E8B"/>
    <w:rsid w:val="00B30F78"/>
    <w:rsid w:val="00B31185"/>
    <w:rsid w:val="00B314D4"/>
    <w:rsid w:val="00B31691"/>
    <w:rsid w:val="00B316E9"/>
    <w:rsid w:val="00B31770"/>
    <w:rsid w:val="00B3179B"/>
    <w:rsid w:val="00B318A0"/>
    <w:rsid w:val="00B31FB0"/>
    <w:rsid w:val="00B31FE4"/>
    <w:rsid w:val="00B325BA"/>
    <w:rsid w:val="00B326ED"/>
    <w:rsid w:val="00B3297A"/>
    <w:rsid w:val="00B32DA8"/>
    <w:rsid w:val="00B3335B"/>
    <w:rsid w:val="00B3343E"/>
    <w:rsid w:val="00B33879"/>
    <w:rsid w:val="00B33A74"/>
    <w:rsid w:val="00B33DD0"/>
    <w:rsid w:val="00B3443C"/>
    <w:rsid w:val="00B3458B"/>
    <w:rsid w:val="00B34669"/>
    <w:rsid w:val="00B34C32"/>
    <w:rsid w:val="00B34E1F"/>
    <w:rsid w:val="00B34FC3"/>
    <w:rsid w:val="00B3545B"/>
    <w:rsid w:val="00B35613"/>
    <w:rsid w:val="00B36357"/>
    <w:rsid w:val="00B364CE"/>
    <w:rsid w:val="00B36587"/>
    <w:rsid w:val="00B37190"/>
    <w:rsid w:val="00B37280"/>
    <w:rsid w:val="00B375E7"/>
    <w:rsid w:val="00B3767A"/>
    <w:rsid w:val="00B37B63"/>
    <w:rsid w:val="00B37C97"/>
    <w:rsid w:val="00B37E9A"/>
    <w:rsid w:val="00B40099"/>
    <w:rsid w:val="00B40102"/>
    <w:rsid w:val="00B4049D"/>
    <w:rsid w:val="00B404C4"/>
    <w:rsid w:val="00B4072E"/>
    <w:rsid w:val="00B40D52"/>
    <w:rsid w:val="00B40DCF"/>
    <w:rsid w:val="00B40FEC"/>
    <w:rsid w:val="00B41300"/>
    <w:rsid w:val="00B4155F"/>
    <w:rsid w:val="00B4156B"/>
    <w:rsid w:val="00B41A4B"/>
    <w:rsid w:val="00B41A4C"/>
    <w:rsid w:val="00B41C7A"/>
    <w:rsid w:val="00B4245F"/>
    <w:rsid w:val="00B429BB"/>
    <w:rsid w:val="00B42C7B"/>
    <w:rsid w:val="00B42E21"/>
    <w:rsid w:val="00B431B1"/>
    <w:rsid w:val="00B433B8"/>
    <w:rsid w:val="00B43432"/>
    <w:rsid w:val="00B438CE"/>
    <w:rsid w:val="00B43C08"/>
    <w:rsid w:val="00B440B8"/>
    <w:rsid w:val="00B441A8"/>
    <w:rsid w:val="00B44722"/>
    <w:rsid w:val="00B449BC"/>
    <w:rsid w:val="00B44DD3"/>
    <w:rsid w:val="00B44E24"/>
    <w:rsid w:val="00B44FEE"/>
    <w:rsid w:val="00B45241"/>
    <w:rsid w:val="00B45749"/>
    <w:rsid w:val="00B4578B"/>
    <w:rsid w:val="00B45959"/>
    <w:rsid w:val="00B45E69"/>
    <w:rsid w:val="00B46155"/>
    <w:rsid w:val="00B461E1"/>
    <w:rsid w:val="00B462EB"/>
    <w:rsid w:val="00B46330"/>
    <w:rsid w:val="00B4656E"/>
    <w:rsid w:val="00B466AF"/>
    <w:rsid w:val="00B4688E"/>
    <w:rsid w:val="00B46B5B"/>
    <w:rsid w:val="00B46BC3"/>
    <w:rsid w:val="00B46EEC"/>
    <w:rsid w:val="00B46F25"/>
    <w:rsid w:val="00B46FF5"/>
    <w:rsid w:val="00B47D38"/>
    <w:rsid w:val="00B509D3"/>
    <w:rsid w:val="00B510B0"/>
    <w:rsid w:val="00B510E9"/>
    <w:rsid w:val="00B51137"/>
    <w:rsid w:val="00B51461"/>
    <w:rsid w:val="00B51989"/>
    <w:rsid w:val="00B51992"/>
    <w:rsid w:val="00B51F29"/>
    <w:rsid w:val="00B522AB"/>
    <w:rsid w:val="00B52306"/>
    <w:rsid w:val="00B5280F"/>
    <w:rsid w:val="00B52849"/>
    <w:rsid w:val="00B52A19"/>
    <w:rsid w:val="00B52B11"/>
    <w:rsid w:val="00B52BA0"/>
    <w:rsid w:val="00B52F20"/>
    <w:rsid w:val="00B5341A"/>
    <w:rsid w:val="00B534CC"/>
    <w:rsid w:val="00B5434D"/>
    <w:rsid w:val="00B5442F"/>
    <w:rsid w:val="00B5460E"/>
    <w:rsid w:val="00B54B45"/>
    <w:rsid w:val="00B54BF9"/>
    <w:rsid w:val="00B54FA2"/>
    <w:rsid w:val="00B55560"/>
    <w:rsid w:val="00B5567F"/>
    <w:rsid w:val="00B559A0"/>
    <w:rsid w:val="00B55BE5"/>
    <w:rsid w:val="00B55D28"/>
    <w:rsid w:val="00B55EB5"/>
    <w:rsid w:val="00B56D5E"/>
    <w:rsid w:val="00B56EBC"/>
    <w:rsid w:val="00B56F21"/>
    <w:rsid w:val="00B5720D"/>
    <w:rsid w:val="00B5728E"/>
    <w:rsid w:val="00B578DD"/>
    <w:rsid w:val="00B57A4C"/>
    <w:rsid w:val="00B57CA8"/>
    <w:rsid w:val="00B57D44"/>
    <w:rsid w:val="00B57E8D"/>
    <w:rsid w:val="00B60291"/>
    <w:rsid w:val="00B60479"/>
    <w:rsid w:val="00B60DD6"/>
    <w:rsid w:val="00B613E0"/>
    <w:rsid w:val="00B61B04"/>
    <w:rsid w:val="00B61EB0"/>
    <w:rsid w:val="00B62131"/>
    <w:rsid w:val="00B62157"/>
    <w:rsid w:val="00B6230E"/>
    <w:rsid w:val="00B62623"/>
    <w:rsid w:val="00B62DFB"/>
    <w:rsid w:val="00B62EAC"/>
    <w:rsid w:val="00B62F0E"/>
    <w:rsid w:val="00B635C6"/>
    <w:rsid w:val="00B63CE7"/>
    <w:rsid w:val="00B63CEB"/>
    <w:rsid w:val="00B64353"/>
    <w:rsid w:val="00B64D8F"/>
    <w:rsid w:val="00B64DD9"/>
    <w:rsid w:val="00B6530C"/>
    <w:rsid w:val="00B653C5"/>
    <w:rsid w:val="00B65889"/>
    <w:rsid w:val="00B65A68"/>
    <w:rsid w:val="00B65E57"/>
    <w:rsid w:val="00B65F8C"/>
    <w:rsid w:val="00B66061"/>
    <w:rsid w:val="00B66CF0"/>
    <w:rsid w:val="00B67066"/>
    <w:rsid w:val="00B673EF"/>
    <w:rsid w:val="00B6763C"/>
    <w:rsid w:val="00B67880"/>
    <w:rsid w:val="00B67EA8"/>
    <w:rsid w:val="00B700D0"/>
    <w:rsid w:val="00B706A6"/>
    <w:rsid w:val="00B706DB"/>
    <w:rsid w:val="00B70D6E"/>
    <w:rsid w:val="00B711FE"/>
    <w:rsid w:val="00B71233"/>
    <w:rsid w:val="00B713EE"/>
    <w:rsid w:val="00B719DC"/>
    <w:rsid w:val="00B71F7C"/>
    <w:rsid w:val="00B721E2"/>
    <w:rsid w:val="00B72348"/>
    <w:rsid w:val="00B723F7"/>
    <w:rsid w:val="00B726A0"/>
    <w:rsid w:val="00B732FF"/>
    <w:rsid w:val="00B73479"/>
    <w:rsid w:val="00B73AD1"/>
    <w:rsid w:val="00B73E2F"/>
    <w:rsid w:val="00B73EFB"/>
    <w:rsid w:val="00B73FEF"/>
    <w:rsid w:val="00B742FD"/>
    <w:rsid w:val="00B744A6"/>
    <w:rsid w:val="00B74D3B"/>
    <w:rsid w:val="00B74E7F"/>
    <w:rsid w:val="00B7502F"/>
    <w:rsid w:val="00B75368"/>
    <w:rsid w:val="00B755E2"/>
    <w:rsid w:val="00B75A55"/>
    <w:rsid w:val="00B76218"/>
    <w:rsid w:val="00B76B05"/>
    <w:rsid w:val="00B76B37"/>
    <w:rsid w:val="00B7710E"/>
    <w:rsid w:val="00B773BB"/>
    <w:rsid w:val="00B77463"/>
    <w:rsid w:val="00B776DF"/>
    <w:rsid w:val="00B7786F"/>
    <w:rsid w:val="00B77ED0"/>
    <w:rsid w:val="00B77F0D"/>
    <w:rsid w:val="00B77F36"/>
    <w:rsid w:val="00B8004C"/>
    <w:rsid w:val="00B8024B"/>
    <w:rsid w:val="00B80307"/>
    <w:rsid w:val="00B803C8"/>
    <w:rsid w:val="00B80411"/>
    <w:rsid w:val="00B80630"/>
    <w:rsid w:val="00B80A7A"/>
    <w:rsid w:val="00B80B27"/>
    <w:rsid w:val="00B81F1B"/>
    <w:rsid w:val="00B81F3D"/>
    <w:rsid w:val="00B82047"/>
    <w:rsid w:val="00B8253D"/>
    <w:rsid w:val="00B828C6"/>
    <w:rsid w:val="00B82C53"/>
    <w:rsid w:val="00B8312C"/>
    <w:rsid w:val="00B831A1"/>
    <w:rsid w:val="00B8321D"/>
    <w:rsid w:val="00B83330"/>
    <w:rsid w:val="00B833C9"/>
    <w:rsid w:val="00B835F3"/>
    <w:rsid w:val="00B837FD"/>
    <w:rsid w:val="00B83F58"/>
    <w:rsid w:val="00B83FF0"/>
    <w:rsid w:val="00B8434F"/>
    <w:rsid w:val="00B84688"/>
    <w:rsid w:val="00B84986"/>
    <w:rsid w:val="00B84FA0"/>
    <w:rsid w:val="00B85033"/>
    <w:rsid w:val="00B85140"/>
    <w:rsid w:val="00B85175"/>
    <w:rsid w:val="00B85516"/>
    <w:rsid w:val="00B857DD"/>
    <w:rsid w:val="00B8592A"/>
    <w:rsid w:val="00B85970"/>
    <w:rsid w:val="00B85CF2"/>
    <w:rsid w:val="00B85EC9"/>
    <w:rsid w:val="00B86351"/>
    <w:rsid w:val="00B86D80"/>
    <w:rsid w:val="00B86DA3"/>
    <w:rsid w:val="00B86DBB"/>
    <w:rsid w:val="00B86E62"/>
    <w:rsid w:val="00B87989"/>
    <w:rsid w:val="00B87B42"/>
    <w:rsid w:val="00B87C59"/>
    <w:rsid w:val="00B900B6"/>
    <w:rsid w:val="00B900E5"/>
    <w:rsid w:val="00B90976"/>
    <w:rsid w:val="00B90DEB"/>
    <w:rsid w:val="00B91613"/>
    <w:rsid w:val="00B917C0"/>
    <w:rsid w:val="00B9184A"/>
    <w:rsid w:val="00B9199F"/>
    <w:rsid w:val="00B91F51"/>
    <w:rsid w:val="00B9206E"/>
    <w:rsid w:val="00B921B7"/>
    <w:rsid w:val="00B9238C"/>
    <w:rsid w:val="00B9264A"/>
    <w:rsid w:val="00B92807"/>
    <w:rsid w:val="00B92ACB"/>
    <w:rsid w:val="00B9308E"/>
    <w:rsid w:val="00B93165"/>
    <w:rsid w:val="00B931AF"/>
    <w:rsid w:val="00B932C6"/>
    <w:rsid w:val="00B93B80"/>
    <w:rsid w:val="00B93F81"/>
    <w:rsid w:val="00B93FE6"/>
    <w:rsid w:val="00B9583B"/>
    <w:rsid w:val="00B95843"/>
    <w:rsid w:val="00B95A9F"/>
    <w:rsid w:val="00B95B14"/>
    <w:rsid w:val="00B967D4"/>
    <w:rsid w:val="00B96E79"/>
    <w:rsid w:val="00B9701C"/>
    <w:rsid w:val="00B9725E"/>
    <w:rsid w:val="00B97764"/>
    <w:rsid w:val="00B97B9D"/>
    <w:rsid w:val="00BA01A1"/>
    <w:rsid w:val="00BA027E"/>
    <w:rsid w:val="00BA04EA"/>
    <w:rsid w:val="00BA0969"/>
    <w:rsid w:val="00BA0AA9"/>
    <w:rsid w:val="00BA0BEC"/>
    <w:rsid w:val="00BA0C2F"/>
    <w:rsid w:val="00BA0C8A"/>
    <w:rsid w:val="00BA0CD2"/>
    <w:rsid w:val="00BA0DBE"/>
    <w:rsid w:val="00BA15B9"/>
    <w:rsid w:val="00BA18BA"/>
    <w:rsid w:val="00BA1926"/>
    <w:rsid w:val="00BA19FD"/>
    <w:rsid w:val="00BA1AAB"/>
    <w:rsid w:val="00BA1BFF"/>
    <w:rsid w:val="00BA1C3D"/>
    <w:rsid w:val="00BA21B1"/>
    <w:rsid w:val="00BA26E8"/>
    <w:rsid w:val="00BA279D"/>
    <w:rsid w:val="00BA2801"/>
    <w:rsid w:val="00BA2961"/>
    <w:rsid w:val="00BA2C13"/>
    <w:rsid w:val="00BA2EA7"/>
    <w:rsid w:val="00BA2FD0"/>
    <w:rsid w:val="00BA2FDA"/>
    <w:rsid w:val="00BA3135"/>
    <w:rsid w:val="00BA39B0"/>
    <w:rsid w:val="00BA3A01"/>
    <w:rsid w:val="00BA3B09"/>
    <w:rsid w:val="00BA3BA1"/>
    <w:rsid w:val="00BA4276"/>
    <w:rsid w:val="00BA43F7"/>
    <w:rsid w:val="00BA47AA"/>
    <w:rsid w:val="00BA48FB"/>
    <w:rsid w:val="00BA4953"/>
    <w:rsid w:val="00BA4C13"/>
    <w:rsid w:val="00BA4C84"/>
    <w:rsid w:val="00BA511D"/>
    <w:rsid w:val="00BA51AC"/>
    <w:rsid w:val="00BA52F8"/>
    <w:rsid w:val="00BA53AA"/>
    <w:rsid w:val="00BA569F"/>
    <w:rsid w:val="00BA56CE"/>
    <w:rsid w:val="00BA5830"/>
    <w:rsid w:val="00BA5E72"/>
    <w:rsid w:val="00BA6580"/>
    <w:rsid w:val="00BA66C0"/>
    <w:rsid w:val="00BA6835"/>
    <w:rsid w:val="00BA6B4C"/>
    <w:rsid w:val="00BA6F1C"/>
    <w:rsid w:val="00BA6FA6"/>
    <w:rsid w:val="00BA7B48"/>
    <w:rsid w:val="00BA7C24"/>
    <w:rsid w:val="00BB0176"/>
    <w:rsid w:val="00BB022B"/>
    <w:rsid w:val="00BB0294"/>
    <w:rsid w:val="00BB0A35"/>
    <w:rsid w:val="00BB0D35"/>
    <w:rsid w:val="00BB14E2"/>
    <w:rsid w:val="00BB150E"/>
    <w:rsid w:val="00BB1DB6"/>
    <w:rsid w:val="00BB28A9"/>
    <w:rsid w:val="00BB291E"/>
    <w:rsid w:val="00BB2936"/>
    <w:rsid w:val="00BB34D8"/>
    <w:rsid w:val="00BB3819"/>
    <w:rsid w:val="00BB3F07"/>
    <w:rsid w:val="00BB430A"/>
    <w:rsid w:val="00BB443C"/>
    <w:rsid w:val="00BB4587"/>
    <w:rsid w:val="00BB47FB"/>
    <w:rsid w:val="00BB4A45"/>
    <w:rsid w:val="00BB4C7D"/>
    <w:rsid w:val="00BB5103"/>
    <w:rsid w:val="00BB5121"/>
    <w:rsid w:val="00BB5407"/>
    <w:rsid w:val="00BB5A0C"/>
    <w:rsid w:val="00BB5FAC"/>
    <w:rsid w:val="00BB5FF9"/>
    <w:rsid w:val="00BB67DB"/>
    <w:rsid w:val="00BB6854"/>
    <w:rsid w:val="00BB6B5A"/>
    <w:rsid w:val="00BB6D50"/>
    <w:rsid w:val="00BB6FDB"/>
    <w:rsid w:val="00BB710F"/>
    <w:rsid w:val="00BB752C"/>
    <w:rsid w:val="00BC00E9"/>
    <w:rsid w:val="00BC0128"/>
    <w:rsid w:val="00BC0503"/>
    <w:rsid w:val="00BC0E38"/>
    <w:rsid w:val="00BC0F26"/>
    <w:rsid w:val="00BC143A"/>
    <w:rsid w:val="00BC16E6"/>
    <w:rsid w:val="00BC1738"/>
    <w:rsid w:val="00BC1BE4"/>
    <w:rsid w:val="00BC1E6B"/>
    <w:rsid w:val="00BC1F61"/>
    <w:rsid w:val="00BC22AC"/>
    <w:rsid w:val="00BC28C0"/>
    <w:rsid w:val="00BC2C10"/>
    <w:rsid w:val="00BC2E86"/>
    <w:rsid w:val="00BC2EAB"/>
    <w:rsid w:val="00BC2ED5"/>
    <w:rsid w:val="00BC3249"/>
    <w:rsid w:val="00BC331C"/>
    <w:rsid w:val="00BC3556"/>
    <w:rsid w:val="00BC3674"/>
    <w:rsid w:val="00BC3B8B"/>
    <w:rsid w:val="00BC41B0"/>
    <w:rsid w:val="00BC41C2"/>
    <w:rsid w:val="00BC42A8"/>
    <w:rsid w:val="00BC48E5"/>
    <w:rsid w:val="00BC4A6F"/>
    <w:rsid w:val="00BC4C70"/>
    <w:rsid w:val="00BC4CC2"/>
    <w:rsid w:val="00BC4D5E"/>
    <w:rsid w:val="00BC5B02"/>
    <w:rsid w:val="00BC5CAE"/>
    <w:rsid w:val="00BC607D"/>
    <w:rsid w:val="00BC6611"/>
    <w:rsid w:val="00BC679E"/>
    <w:rsid w:val="00BC6970"/>
    <w:rsid w:val="00BC6F79"/>
    <w:rsid w:val="00BC6FDC"/>
    <w:rsid w:val="00BC71C2"/>
    <w:rsid w:val="00BC743C"/>
    <w:rsid w:val="00BC766A"/>
    <w:rsid w:val="00BC77C5"/>
    <w:rsid w:val="00BD00E1"/>
    <w:rsid w:val="00BD0132"/>
    <w:rsid w:val="00BD0336"/>
    <w:rsid w:val="00BD0B9F"/>
    <w:rsid w:val="00BD0D33"/>
    <w:rsid w:val="00BD0DB0"/>
    <w:rsid w:val="00BD0EB0"/>
    <w:rsid w:val="00BD1078"/>
    <w:rsid w:val="00BD15F9"/>
    <w:rsid w:val="00BD179D"/>
    <w:rsid w:val="00BD1823"/>
    <w:rsid w:val="00BD1AA5"/>
    <w:rsid w:val="00BD1AC5"/>
    <w:rsid w:val="00BD1E3E"/>
    <w:rsid w:val="00BD24AA"/>
    <w:rsid w:val="00BD24C0"/>
    <w:rsid w:val="00BD2A49"/>
    <w:rsid w:val="00BD2A73"/>
    <w:rsid w:val="00BD2C4F"/>
    <w:rsid w:val="00BD2DFB"/>
    <w:rsid w:val="00BD33FC"/>
    <w:rsid w:val="00BD3406"/>
    <w:rsid w:val="00BD3823"/>
    <w:rsid w:val="00BD3AA3"/>
    <w:rsid w:val="00BD3F5D"/>
    <w:rsid w:val="00BD40A2"/>
    <w:rsid w:val="00BD4877"/>
    <w:rsid w:val="00BD4986"/>
    <w:rsid w:val="00BD5C63"/>
    <w:rsid w:val="00BD5E12"/>
    <w:rsid w:val="00BD5F01"/>
    <w:rsid w:val="00BD65FD"/>
    <w:rsid w:val="00BD6B3B"/>
    <w:rsid w:val="00BD72F5"/>
    <w:rsid w:val="00BD7568"/>
    <w:rsid w:val="00BD783B"/>
    <w:rsid w:val="00BD785B"/>
    <w:rsid w:val="00BD79CA"/>
    <w:rsid w:val="00BD79CB"/>
    <w:rsid w:val="00BD7A6C"/>
    <w:rsid w:val="00BD7D68"/>
    <w:rsid w:val="00BD7D77"/>
    <w:rsid w:val="00BE032E"/>
    <w:rsid w:val="00BE067A"/>
    <w:rsid w:val="00BE0BF4"/>
    <w:rsid w:val="00BE0D4B"/>
    <w:rsid w:val="00BE100A"/>
    <w:rsid w:val="00BE162D"/>
    <w:rsid w:val="00BE1B21"/>
    <w:rsid w:val="00BE1D98"/>
    <w:rsid w:val="00BE1E39"/>
    <w:rsid w:val="00BE21EA"/>
    <w:rsid w:val="00BE2934"/>
    <w:rsid w:val="00BE2B73"/>
    <w:rsid w:val="00BE2B7B"/>
    <w:rsid w:val="00BE322C"/>
    <w:rsid w:val="00BE32BF"/>
    <w:rsid w:val="00BE33C7"/>
    <w:rsid w:val="00BE3B39"/>
    <w:rsid w:val="00BE3D9C"/>
    <w:rsid w:val="00BE3F31"/>
    <w:rsid w:val="00BE42FD"/>
    <w:rsid w:val="00BE4679"/>
    <w:rsid w:val="00BE487C"/>
    <w:rsid w:val="00BE495D"/>
    <w:rsid w:val="00BE4D09"/>
    <w:rsid w:val="00BE5DDF"/>
    <w:rsid w:val="00BE6019"/>
    <w:rsid w:val="00BE68C2"/>
    <w:rsid w:val="00BE7297"/>
    <w:rsid w:val="00BE7324"/>
    <w:rsid w:val="00BE73F3"/>
    <w:rsid w:val="00BE78A8"/>
    <w:rsid w:val="00BE7B13"/>
    <w:rsid w:val="00BE7DD3"/>
    <w:rsid w:val="00BF00B5"/>
    <w:rsid w:val="00BF0349"/>
    <w:rsid w:val="00BF04C9"/>
    <w:rsid w:val="00BF0676"/>
    <w:rsid w:val="00BF083E"/>
    <w:rsid w:val="00BF08BD"/>
    <w:rsid w:val="00BF09AE"/>
    <w:rsid w:val="00BF0C80"/>
    <w:rsid w:val="00BF0E66"/>
    <w:rsid w:val="00BF0F8B"/>
    <w:rsid w:val="00BF1307"/>
    <w:rsid w:val="00BF147D"/>
    <w:rsid w:val="00BF267B"/>
    <w:rsid w:val="00BF2682"/>
    <w:rsid w:val="00BF271C"/>
    <w:rsid w:val="00BF2735"/>
    <w:rsid w:val="00BF29E3"/>
    <w:rsid w:val="00BF2AEA"/>
    <w:rsid w:val="00BF2C3A"/>
    <w:rsid w:val="00BF2C44"/>
    <w:rsid w:val="00BF325C"/>
    <w:rsid w:val="00BF33D4"/>
    <w:rsid w:val="00BF3E10"/>
    <w:rsid w:val="00BF428F"/>
    <w:rsid w:val="00BF42BE"/>
    <w:rsid w:val="00BF4425"/>
    <w:rsid w:val="00BF483E"/>
    <w:rsid w:val="00BF4B61"/>
    <w:rsid w:val="00BF4B75"/>
    <w:rsid w:val="00BF4D6A"/>
    <w:rsid w:val="00BF4F56"/>
    <w:rsid w:val="00BF500D"/>
    <w:rsid w:val="00BF50C7"/>
    <w:rsid w:val="00BF5399"/>
    <w:rsid w:val="00BF541B"/>
    <w:rsid w:val="00BF5439"/>
    <w:rsid w:val="00BF5A6F"/>
    <w:rsid w:val="00BF5A77"/>
    <w:rsid w:val="00BF5B19"/>
    <w:rsid w:val="00BF5BF2"/>
    <w:rsid w:val="00BF5CE3"/>
    <w:rsid w:val="00BF5EDB"/>
    <w:rsid w:val="00BF613E"/>
    <w:rsid w:val="00BF6305"/>
    <w:rsid w:val="00BF647E"/>
    <w:rsid w:val="00BF6554"/>
    <w:rsid w:val="00BF6B95"/>
    <w:rsid w:val="00BF6EA1"/>
    <w:rsid w:val="00BF6F79"/>
    <w:rsid w:val="00BF7478"/>
    <w:rsid w:val="00BF75A4"/>
    <w:rsid w:val="00BF778C"/>
    <w:rsid w:val="00C0079B"/>
    <w:rsid w:val="00C00D40"/>
    <w:rsid w:val="00C00FF3"/>
    <w:rsid w:val="00C01094"/>
    <w:rsid w:val="00C0126A"/>
    <w:rsid w:val="00C01B6E"/>
    <w:rsid w:val="00C01D55"/>
    <w:rsid w:val="00C022F8"/>
    <w:rsid w:val="00C02784"/>
    <w:rsid w:val="00C028A8"/>
    <w:rsid w:val="00C02E66"/>
    <w:rsid w:val="00C03303"/>
    <w:rsid w:val="00C035C3"/>
    <w:rsid w:val="00C04306"/>
    <w:rsid w:val="00C044F5"/>
    <w:rsid w:val="00C04583"/>
    <w:rsid w:val="00C04750"/>
    <w:rsid w:val="00C04E71"/>
    <w:rsid w:val="00C0523E"/>
    <w:rsid w:val="00C05335"/>
    <w:rsid w:val="00C05412"/>
    <w:rsid w:val="00C05482"/>
    <w:rsid w:val="00C055BB"/>
    <w:rsid w:val="00C0670A"/>
    <w:rsid w:val="00C06737"/>
    <w:rsid w:val="00C0693D"/>
    <w:rsid w:val="00C0696D"/>
    <w:rsid w:val="00C06B34"/>
    <w:rsid w:val="00C06BE2"/>
    <w:rsid w:val="00C06C1A"/>
    <w:rsid w:val="00C06CC8"/>
    <w:rsid w:val="00C06E23"/>
    <w:rsid w:val="00C072C4"/>
    <w:rsid w:val="00C0783A"/>
    <w:rsid w:val="00C07A26"/>
    <w:rsid w:val="00C07A7E"/>
    <w:rsid w:val="00C07B56"/>
    <w:rsid w:val="00C10445"/>
    <w:rsid w:val="00C10914"/>
    <w:rsid w:val="00C10DE9"/>
    <w:rsid w:val="00C10ED2"/>
    <w:rsid w:val="00C10F85"/>
    <w:rsid w:val="00C1103B"/>
    <w:rsid w:val="00C114E8"/>
    <w:rsid w:val="00C1175E"/>
    <w:rsid w:val="00C12604"/>
    <w:rsid w:val="00C12775"/>
    <w:rsid w:val="00C12B74"/>
    <w:rsid w:val="00C12EFA"/>
    <w:rsid w:val="00C13966"/>
    <w:rsid w:val="00C13A0F"/>
    <w:rsid w:val="00C13B8F"/>
    <w:rsid w:val="00C13BE0"/>
    <w:rsid w:val="00C1450A"/>
    <w:rsid w:val="00C146A0"/>
    <w:rsid w:val="00C149FA"/>
    <w:rsid w:val="00C14CB4"/>
    <w:rsid w:val="00C156ED"/>
    <w:rsid w:val="00C1574E"/>
    <w:rsid w:val="00C15ABB"/>
    <w:rsid w:val="00C15CD9"/>
    <w:rsid w:val="00C15F58"/>
    <w:rsid w:val="00C15F7D"/>
    <w:rsid w:val="00C1665E"/>
    <w:rsid w:val="00C16AE3"/>
    <w:rsid w:val="00C16FDF"/>
    <w:rsid w:val="00C17222"/>
    <w:rsid w:val="00C173A7"/>
    <w:rsid w:val="00C1798C"/>
    <w:rsid w:val="00C179A3"/>
    <w:rsid w:val="00C17A6B"/>
    <w:rsid w:val="00C17F51"/>
    <w:rsid w:val="00C208E1"/>
    <w:rsid w:val="00C20C8D"/>
    <w:rsid w:val="00C20CC1"/>
    <w:rsid w:val="00C20D97"/>
    <w:rsid w:val="00C20E50"/>
    <w:rsid w:val="00C20FEF"/>
    <w:rsid w:val="00C211EC"/>
    <w:rsid w:val="00C217D4"/>
    <w:rsid w:val="00C21AED"/>
    <w:rsid w:val="00C21BB2"/>
    <w:rsid w:val="00C21DA2"/>
    <w:rsid w:val="00C21DD4"/>
    <w:rsid w:val="00C21DDE"/>
    <w:rsid w:val="00C21E91"/>
    <w:rsid w:val="00C21EF3"/>
    <w:rsid w:val="00C22206"/>
    <w:rsid w:val="00C222FC"/>
    <w:rsid w:val="00C22321"/>
    <w:rsid w:val="00C22526"/>
    <w:rsid w:val="00C226A2"/>
    <w:rsid w:val="00C22D48"/>
    <w:rsid w:val="00C23359"/>
    <w:rsid w:val="00C23612"/>
    <w:rsid w:val="00C237F8"/>
    <w:rsid w:val="00C2380B"/>
    <w:rsid w:val="00C23BE3"/>
    <w:rsid w:val="00C23E37"/>
    <w:rsid w:val="00C245E4"/>
    <w:rsid w:val="00C246A3"/>
    <w:rsid w:val="00C2486E"/>
    <w:rsid w:val="00C24C2B"/>
    <w:rsid w:val="00C24ECC"/>
    <w:rsid w:val="00C250C9"/>
    <w:rsid w:val="00C252CA"/>
    <w:rsid w:val="00C25946"/>
    <w:rsid w:val="00C259CD"/>
    <w:rsid w:val="00C25C2A"/>
    <w:rsid w:val="00C25CE4"/>
    <w:rsid w:val="00C25D0D"/>
    <w:rsid w:val="00C260B6"/>
    <w:rsid w:val="00C264CF"/>
    <w:rsid w:val="00C268C2"/>
    <w:rsid w:val="00C269A7"/>
    <w:rsid w:val="00C26F41"/>
    <w:rsid w:val="00C27205"/>
    <w:rsid w:val="00C27675"/>
    <w:rsid w:val="00C27A23"/>
    <w:rsid w:val="00C27BE4"/>
    <w:rsid w:val="00C27CB5"/>
    <w:rsid w:val="00C27DD0"/>
    <w:rsid w:val="00C27FD7"/>
    <w:rsid w:val="00C304EC"/>
    <w:rsid w:val="00C30CC2"/>
    <w:rsid w:val="00C3108A"/>
    <w:rsid w:val="00C31119"/>
    <w:rsid w:val="00C312ED"/>
    <w:rsid w:val="00C31319"/>
    <w:rsid w:val="00C31380"/>
    <w:rsid w:val="00C315BD"/>
    <w:rsid w:val="00C31674"/>
    <w:rsid w:val="00C3183C"/>
    <w:rsid w:val="00C31980"/>
    <w:rsid w:val="00C3199A"/>
    <w:rsid w:val="00C31CA7"/>
    <w:rsid w:val="00C31F32"/>
    <w:rsid w:val="00C31FDA"/>
    <w:rsid w:val="00C3208B"/>
    <w:rsid w:val="00C32244"/>
    <w:rsid w:val="00C3232B"/>
    <w:rsid w:val="00C326B0"/>
    <w:rsid w:val="00C327F8"/>
    <w:rsid w:val="00C32AD2"/>
    <w:rsid w:val="00C32D1C"/>
    <w:rsid w:val="00C32D1D"/>
    <w:rsid w:val="00C33247"/>
    <w:rsid w:val="00C33679"/>
    <w:rsid w:val="00C337B6"/>
    <w:rsid w:val="00C337DB"/>
    <w:rsid w:val="00C33B2B"/>
    <w:rsid w:val="00C33B7C"/>
    <w:rsid w:val="00C33BB3"/>
    <w:rsid w:val="00C33C2F"/>
    <w:rsid w:val="00C33FC5"/>
    <w:rsid w:val="00C34445"/>
    <w:rsid w:val="00C34752"/>
    <w:rsid w:val="00C34E67"/>
    <w:rsid w:val="00C34F50"/>
    <w:rsid w:val="00C3537B"/>
    <w:rsid w:val="00C354DE"/>
    <w:rsid w:val="00C355D3"/>
    <w:rsid w:val="00C35BA0"/>
    <w:rsid w:val="00C35F5B"/>
    <w:rsid w:val="00C362F5"/>
    <w:rsid w:val="00C3648A"/>
    <w:rsid w:val="00C364E8"/>
    <w:rsid w:val="00C365B9"/>
    <w:rsid w:val="00C365D1"/>
    <w:rsid w:val="00C36611"/>
    <w:rsid w:val="00C36BDE"/>
    <w:rsid w:val="00C372AC"/>
    <w:rsid w:val="00C37639"/>
    <w:rsid w:val="00C3767A"/>
    <w:rsid w:val="00C37B9B"/>
    <w:rsid w:val="00C37CB2"/>
    <w:rsid w:val="00C37DB4"/>
    <w:rsid w:val="00C40425"/>
    <w:rsid w:val="00C405E0"/>
    <w:rsid w:val="00C406F4"/>
    <w:rsid w:val="00C407C0"/>
    <w:rsid w:val="00C40C3D"/>
    <w:rsid w:val="00C40CAD"/>
    <w:rsid w:val="00C41023"/>
    <w:rsid w:val="00C41054"/>
    <w:rsid w:val="00C410F4"/>
    <w:rsid w:val="00C4148F"/>
    <w:rsid w:val="00C41533"/>
    <w:rsid w:val="00C415A9"/>
    <w:rsid w:val="00C418E3"/>
    <w:rsid w:val="00C419E0"/>
    <w:rsid w:val="00C41DD8"/>
    <w:rsid w:val="00C41FBA"/>
    <w:rsid w:val="00C426F5"/>
    <w:rsid w:val="00C428DD"/>
    <w:rsid w:val="00C42C33"/>
    <w:rsid w:val="00C42FEE"/>
    <w:rsid w:val="00C43786"/>
    <w:rsid w:val="00C439D0"/>
    <w:rsid w:val="00C43F23"/>
    <w:rsid w:val="00C4419B"/>
    <w:rsid w:val="00C442B9"/>
    <w:rsid w:val="00C444DA"/>
    <w:rsid w:val="00C445C9"/>
    <w:rsid w:val="00C44721"/>
    <w:rsid w:val="00C44A11"/>
    <w:rsid w:val="00C44AD4"/>
    <w:rsid w:val="00C44B37"/>
    <w:rsid w:val="00C45073"/>
    <w:rsid w:val="00C458DF"/>
    <w:rsid w:val="00C45B49"/>
    <w:rsid w:val="00C464F1"/>
    <w:rsid w:val="00C46764"/>
    <w:rsid w:val="00C46970"/>
    <w:rsid w:val="00C46BE8"/>
    <w:rsid w:val="00C46CBB"/>
    <w:rsid w:val="00C46E23"/>
    <w:rsid w:val="00C46ED0"/>
    <w:rsid w:val="00C4761D"/>
    <w:rsid w:val="00C478EA"/>
    <w:rsid w:val="00C5023B"/>
    <w:rsid w:val="00C5057E"/>
    <w:rsid w:val="00C50849"/>
    <w:rsid w:val="00C509F6"/>
    <w:rsid w:val="00C50BC0"/>
    <w:rsid w:val="00C50F59"/>
    <w:rsid w:val="00C51085"/>
    <w:rsid w:val="00C511AF"/>
    <w:rsid w:val="00C5133E"/>
    <w:rsid w:val="00C513FC"/>
    <w:rsid w:val="00C5171D"/>
    <w:rsid w:val="00C51FEF"/>
    <w:rsid w:val="00C52021"/>
    <w:rsid w:val="00C521EE"/>
    <w:rsid w:val="00C526C6"/>
    <w:rsid w:val="00C52B8A"/>
    <w:rsid w:val="00C52CBF"/>
    <w:rsid w:val="00C53030"/>
    <w:rsid w:val="00C53277"/>
    <w:rsid w:val="00C539AF"/>
    <w:rsid w:val="00C53CA5"/>
    <w:rsid w:val="00C53FDF"/>
    <w:rsid w:val="00C54422"/>
    <w:rsid w:val="00C54507"/>
    <w:rsid w:val="00C54611"/>
    <w:rsid w:val="00C54845"/>
    <w:rsid w:val="00C54B47"/>
    <w:rsid w:val="00C5550E"/>
    <w:rsid w:val="00C55B93"/>
    <w:rsid w:val="00C55C37"/>
    <w:rsid w:val="00C55E8C"/>
    <w:rsid w:val="00C55FCF"/>
    <w:rsid w:val="00C56025"/>
    <w:rsid w:val="00C5615C"/>
    <w:rsid w:val="00C562D1"/>
    <w:rsid w:val="00C5647A"/>
    <w:rsid w:val="00C56526"/>
    <w:rsid w:val="00C565AA"/>
    <w:rsid w:val="00C5688F"/>
    <w:rsid w:val="00C569D5"/>
    <w:rsid w:val="00C57462"/>
    <w:rsid w:val="00C574D0"/>
    <w:rsid w:val="00C57540"/>
    <w:rsid w:val="00C575C2"/>
    <w:rsid w:val="00C600A5"/>
    <w:rsid w:val="00C600B4"/>
    <w:rsid w:val="00C60287"/>
    <w:rsid w:val="00C6028F"/>
    <w:rsid w:val="00C60DBD"/>
    <w:rsid w:val="00C60E0B"/>
    <w:rsid w:val="00C6122E"/>
    <w:rsid w:val="00C619B9"/>
    <w:rsid w:val="00C61D13"/>
    <w:rsid w:val="00C61DF8"/>
    <w:rsid w:val="00C621F6"/>
    <w:rsid w:val="00C62277"/>
    <w:rsid w:val="00C62A7D"/>
    <w:rsid w:val="00C62B16"/>
    <w:rsid w:val="00C62F97"/>
    <w:rsid w:val="00C63079"/>
    <w:rsid w:val="00C6312A"/>
    <w:rsid w:val="00C6348D"/>
    <w:rsid w:val="00C635FE"/>
    <w:rsid w:val="00C63683"/>
    <w:rsid w:val="00C63696"/>
    <w:rsid w:val="00C63825"/>
    <w:rsid w:val="00C63E1F"/>
    <w:rsid w:val="00C63EE3"/>
    <w:rsid w:val="00C640E9"/>
    <w:rsid w:val="00C64866"/>
    <w:rsid w:val="00C64960"/>
    <w:rsid w:val="00C64E6D"/>
    <w:rsid w:val="00C64FCC"/>
    <w:rsid w:val="00C6529A"/>
    <w:rsid w:val="00C65307"/>
    <w:rsid w:val="00C6548B"/>
    <w:rsid w:val="00C6548E"/>
    <w:rsid w:val="00C65822"/>
    <w:rsid w:val="00C65832"/>
    <w:rsid w:val="00C658B6"/>
    <w:rsid w:val="00C65C32"/>
    <w:rsid w:val="00C65CCB"/>
    <w:rsid w:val="00C65DBC"/>
    <w:rsid w:val="00C65EC0"/>
    <w:rsid w:val="00C66484"/>
    <w:rsid w:val="00C66621"/>
    <w:rsid w:val="00C67349"/>
    <w:rsid w:val="00C6753E"/>
    <w:rsid w:val="00C6757A"/>
    <w:rsid w:val="00C676D0"/>
    <w:rsid w:val="00C67890"/>
    <w:rsid w:val="00C679D4"/>
    <w:rsid w:val="00C67A22"/>
    <w:rsid w:val="00C67B35"/>
    <w:rsid w:val="00C67BA3"/>
    <w:rsid w:val="00C67CFC"/>
    <w:rsid w:val="00C70374"/>
    <w:rsid w:val="00C709F2"/>
    <w:rsid w:val="00C70AC1"/>
    <w:rsid w:val="00C70B34"/>
    <w:rsid w:val="00C70D10"/>
    <w:rsid w:val="00C70DCF"/>
    <w:rsid w:val="00C70F03"/>
    <w:rsid w:val="00C710E8"/>
    <w:rsid w:val="00C713E4"/>
    <w:rsid w:val="00C7196C"/>
    <w:rsid w:val="00C71B64"/>
    <w:rsid w:val="00C71FE7"/>
    <w:rsid w:val="00C72062"/>
    <w:rsid w:val="00C7217E"/>
    <w:rsid w:val="00C728B7"/>
    <w:rsid w:val="00C72B14"/>
    <w:rsid w:val="00C72E90"/>
    <w:rsid w:val="00C72F66"/>
    <w:rsid w:val="00C732C2"/>
    <w:rsid w:val="00C73312"/>
    <w:rsid w:val="00C7368E"/>
    <w:rsid w:val="00C73754"/>
    <w:rsid w:val="00C73A44"/>
    <w:rsid w:val="00C73A93"/>
    <w:rsid w:val="00C73D8E"/>
    <w:rsid w:val="00C73F7B"/>
    <w:rsid w:val="00C74255"/>
    <w:rsid w:val="00C7457F"/>
    <w:rsid w:val="00C74654"/>
    <w:rsid w:val="00C74888"/>
    <w:rsid w:val="00C748CB"/>
    <w:rsid w:val="00C74B99"/>
    <w:rsid w:val="00C74F02"/>
    <w:rsid w:val="00C754FC"/>
    <w:rsid w:val="00C75C04"/>
    <w:rsid w:val="00C75EB8"/>
    <w:rsid w:val="00C76049"/>
    <w:rsid w:val="00C76191"/>
    <w:rsid w:val="00C7625C"/>
    <w:rsid w:val="00C7628A"/>
    <w:rsid w:val="00C77215"/>
    <w:rsid w:val="00C77962"/>
    <w:rsid w:val="00C77F51"/>
    <w:rsid w:val="00C8002F"/>
    <w:rsid w:val="00C80090"/>
    <w:rsid w:val="00C8033E"/>
    <w:rsid w:val="00C8042C"/>
    <w:rsid w:val="00C8063B"/>
    <w:rsid w:val="00C807D1"/>
    <w:rsid w:val="00C80848"/>
    <w:rsid w:val="00C8086C"/>
    <w:rsid w:val="00C80DF4"/>
    <w:rsid w:val="00C80F07"/>
    <w:rsid w:val="00C811A5"/>
    <w:rsid w:val="00C8133C"/>
    <w:rsid w:val="00C81478"/>
    <w:rsid w:val="00C816AA"/>
    <w:rsid w:val="00C81715"/>
    <w:rsid w:val="00C8189A"/>
    <w:rsid w:val="00C81928"/>
    <w:rsid w:val="00C81A8E"/>
    <w:rsid w:val="00C8227E"/>
    <w:rsid w:val="00C8229B"/>
    <w:rsid w:val="00C82485"/>
    <w:rsid w:val="00C82B15"/>
    <w:rsid w:val="00C82C48"/>
    <w:rsid w:val="00C8321A"/>
    <w:rsid w:val="00C83749"/>
    <w:rsid w:val="00C83B00"/>
    <w:rsid w:val="00C83B2A"/>
    <w:rsid w:val="00C84119"/>
    <w:rsid w:val="00C847D3"/>
    <w:rsid w:val="00C84CB7"/>
    <w:rsid w:val="00C84CED"/>
    <w:rsid w:val="00C84D5F"/>
    <w:rsid w:val="00C84DF8"/>
    <w:rsid w:val="00C850EE"/>
    <w:rsid w:val="00C8534E"/>
    <w:rsid w:val="00C85444"/>
    <w:rsid w:val="00C854AD"/>
    <w:rsid w:val="00C855B2"/>
    <w:rsid w:val="00C85C28"/>
    <w:rsid w:val="00C85D2B"/>
    <w:rsid w:val="00C86014"/>
    <w:rsid w:val="00C8654D"/>
    <w:rsid w:val="00C86804"/>
    <w:rsid w:val="00C86925"/>
    <w:rsid w:val="00C86C0A"/>
    <w:rsid w:val="00C86CD7"/>
    <w:rsid w:val="00C870E5"/>
    <w:rsid w:val="00C872A4"/>
    <w:rsid w:val="00C872B3"/>
    <w:rsid w:val="00C876BC"/>
    <w:rsid w:val="00C876FF"/>
    <w:rsid w:val="00C8773A"/>
    <w:rsid w:val="00C877CB"/>
    <w:rsid w:val="00C878F0"/>
    <w:rsid w:val="00C87C7B"/>
    <w:rsid w:val="00C90477"/>
    <w:rsid w:val="00C913E7"/>
    <w:rsid w:val="00C914A8"/>
    <w:rsid w:val="00C9171F"/>
    <w:rsid w:val="00C9173E"/>
    <w:rsid w:val="00C9177C"/>
    <w:rsid w:val="00C917FF"/>
    <w:rsid w:val="00C91986"/>
    <w:rsid w:val="00C91C79"/>
    <w:rsid w:val="00C9214A"/>
    <w:rsid w:val="00C9238D"/>
    <w:rsid w:val="00C923B6"/>
    <w:rsid w:val="00C92542"/>
    <w:rsid w:val="00C9257B"/>
    <w:rsid w:val="00C92933"/>
    <w:rsid w:val="00C92A56"/>
    <w:rsid w:val="00C92DFF"/>
    <w:rsid w:val="00C92F1F"/>
    <w:rsid w:val="00C92FB7"/>
    <w:rsid w:val="00C938E7"/>
    <w:rsid w:val="00C93B3D"/>
    <w:rsid w:val="00C93CAC"/>
    <w:rsid w:val="00C93D04"/>
    <w:rsid w:val="00C94832"/>
    <w:rsid w:val="00C94C0D"/>
    <w:rsid w:val="00C9522B"/>
    <w:rsid w:val="00C953E5"/>
    <w:rsid w:val="00C9540A"/>
    <w:rsid w:val="00C955A2"/>
    <w:rsid w:val="00C956E9"/>
    <w:rsid w:val="00C9580F"/>
    <w:rsid w:val="00C95AD8"/>
    <w:rsid w:val="00C95C35"/>
    <w:rsid w:val="00C95E02"/>
    <w:rsid w:val="00C96054"/>
    <w:rsid w:val="00C96270"/>
    <w:rsid w:val="00C968B6"/>
    <w:rsid w:val="00C97002"/>
    <w:rsid w:val="00C9736E"/>
    <w:rsid w:val="00C978A4"/>
    <w:rsid w:val="00C97B37"/>
    <w:rsid w:val="00C97E68"/>
    <w:rsid w:val="00CA020B"/>
    <w:rsid w:val="00CA02B3"/>
    <w:rsid w:val="00CA0670"/>
    <w:rsid w:val="00CA06CF"/>
    <w:rsid w:val="00CA0BF6"/>
    <w:rsid w:val="00CA12A2"/>
    <w:rsid w:val="00CA1899"/>
    <w:rsid w:val="00CA1A16"/>
    <w:rsid w:val="00CA2016"/>
    <w:rsid w:val="00CA27C7"/>
    <w:rsid w:val="00CA281D"/>
    <w:rsid w:val="00CA2CB0"/>
    <w:rsid w:val="00CA2F5F"/>
    <w:rsid w:val="00CA34E7"/>
    <w:rsid w:val="00CA35D1"/>
    <w:rsid w:val="00CA37A8"/>
    <w:rsid w:val="00CA4088"/>
    <w:rsid w:val="00CA455B"/>
    <w:rsid w:val="00CA48D0"/>
    <w:rsid w:val="00CA4BF8"/>
    <w:rsid w:val="00CA4CA2"/>
    <w:rsid w:val="00CA4D24"/>
    <w:rsid w:val="00CA4E50"/>
    <w:rsid w:val="00CA5A1A"/>
    <w:rsid w:val="00CA5AC6"/>
    <w:rsid w:val="00CA5B4A"/>
    <w:rsid w:val="00CA5BE4"/>
    <w:rsid w:val="00CA5D06"/>
    <w:rsid w:val="00CA5D6E"/>
    <w:rsid w:val="00CA6025"/>
    <w:rsid w:val="00CA60C8"/>
    <w:rsid w:val="00CA61EC"/>
    <w:rsid w:val="00CA68BF"/>
    <w:rsid w:val="00CA6986"/>
    <w:rsid w:val="00CA69A5"/>
    <w:rsid w:val="00CA6B70"/>
    <w:rsid w:val="00CA6CCA"/>
    <w:rsid w:val="00CA6D53"/>
    <w:rsid w:val="00CA6DAC"/>
    <w:rsid w:val="00CA6E5F"/>
    <w:rsid w:val="00CA6FB9"/>
    <w:rsid w:val="00CA71B3"/>
    <w:rsid w:val="00CA7459"/>
    <w:rsid w:val="00CA76B9"/>
    <w:rsid w:val="00CA7D43"/>
    <w:rsid w:val="00CA7F4F"/>
    <w:rsid w:val="00CB032A"/>
    <w:rsid w:val="00CB0850"/>
    <w:rsid w:val="00CB09E2"/>
    <w:rsid w:val="00CB0E92"/>
    <w:rsid w:val="00CB15C5"/>
    <w:rsid w:val="00CB183D"/>
    <w:rsid w:val="00CB1A02"/>
    <w:rsid w:val="00CB1A99"/>
    <w:rsid w:val="00CB2182"/>
    <w:rsid w:val="00CB22FE"/>
    <w:rsid w:val="00CB2553"/>
    <w:rsid w:val="00CB259D"/>
    <w:rsid w:val="00CB2E9A"/>
    <w:rsid w:val="00CB313B"/>
    <w:rsid w:val="00CB3706"/>
    <w:rsid w:val="00CB3781"/>
    <w:rsid w:val="00CB3898"/>
    <w:rsid w:val="00CB389C"/>
    <w:rsid w:val="00CB39C4"/>
    <w:rsid w:val="00CB3B0F"/>
    <w:rsid w:val="00CB3B1E"/>
    <w:rsid w:val="00CB3F6E"/>
    <w:rsid w:val="00CB4415"/>
    <w:rsid w:val="00CB4421"/>
    <w:rsid w:val="00CB4515"/>
    <w:rsid w:val="00CB47EC"/>
    <w:rsid w:val="00CB4D0C"/>
    <w:rsid w:val="00CB5133"/>
    <w:rsid w:val="00CB53FA"/>
    <w:rsid w:val="00CB5483"/>
    <w:rsid w:val="00CB57E3"/>
    <w:rsid w:val="00CB5941"/>
    <w:rsid w:val="00CB61F3"/>
    <w:rsid w:val="00CB652F"/>
    <w:rsid w:val="00CB6547"/>
    <w:rsid w:val="00CB6581"/>
    <w:rsid w:val="00CB6BC8"/>
    <w:rsid w:val="00CB6CEB"/>
    <w:rsid w:val="00CB6E9B"/>
    <w:rsid w:val="00CB6F14"/>
    <w:rsid w:val="00CB7293"/>
    <w:rsid w:val="00CB7332"/>
    <w:rsid w:val="00CB7418"/>
    <w:rsid w:val="00CB7639"/>
    <w:rsid w:val="00CB7B68"/>
    <w:rsid w:val="00CB7F12"/>
    <w:rsid w:val="00CC0141"/>
    <w:rsid w:val="00CC0832"/>
    <w:rsid w:val="00CC09DF"/>
    <w:rsid w:val="00CC0E68"/>
    <w:rsid w:val="00CC1162"/>
    <w:rsid w:val="00CC11FD"/>
    <w:rsid w:val="00CC1527"/>
    <w:rsid w:val="00CC1668"/>
    <w:rsid w:val="00CC1872"/>
    <w:rsid w:val="00CC1B31"/>
    <w:rsid w:val="00CC1D0A"/>
    <w:rsid w:val="00CC1ED2"/>
    <w:rsid w:val="00CC1EF2"/>
    <w:rsid w:val="00CC20A1"/>
    <w:rsid w:val="00CC2123"/>
    <w:rsid w:val="00CC221F"/>
    <w:rsid w:val="00CC2409"/>
    <w:rsid w:val="00CC25F1"/>
    <w:rsid w:val="00CC2948"/>
    <w:rsid w:val="00CC2CE3"/>
    <w:rsid w:val="00CC31B7"/>
    <w:rsid w:val="00CC3212"/>
    <w:rsid w:val="00CC37F8"/>
    <w:rsid w:val="00CC43BB"/>
    <w:rsid w:val="00CC4820"/>
    <w:rsid w:val="00CC4934"/>
    <w:rsid w:val="00CC4C21"/>
    <w:rsid w:val="00CC4CC5"/>
    <w:rsid w:val="00CC4FE4"/>
    <w:rsid w:val="00CC513A"/>
    <w:rsid w:val="00CC5520"/>
    <w:rsid w:val="00CC56A5"/>
    <w:rsid w:val="00CC5EE2"/>
    <w:rsid w:val="00CC5FC8"/>
    <w:rsid w:val="00CC659D"/>
    <w:rsid w:val="00CC65DF"/>
    <w:rsid w:val="00CC6C2A"/>
    <w:rsid w:val="00CC73BB"/>
    <w:rsid w:val="00CC7569"/>
    <w:rsid w:val="00CC75B0"/>
    <w:rsid w:val="00CC7625"/>
    <w:rsid w:val="00CC76E5"/>
    <w:rsid w:val="00CC7777"/>
    <w:rsid w:val="00CC7904"/>
    <w:rsid w:val="00CC7D56"/>
    <w:rsid w:val="00CCAC0E"/>
    <w:rsid w:val="00CD037C"/>
    <w:rsid w:val="00CD03D5"/>
    <w:rsid w:val="00CD0713"/>
    <w:rsid w:val="00CD0888"/>
    <w:rsid w:val="00CD09F7"/>
    <w:rsid w:val="00CD0BB6"/>
    <w:rsid w:val="00CD0D06"/>
    <w:rsid w:val="00CD0D0B"/>
    <w:rsid w:val="00CD0D54"/>
    <w:rsid w:val="00CD0E2B"/>
    <w:rsid w:val="00CD10C5"/>
    <w:rsid w:val="00CD135B"/>
    <w:rsid w:val="00CD14D0"/>
    <w:rsid w:val="00CD1744"/>
    <w:rsid w:val="00CD19C6"/>
    <w:rsid w:val="00CD1ACF"/>
    <w:rsid w:val="00CD1BE6"/>
    <w:rsid w:val="00CD1DE5"/>
    <w:rsid w:val="00CD200B"/>
    <w:rsid w:val="00CD22D6"/>
    <w:rsid w:val="00CD276F"/>
    <w:rsid w:val="00CD2BD0"/>
    <w:rsid w:val="00CD2CDC"/>
    <w:rsid w:val="00CD2FCD"/>
    <w:rsid w:val="00CD33F3"/>
    <w:rsid w:val="00CD347D"/>
    <w:rsid w:val="00CD34A7"/>
    <w:rsid w:val="00CD36B2"/>
    <w:rsid w:val="00CD38BC"/>
    <w:rsid w:val="00CD3E67"/>
    <w:rsid w:val="00CD449E"/>
    <w:rsid w:val="00CD47D4"/>
    <w:rsid w:val="00CD4911"/>
    <w:rsid w:val="00CD4A20"/>
    <w:rsid w:val="00CD4E8A"/>
    <w:rsid w:val="00CD504E"/>
    <w:rsid w:val="00CD50D7"/>
    <w:rsid w:val="00CD550D"/>
    <w:rsid w:val="00CD558C"/>
    <w:rsid w:val="00CD5822"/>
    <w:rsid w:val="00CD5AE2"/>
    <w:rsid w:val="00CD5CE5"/>
    <w:rsid w:val="00CD5CEA"/>
    <w:rsid w:val="00CD5CF2"/>
    <w:rsid w:val="00CD60BF"/>
    <w:rsid w:val="00CD6190"/>
    <w:rsid w:val="00CD61A5"/>
    <w:rsid w:val="00CD6704"/>
    <w:rsid w:val="00CD67F9"/>
    <w:rsid w:val="00CD6868"/>
    <w:rsid w:val="00CD68C7"/>
    <w:rsid w:val="00CD6F73"/>
    <w:rsid w:val="00CD74F2"/>
    <w:rsid w:val="00CD7769"/>
    <w:rsid w:val="00CD7F1E"/>
    <w:rsid w:val="00CD7FAF"/>
    <w:rsid w:val="00CE0101"/>
    <w:rsid w:val="00CE05A2"/>
    <w:rsid w:val="00CE0C85"/>
    <w:rsid w:val="00CE120A"/>
    <w:rsid w:val="00CE187A"/>
    <w:rsid w:val="00CE23C4"/>
    <w:rsid w:val="00CE25BC"/>
    <w:rsid w:val="00CE2632"/>
    <w:rsid w:val="00CE2648"/>
    <w:rsid w:val="00CE28E7"/>
    <w:rsid w:val="00CE2FC6"/>
    <w:rsid w:val="00CE31CE"/>
    <w:rsid w:val="00CE3A53"/>
    <w:rsid w:val="00CE3A9B"/>
    <w:rsid w:val="00CE3AEA"/>
    <w:rsid w:val="00CE3AF3"/>
    <w:rsid w:val="00CE3CE4"/>
    <w:rsid w:val="00CE400B"/>
    <w:rsid w:val="00CE406B"/>
    <w:rsid w:val="00CE43FD"/>
    <w:rsid w:val="00CE4685"/>
    <w:rsid w:val="00CE4CD4"/>
    <w:rsid w:val="00CE4E83"/>
    <w:rsid w:val="00CE5438"/>
    <w:rsid w:val="00CE562C"/>
    <w:rsid w:val="00CE5AF2"/>
    <w:rsid w:val="00CE5D7B"/>
    <w:rsid w:val="00CE600A"/>
    <w:rsid w:val="00CE6376"/>
    <w:rsid w:val="00CE66E3"/>
    <w:rsid w:val="00CE6EDB"/>
    <w:rsid w:val="00CE709F"/>
    <w:rsid w:val="00CE7283"/>
    <w:rsid w:val="00CE785F"/>
    <w:rsid w:val="00CE7C54"/>
    <w:rsid w:val="00CF04E9"/>
    <w:rsid w:val="00CF066E"/>
    <w:rsid w:val="00CF06AB"/>
    <w:rsid w:val="00CF06D9"/>
    <w:rsid w:val="00CF0792"/>
    <w:rsid w:val="00CF094F"/>
    <w:rsid w:val="00CF0B55"/>
    <w:rsid w:val="00CF0BCE"/>
    <w:rsid w:val="00CF0D62"/>
    <w:rsid w:val="00CF10EB"/>
    <w:rsid w:val="00CF13D2"/>
    <w:rsid w:val="00CF1422"/>
    <w:rsid w:val="00CF1641"/>
    <w:rsid w:val="00CF1650"/>
    <w:rsid w:val="00CF16FF"/>
    <w:rsid w:val="00CF1774"/>
    <w:rsid w:val="00CF1B7A"/>
    <w:rsid w:val="00CF1CE8"/>
    <w:rsid w:val="00CF1F20"/>
    <w:rsid w:val="00CF211E"/>
    <w:rsid w:val="00CF2282"/>
    <w:rsid w:val="00CF2341"/>
    <w:rsid w:val="00CF2412"/>
    <w:rsid w:val="00CF2870"/>
    <w:rsid w:val="00CF2ADE"/>
    <w:rsid w:val="00CF2BE9"/>
    <w:rsid w:val="00CF2CB0"/>
    <w:rsid w:val="00CF2D03"/>
    <w:rsid w:val="00CF2FAE"/>
    <w:rsid w:val="00CF32A1"/>
    <w:rsid w:val="00CF35BB"/>
    <w:rsid w:val="00CF3610"/>
    <w:rsid w:val="00CF3BB4"/>
    <w:rsid w:val="00CF43F0"/>
    <w:rsid w:val="00CF4532"/>
    <w:rsid w:val="00CF45C2"/>
    <w:rsid w:val="00CF4649"/>
    <w:rsid w:val="00CF4B6C"/>
    <w:rsid w:val="00CF5062"/>
    <w:rsid w:val="00CF50BA"/>
    <w:rsid w:val="00CF50CC"/>
    <w:rsid w:val="00CF515B"/>
    <w:rsid w:val="00CF52A2"/>
    <w:rsid w:val="00CF56C5"/>
    <w:rsid w:val="00CF56D3"/>
    <w:rsid w:val="00CF583E"/>
    <w:rsid w:val="00CF5A25"/>
    <w:rsid w:val="00CF5B79"/>
    <w:rsid w:val="00CF5BA2"/>
    <w:rsid w:val="00CF6621"/>
    <w:rsid w:val="00CF669F"/>
    <w:rsid w:val="00CF6B1E"/>
    <w:rsid w:val="00CF6E50"/>
    <w:rsid w:val="00CF751D"/>
    <w:rsid w:val="00CF78DF"/>
    <w:rsid w:val="00CF79FB"/>
    <w:rsid w:val="00CF7C39"/>
    <w:rsid w:val="00CF7FF8"/>
    <w:rsid w:val="00D0046A"/>
    <w:rsid w:val="00D004DC"/>
    <w:rsid w:val="00D005B5"/>
    <w:rsid w:val="00D006A9"/>
    <w:rsid w:val="00D00800"/>
    <w:rsid w:val="00D00C6C"/>
    <w:rsid w:val="00D00D7F"/>
    <w:rsid w:val="00D014B2"/>
    <w:rsid w:val="00D015B6"/>
    <w:rsid w:val="00D015E2"/>
    <w:rsid w:val="00D017C1"/>
    <w:rsid w:val="00D01B7F"/>
    <w:rsid w:val="00D01EAE"/>
    <w:rsid w:val="00D02404"/>
    <w:rsid w:val="00D0272C"/>
    <w:rsid w:val="00D02A86"/>
    <w:rsid w:val="00D02AF5"/>
    <w:rsid w:val="00D02EBE"/>
    <w:rsid w:val="00D02F81"/>
    <w:rsid w:val="00D02FE2"/>
    <w:rsid w:val="00D03966"/>
    <w:rsid w:val="00D039AE"/>
    <w:rsid w:val="00D04195"/>
    <w:rsid w:val="00D0437F"/>
    <w:rsid w:val="00D051B1"/>
    <w:rsid w:val="00D05375"/>
    <w:rsid w:val="00D05832"/>
    <w:rsid w:val="00D058E8"/>
    <w:rsid w:val="00D059BC"/>
    <w:rsid w:val="00D05B3C"/>
    <w:rsid w:val="00D05C81"/>
    <w:rsid w:val="00D05D11"/>
    <w:rsid w:val="00D05E32"/>
    <w:rsid w:val="00D05F19"/>
    <w:rsid w:val="00D06312"/>
    <w:rsid w:val="00D06660"/>
    <w:rsid w:val="00D067DD"/>
    <w:rsid w:val="00D06A49"/>
    <w:rsid w:val="00D06D42"/>
    <w:rsid w:val="00D0739E"/>
    <w:rsid w:val="00D07B34"/>
    <w:rsid w:val="00D07C47"/>
    <w:rsid w:val="00D07D39"/>
    <w:rsid w:val="00D07EB6"/>
    <w:rsid w:val="00D07EDC"/>
    <w:rsid w:val="00D07FB9"/>
    <w:rsid w:val="00D101A9"/>
    <w:rsid w:val="00D10705"/>
    <w:rsid w:val="00D10850"/>
    <w:rsid w:val="00D10A96"/>
    <w:rsid w:val="00D10C41"/>
    <w:rsid w:val="00D11143"/>
    <w:rsid w:val="00D111D9"/>
    <w:rsid w:val="00D11B2B"/>
    <w:rsid w:val="00D11C0C"/>
    <w:rsid w:val="00D12360"/>
    <w:rsid w:val="00D1247C"/>
    <w:rsid w:val="00D126F7"/>
    <w:rsid w:val="00D12E23"/>
    <w:rsid w:val="00D12F82"/>
    <w:rsid w:val="00D13170"/>
    <w:rsid w:val="00D132DE"/>
    <w:rsid w:val="00D13433"/>
    <w:rsid w:val="00D14080"/>
    <w:rsid w:val="00D14477"/>
    <w:rsid w:val="00D144D0"/>
    <w:rsid w:val="00D1467A"/>
    <w:rsid w:val="00D149CD"/>
    <w:rsid w:val="00D1507A"/>
    <w:rsid w:val="00D15261"/>
    <w:rsid w:val="00D156A0"/>
    <w:rsid w:val="00D1586B"/>
    <w:rsid w:val="00D15950"/>
    <w:rsid w:val="00D1598C"/>
    <w:rsid w:val="00D159B8"/>
    <w:rsid w:val="00D15BA3"/>
    <w:rsid w:val="00D15C00"/>
    <w:rsid w:val="00D15E04"/>
    <w:rsid w:val="00D16920"/>
    <w:rsid w:val="00D16A33"/>
    <w:rsid w:val="00D17248"/>
    <w:rsid w:val="00D1764A"/>
    <w:rsid w:val="00D1769A"/>
    <w:rsid w:val="00D177BF"/>
    <w:rsid w:val="00D17A56"/>
    <w:rsid w:val="00D17AF3"/>
    <w:rsid w:val="00D17E46"/>
    <w:rsid w:val="00D17F0E"/>
    <w:rsid w:val="00D200F6"/>
    <w:rsid w:val="00D20B75"/>
    <w:rsid w:val="00D20C4E"/>
    <w:rsid w:val="00D20FF9"/>
    <w:rsid w:val="00D21264"/>
    <w:rsid w:val="00D21382"/>
    <w:rsid w:val="00D21739"/>
    <w:rsid w:val="00D2193A"/>
    <w:rsid w:val="00D220EA"/>
    <w:rsid w:val="00D22374"/>
    <w:rsid w:val="00D229CF"/>
    <w:rsid w:val="00D22DA9"/>
    <w:rsid w:val="00D23445"/>
    <w:rsid w:val="00D23539"/>
    <w:rsid w:val="00D2426D"/>
    <w:rsid w:val="00D2451C"/>
    <w:rsid w:val="00D24688"/>
    <w:rsid w:val="00D24782"/>
    <w:rsid w:val="00D2481D"/>
    <w:rsid w:val="00D2486D"/>
    <w:rsid w:val="00D24A59"/>
    <w:rsid w:val="00D24BBA"/>
    <w:rsid w:val="00D24DD1"/>
    <w:rsid w:val="00D24E14"/>
    <w:rsid w:val="00D24F28"/>
    <w:rsid w:val="00D24F42"/>
    <w:rsid w:val="00D24F62"/>
    <w:rsid w:val="00D25553"/>
    <w:rsid w:val="00D26245"/>
    <w:rsid w:val="00D2639D"/>
    <w:rsid w:val="00D26732"/>
    <w:rsid w:val="00D267C3"/>
    <w:rsid w:val="00D268CF"/>
    <w:rsid w:val="00D2715B"/>
    <w:rsid w:val="00D275C2"/>
    <w:rsid w:val="00D2764D"/>
    <w:rsid w:val="00D27692"/>
    <w:rsid w:val="00D27AD8"/>
    <w:rsid w:val="00D306C1"/>
    <w:rsid w:val="00D308BE"/>
    <w:rsid w:val="00D30954"/>
    <w:rsid w:val="00D30CFE"/>
    <w:rsid w:val="00D30DDE"/>
    <w:rsid w:val="00D31140"/>
    <w:rsid w:val="00D311F5"/>
    <w:rsid w:val="00D312A4"/>
    <w:rsid w:val="00D3157A"/>
    <w:rsid w:val="00D315B2"/>
    <w:rsid w:val="00D31833"/>
    <w:rsid w:val="00D31E91"/>
    <w:rsid w:val="00D31F10"/>
    <w:rsid w:val="00D3260C"/>
    <w:rsid w:val="00D326BB"/>
    <w:rsid w:val="00D3278E"/>
    <w:rsid w:val="00D32AD0"/>
    <w:rsid w:val="00D3310F"/>
    <w:rsid w:val="00D331D5"/>
    <w:rsid w:val="00D33D77"/>
    <w:rsid w:val="00D33ECD"/>
    <w:rsid w:val="00D33FE9"/>
    <w:rsid w:val="00D34091"/>
    <w:rsid w:val="00D34356"/>
    <w:rsid w:val="00D343A9"/>
    <w:rsid w:val="00D346A0"/>
    <w:rsid w:val="00D34F3A"/>
    <w:rsid w:val="00D35187"/>
    <w:rsid w:val="00D35320"/>
    <w:rsid w:val="00D35469"/>
    <w:rsid w:val="00D354B4"/>
    <w:rsid w:val="00D3608F"/>
    <w:rsid w:val="00D3672D"/>
    <w:rsid w:val="00D3679E"/>
    <w:rsid w:val="00D368FF"/>
    <w:rsid w:val="00D376D9"/>
    <w:rsid w:val="00D3794E"/>
    <w:rsid w:val="00D37AA5"/>
    <w:rsid w:val="00D37AEC"/>
    <w:rsid w:val="00D37CCD"/>
    <w:rsid w:val="00D37DE7"/>
    <w:rsid w:val="00D404AE"/>
    <w:rsid w:val="00D40579"/>
    <w:rsid w:val="00D40FD6"/>
    <w:rsid w:val="00D40FF5"/>
    <w:rsid w:val="00D41162"/>
    <w:rsid w:val="00D4158E"/>
    <w:rsid w:val="00D4193E"/>
    <w:rsid w:val="00D41B76"/>
    <w:rsid w:val="00D41C12"/>
    <w:rsid w:val="00D41CAB"/>
    <w:rsid w:val="00D41E25"/>
    <w:rsid w:val="00D41F97"/>
    <w:rsid w:val="00D42410"/>
    <w:rsid w:val="00D42670"/>
    <w:rsid w:val="00D4298D"/>
    <w:rsid w:val="00D42A80"/>
    <w:rsid w:val="00D42C6F"/>
    <w:rsid w:val="00D42EA0"/>
    <w:rsid w:val="00D43AFC"/>
    <w:rsid w:val="00D43D7F"/>
    <w:rsid w:val="00D43F71"/>
    <w:rsid w:val="00D441B3"/>
    <w:rsid w:val="00D44576"/>
    <w:rsid w:val="00D4469F"/>
    <w:rsid w:val="00D4515E"/>
    <w:rsid w:val="00D451C3"/>
    <w:rsid w:val="00D455D9"/>
    <w:rsid w:val="00D455F7"/>
    <w:rsid w:val="00D45BD5"/>
    <w:rsid w:val="00D45BF0"/>
    <w:rsid w:val="00D45E1A"/>
    <w:rsid w:val="00D46182"/>
    <w:rsid w:val="00D46488"/>
    <w:rsid w:val="00D46650"/>
    <w:rsid w:val="00D467C5"/>
    <w:rsid w:val="00D46A63"/>
    <w:rsid w:val="00D46B62"/>
    <w:rsid w:val="00D46FEC"/>
    <w:rsid w:val="00D47281"/>
    <w:rsid w:val="00D476AB"/>
    <w:rsid w:val="00D477D8"/>
    <w:rsid w:val="00D478CF"/>
    <w:rsid w:val="00D47C64"/>
    <w:rsid w:val="00D47CBE"/>
    <w:rsid w:val="00D47CD4"/>
    <w:rsid w:val="00D47D8B"/>
    <w:rsid w:val="00D504C2"/>
    <w:rsid w:val="00D507F9"/>
    <w:rsid w:val="00D50B24"/>
    <w:rsid w:val="00D50B26"/>
    <w:rsid w:val="00D50CEC"/>
    <w:rsid w:val="00D50D3C"/>
    <w:rsid w:val="00D50F9F"/>
    <w:rsid w:val="00D510C2"/>
    <w:rsid w:val="00D510CD"/>
    <w:rsid w:val="00D5122C"/>
    <w:rsid w:val="00D51AC3"/>
    <w:rsid w:val="00D51DD4"/>
    <w:rsid w:val="00D51ED3"/>
    <w:rsid w:val="00D521B6"/>
    <w:rsid w:val="00D52274"/>
    <w:rsid w:val="00D52961"/>
    <w:rsid w:val="00D52D4D"/>
    <w:rsid w:val="00D53747"/>
    <w:rsid w:val="00D53899"/>
    <w:rsid w:val="00D53A80"/>
    <w:rsid w:val="00D53C0E"/>
    <w:rsid w:val="00D53E9A"/>
    <w:rsid w:val="00D5434B"/>
    <w:rsid w:val="00D54561"/>
    <w:rsid w:val="00D54C26"/>
    <w:rsid w:val="00D55B93"/>
    <w:rsid w:val="00D55E64"/>
    <w:rsid w:val="00D5611A"/>
    <w:rsid w:val="00D5636F"/>
    <w:rsid w:val="00D5652D"/>
    <w:rsid w:val="00D56547"/>
    <w:rsid w:val="00D5667F"/>
    <w:rsid w:val="00D569BD"/>
    <w:rsid w:val="00D5703F"/>
    <w:rsid w:val="00D57796"/>
    <w:rsid w:val="00D57F6C"/>
    <w:rsid w:val="00D60064"/>
    <w:rsid w:val="00D605DB"/>
    <w:rsid w:val="00D60DA0"/>
    <w:rsid w:val="00D6121D"/>
    <w:rsid w:val="00D61387"/>
    <w:rsid w:val="00D616C8"/>
    <w:rsid w:val="00D61836"/>
    <w:rsid w:val="00D61907"/>
    <w:rsid w:val="00D621FB"/>
    <w:rsid w:val="00D6287A"/>
    <w:rsid w:val="00D62E31"/>
    <w:rsid w:val="00D62EC5"/>
    <w:rsid w:val="00D6308E"/>
    <w:rsid w:val="00D6337F"/>
    <w:rsid w:val="00D633F2"/>
    <w:rsid w:val="00D63725"/>
    <w:rsid w:val="00D6389C"/>
    <w:rsid w:val="00D63969"/>
    <w:rsid w:val="00D63C8A"/>
    <w:rsid w:val="00D63E70"/>
    <w:rsid w:val="00D64299"/>
    <w:rsid w:val="00D64623"/>
    <w:rsid w:val="00D652D5"/>
    <w:rsid w:val="00D6555E"/>
    <w:rsid w:val="00D65957"/>
    <w:rsid w:val="00D659EA"/>
    <w:rsid w:val="00D65E32"/>
    <w:rsid w:val="00D66331"/>
    <w:rsid w:val="00D6656E"/>
    <w:rsid w:val="00D6665C"/>
    <w:rsid w:val="00D670C1"/>
    <w:rsid w:val="00D67102"/>
    <w:rsid w:val="00D67531"/>
    <w:rsid w:val="00D67583"/>
    <w:rsid w:val="00D6774A"/>
    <w:rsid w:val="00D67811"/>
    <w:rsid w:val="00D67DBE"/>
    <w:rsid w:val="00D7007B"/>
    <w:rsid w:val="00D70429"/>
    <w:rsid w:val="00D707BE"/>
    <w:rsid w:val="00D707CB"/>
    <w:rsid w:val="00D70883"/>
    <w:rsid w:val="00D708F5"/>
    <w:rsid w:val="00D70BB8"/>
    <w:rsid w:val="00D70C3D"/>
    <w:rsid w:val="00D70D75"/>
    <w:rsid w:val="00D714B6"/>
    <w:rsid w:val="00D714C3"/>
    <w:rsid w:val="00D71785"/>
    <w:rsid w:val="00D71D30"/>
    <w:rsid w:val="00D71EF8"/>
    <w:rsid w:val="00D71FCA"/>
    <w:rsid w:val="00D72226"/>
    <w:rsid w:val="00D7230F"/>
    <w:rsid w:val="00D72325"/>
    <w:rsid w:val="00D7275E"/>
    <w:rsid w:val="00D72A84"/>
    <w:rsid w:val="00D72B14"/>
    <w:rsid w:val="00D72DC9"/>
    <w:rsid w:val="00D72DF5"/>
    <w:rsid w:val="00D72E36"/>
    <w:rsid w:val="00D730E3"/>
    <w:rsid w:val="00D73831"/>
    <w:rsid w:val="00D73F3F"/>
    <w:rsid w:val="00D7453C"/>
    <w:rsid w:val="00D7523D"/>
    <w:rsid w:val="00D7563A"/>
    <w:rsid w:val="00D75900"/>
    <w:rsid w:val="00D75B9C"/>
    <w:rsid w:val="00D75C88"/>
    <w:rsid w:val="00D75D22"/>
    <w:rsid w:val="00D76203"/>
    <w:rsid w:val="00D76220"/>
    <w:rsid w:val="00D7644C"/>
    <w:rsid w:val="00D7654D"/>
    <w:rsid w:val="00D769CB"/>
    <w:rsid w:val="00D771EC"/>
    <w:rsid w:val="00D7724F"/>
    <w:rsid w:val="00D772D6"/>
    <w:rsid w:val="00D779B8"/>
    <w:rsid w:val="00D77AA6"/>
    <w:rsid w:val="00D77F0C"/>
    <w:rsid w:val="00D8011D"/>
    <w:rsid w:val="00D80452"/>
    <w:rsid w:val="00D804A9"/>
    <w:rsid w:val="00D8093C"/>
    <w:rsid w:val="00D809FD"/>
    <w:rsid w:val="00D80E9A"/>
    <w:rsid w:val="00D8106C"/>
    <w:rsid w:val="00D81175"/>
    <w:rsid w:val="00D813AD"/>
    <w:rsid w:val="00D81A3D"/>
    <w:rsid w:val="00D81AB7"/>
    <w:rsid w:val="00D81BB3"/>
    <w:rsid w:val="00D81D39"/>
    <w:rsid w:val="00D82191"/>
    <w:rsid w:val="00D8247E"/>
    <w:rsid w:val="00D825C1"/>
    <w:rsid w:val="00D827B9"/>
    <w:rsid w:val="00D829B1"/>
    <w:rsid w:val="00D83203"/>
    <w:rsid w:val="00D83622"/>
    <w:rsid w:val="00D8391F"/>
    <w:rsid w:val="00D83D62"/>
    <w:rsid w:val="00D83D92"/>
    <w:rsid w:val="00D83D9C"/>
    <w:rsid w:val="00D83D9E"/>
    <w:rsid w:val="00D83F7E"/>
    <w:rsid w:val="00D84108"/>
    <w:rsid w:val="00D841B9"/>
    <w:rsid w:val="00D8427E"/>
    <w:rsid w:val="00D842BF"/>
    <w:rsid w:val="00D846B7"/>
    <w:rsid w:val="00D850F1"/>
    <w:rsid w:val="00D8517F"/>
    <w:rsid w:val="00D8532A"/>
    <w:rsid w:val="00D853F1"/>
    <w:rsid w:val="00D853F8"/>
    <w:rsid w:val="00D85652"/>
    <w:rsid w:val="00D8583F"/>
    <w:rsid w:val="00D8589B"/>
    <w:rsid w:val="00D85B93"/>
    <w:rsid w:val="00D85C4E"/>
    <w:rsid w:val="00D85D22"/>
    <w:rsid w:val="00D85DBC"/>
    <w:rsid w:val="00D860D9"/>
    <w:rsid w:val="00D8613B"/>
    <w:rsid w:val="00D86272"/>
    <w:rsid w:val="00D86723"/>
    <w:rsid w:val="00D86F91"/>
    <w:rsid w:val="00D87291"/>
    <w:rsid w:val="00D900E2"/>
    <w:rsid w:val="00D90345"/>
    <w:rsid w:val="00D90359"/>
    <w:rsid w:val="00D90538"/>
    <w:rsid w:val="00D9097C"/>
    <w:rsid w:val="00D90999"/>
    <w:rsid w:val="00D90A1F"/>
    <w:rsid w:val="00D90B54"/>
    <w:rsid w:val="00D912BA"/>
    <w:rsid w:val="00D914FA"/>
    <w:rsid w:val="00D9177A"/>
    <w:rsid w:val="00D917F8"/>
    <w:rsid w:val="00D91BF5"/>
    <w:rsid w:val="00D91F37"/>
    <w:rsid w:val="00D92156"/>
    <w:rsid w:val="00D92260"/>
    <w:rsid w:val="00D922DF"/>
    <w:rsid w:val="00D9246C"/>
    <w:rsid w:val="00D9289C"/>
    <w:rsid w:val="00D9290A"/>
    <w:rsid w:val="00D937C9"/>
    <w:rsid w:val="00D939DC"/>
    <w:rsid w:val="00D9400C"/>
    <w:rsid w:val="00D94057"/>
    <w:rsid w:val="00D94185"/>
    <w:rsid w:val="00D94300"/>
    <w:rsid w:val="00D9438C"/>
    <w:rsid w:val="00D9459A"/>
    <w:rsid w:val="00D94927"/>
    <w:rsid w:val="00D949C4"/>
    <w:rsid w:val="00D94AB6"/>
    <w:rsid w:val="00D94EC0"/>
    <w:rsid w:val="00D95245"/>
    <w:rsid w:val="00D9539C"/>
    <w:rsid w:val="00D954DD"/>
    <w:rsid w:val="00D9578B"/>
    <w:rsid w:val="00D957FD"/>
    <w:rsid w:val="00D96270"/>
    <w:rsid w:val="00D96551"/>
    <w:rsid w:val="00D96865"/>
    <w:rsid w:val="00D9690E"/>
    <w:rsid w:val="00D969C5"/>
    <w:rsid w:val="00D96A4B"/>
    <w:rsid w:val="00D97266"/>
    <w:rsid w:val="00D97D68"/>
    <w:rsid w:val="00DA0222"/>
    <w:rsid w:val="00DA02F8"/>
    <w:rsid w:val="00DA048E"/>
    <w:rsid w:val="00DA08DD"/>
    <w:rsid w:val="00DA0B12"/>
    <w:rsid w:val="00DA0F3B"/>
    <w:rsid w:val="00DA1647"/>
    <w:rsid w:val="00DA1A35"/>
    <w:rsid w:val="00DA1B6A"/>
    <w:rsid w:val="00DA1FCA"/>
    <w:rsid w:val="00DA2960"/>
    <w:rsid w:val="00DA2ED2"/>
    <w:rsid w:val="00DA3087"/>
    <w:rsid w:val="00DA4301"/>
    <w:rsid w:val="00DA4C24"/>
    <w:rsid w:val="00DA4EE5"/>
    <w:rsid w:val="00DA50A9"/>
    <w:rsid w:val="00DA52E9"/>
    <w:rsid w:val="00DA538D"/>
    <w:rsid w:val="00DA543E"/>
    <w:rsid w:val="00DA54BD"/>
    <w:rsid w:val="00DA5739"/>
    <w:rsid w:val="00DA596B"/>
    <w:rsid w:val="00DA5EDF"/>
    <w:rsid w:val="00DA5F8A"/>
    <w:rsid w:val="00DA612B"/>
    <w:rsid w:val="00DA616D"/>
    <w:rsid w:val="00DA6A57"/>
    <w:rsid w:val="00DA6A5F"/>
    <w:rsid w:val="00DA6AE1"/>
    <w:rsid w:val="00DA6EBA"/>
    <w:rsid w:val="00DA7027"/>
    <w:rsid w:val="00DA73BA"/>
    <w:rsid w:val="00DA79E9"/>
    <w:rsid w:val="00DA7A29"/>
    <w:rsid w:val="00DB015C"/>
    <w:rsid w:val="00DB0B96"/>
    <w:rsid w:val="00DB1403"/>
    <w:rsid w:val="00DB16C3"/>
    <w:rsid w:val="00DB1AFF"/>
    <w:rsid w:val="00DB1B61"/>
    <w:rsid w:val="00DB1D3E"/>
    <w:rsid w:val="00DB23A3"/>
    <w:rsid w:val="00DB2459"/>
    <w:rsid w:val="00DB25AC"/>
    <w:rsid w:val="00DB2B44"/>
    <w:rsid w:val="00DB2FED"/>
    <w:rsid w:val="00DB32BC"/>
    <w:rsid w:val="00DB349B"/>
    <w:rsid w:val="00DB3EB9"/>
    <w:rsid w:val="00DB3F8F"/>
    <w:rsid w:val="00DB4051"/>
    <w:rsid w:val="00DB41C0"/>
    <w:rsid w:val="00DB42F9"/>
    <w:rsid w:val="00DB47B6"/>
    <w:rsid w:val="00DB4989"/>
    <w:rsid w:val="00DB4C20"/>
    <w:rsid w:val="00DB4D13"/>
    <w:rsid w:val="00DB52D5"/>
    <w:rsid w:val="00DB5432"/>
    <w:rsid w:val="00DB5889"/>
    <w:rsid w:val="00DB58F7"/>
    <w:rsid w:val="00DB5B6B"/>
    <w:rsid w:val="00DB5D8F"/>
    <w:rsid w:val="00DB5DFA"/>
    <w:rsid w:val="00DB6036"/>
    <w:rsid w:val="00DB6349"/>
    <w:rsid w:val="00DB642E"/>
    <w:rsid w:val="00DB644A"/>
    <w:rsid w:val="00DB6509"/>
    <w:rsid w:val="00DB65BC"/>
    <w:rsid w:val="00DB674C"/>
    <w:rsid w:val="00DB6821"/>
    <w:rsid w:val="00DB6B4D"/>
    <w:rsid w:val="00DB6BC5"/>
    <w:rsid w:val="00DB6F2E"/>
    <w:rsid w:val="00DB7755"/>
    <w:rsid w:val="00DB776B"/>
    <w:rsid w:val="00DB7B3A"/>
    <w:rsid w:val="00DC02CF"/>
    <w:rsid w:val="00DC0678"/>
    <w:rsid w:val="00DC07F8"/>
    <w:rsid w:val="00DC0DD4"/>
    <w:rsid w:val="00DC0FDA"/>
    <w:rsid w:val="00DC1040"/>
    <w:rsid w:val="00DC1225"/>
    <w:rsid w:val="00DC1319"/>
    <w:rsid w:val="00DC135B"/>
    <w:rsid w:val="00DC1835"/>
    <w:rsid w:val="00DC1854"/>
    <w:rsid w:val="00DC1951"/>
    <w:rsid w:val="00DC1DCB"/>
    <w:rsid w:val="00DC1E17"/>
    <w:rsid w:val="00DC1F10"/>
    <w:rsid w:val="00DC1FC0"/>
    <w:rsid w:val="00DC2139"/>
    <w:rsid w:val="00DC2312"/>
    <w:rsid w:val="00DC2460"/>
    <w:rsid w:val="00DC263E"/>
    <w:rsid w:val="00DC273A"/>
    <w:rsid w:val="00DC2C67"/>
    <w:rsid w:val="00DC2CE2"/>
    <w:rsid w:val="00DC303D"/>
    <w:rsid w:val="00DC31E0"/>
    <w:rsid w:val="00DC3241"/>
    <w:rsid w:val="00DC32F7"/>
    <w:rsid w:val="00DC4008"/>
    <w:rsid w:val="00DC49B5"/>
    <w:rsid w:val="00DC4AEC"/>
    <w:rsid w:val="00DC4B59"/>
    <w:rsid w:val="00DC4D89"/>
    <w:rsid w:val="00DC4EED"/>
    <w:rsid w:val="00DC5194"/>
    <w:rsid w:val="00DC52A5"/>
    <w:rsid w:val="00DC545D"/>
    <w:rsid w:val="00DC5496"/>
    <w:rsid w:val="00DC55F9"/>
    <w:rsid w:val="00DC571A"/>
    <w:rsid w:val="00DC58F8"/>
    <w:rsid w:val="00DC5BFD"/>
    <w:rsid w:val="00DC5C2F"/>
    <w:rsid w:val="00DC60E3"/>
    <w:rsid w:val="00DC6169"/>
    <w:rsid w:val="00DC6F38"/>
    <w:rsid w:val="00DC715F"/>
    <w:rsid w:val="00DC7216"/>
    <w:rsid w:val="00DC7478"/>
    <w:rsid w:val="00DC76DF"/>
    <w:rsid w:val="00DC78B7"/>
    <w:rsid w:val="00DC791B"/>
    <w:rsid w:val="00DC7A4E"/>
    <w:rsid w:val="00DC7D9D"/>
    <w:rsid w:val="00DC7EE5"/>
    <w:rsid w:val="00DD06A2"/>
    <w:rsid w:val="00DD0705"/>
    <w:rsid w:val="00DD0716"/>
    <w:rsid w:val="00DD0881"/>
    <w:rsid w:val="00DD0976"/>
    <w:rsid w:val="00DD0B3F"/>
    <w:rsid w:val="00DD0D04"/>
    <w:rsid w:val="00DD14C4"/>
    <w:rsid w:val="00DD18EB"/>
    <w:rsid w:val="00DD1A97"/>
    <w:rsid w:val="00DD1AA9"/>
    <w:rsid w:val="00DD24C7"/>
    <w:rsid w:val="00DD24DB"/>
    <w:rsid w:val="00DD2803"/>
    <w:rsid w:val="00DD2EB5"/>
    <w:rsid w:val="00DD3213"/>
    <w:rsid w:val="00DD3874"/>
    <w:rsid w:val="00DD38DF"/>
    <w:rsid w:val="00DD42EE"/>
    <w:rsid w:val="00DD4C46"/>
    <w:rsid w:val="00DD4FE1"/>
    <w:rsid w:val="00DD5020"/>
    <w:rsid w:val="00DD5250"/>
    <w:rsid w:val="00DD52EE"/>
    <w:rsid w:val="00DD5FA4"/>
    <w:rsid w:val="00DD5FDE"/>
    <w:rsid w:val="00DD6017"/>
    <w:rsid w:val="00DD619E"/>
    <w:rsid w:val="00DD6318"/>
    <w:rsid w:val="00DD667D"/>
    <w:rsid w:val="00DD6D79"/>
    <w:rsid w:val="00DD708B"/>
    <w:rsid w:val="00DD7091"/>
    <w:rsid w:val="00DD70FA"/>
    <w:rsid w:val="00DD7197"/>
    <w:rsid w:val="00DD76DF"/>
    <w:rsid w:val="00DD776E"/>
    <w:rsid w:val="00DD7B80"/>
    <w:rsid w:val="00DD7DD0"/>
    <w:rsid w:val="00DE0DAF"/>
    <w:rsid w:val="00DE114E"/>
    <w:rsid w:val="00DE13D5"/>
    <w:rsid w:val="00DE1619"/>
    <w:rsid w:val="00DE16E1"/>
    <w:rsid w:val="00DE17A5"/>
    <w:rsid w:val="00DE1C17"/>
    <w:rsid w:val="00DE1FA1"/>
    <w:rsid w:val="00DE23A5"/>
    <w:rsid w:val="00DE2681"/>
    <w:rsid w:val="00DE289C"/>
    <w:rsid w:val="00DE2A7B"/>
    <w:rsid w:val="00DE2C2D"/>
    <w:rsid w:val="00DE2F0F"/>
    <w:rsid w:val="00DE3CC5"/>
    <w:rsid w:val="00DE3EC9"/>
    <w:rsid w:val="00DE3FCA"/>
    <w:rsid w:val="00DE4385"/>
    <w:rsid w:val="00DE43EF"/>
    <w:rsid w:val="00DE4A66"/>
    <w:rsid w:val="00DE4AAB"/>
    <w:rsid w:val="00DE4AFA"/>
    <w:rsid w:val="00DE4C0E"/>
    <w:rsid w:val="00DE50B7"/>
    <w:rsid w:val="00DE5288"/>
    <w:rsid w:val="00DE5A28"/>
    <w:rsid w:val="00DE5FE5"/>
    <w:rsid w:val="00DE5FEC"/>
    <w:rsid w:val="00DE6156"/>
    <w:rsid w:val="00DE6576"/>
    <w:rsid w:val="00DE6608"/>
    <w:rsid w:val="00DE6801"/>
    <w:rsid w:val="00DE69FE"/>
    <w:rsid w:val="00DE6E49"/>
    <w:rsid w:val="00DE6EA9"/>
    <w:rsid w:val="00DE7383"/>
    <w:rsid w:val="00DE7B31"/>
    <w:rsid w:val="00DE7CCA"/>
    <w:rsid w:val="00DE7CCF"/>
    <w:rsid w:val="00DE7DE4"/>
    <w:rsid w:val="00DF043F"/>
    <w:rsid w:val="00DF061D"/>
    <w:rsid w:val="00DF0796"/>
    <w:rsid w:val="00DF0AB8"/>
    <w:rsid w:val="00DF0B32"/>
    <w:rsid w:val="00DF0F72"/>
    <w:rsid w:val="00DF1780"/>
    <w:rsid w:val="00DF1815"/>
    <w:rsid w:val="00DF1B75"/>
    <w:rsid w:val="00DF2100"/>
    <w:rsid w:val="00DF272C"/>
    <w:rsid w:val="00DF2737"/>
    <w:rsid w:val="00DF2795"/>
    <w:rsid w:val="00DF2802"/>
    <w:rsid w:val="00DF2852"/>
    <w:rsid w:val="00DF2A58"/>
    <w:rsid w:val="00DF2D24"/>
    <w:rsid w:val="00DF2F14"/>
    <w:rsid w:val="00DF325B"/>
    <w:rsid w:val="00DF3644"/>
    <w:rsid w:val="00DF37AB"/>
    <w:rsid w:val="00DF3ADD"/>
    <w:rsid w:val="00DF3E2B"/>
    <w:rsid w:val="00DF41F6"/>
    <w:rsid w:val="00DF425E"/>
    <w:rsid w:val="00DF45B7"/>
    <w:rsid w:val="00DF4895"/>
    <w:rsid w:val="00DF49CB"/>
    <w:rsid w:val="00DF4E86"/>
    <w:rsid w:val="00DF60B6"/>
    <w:rsid w:val="00DF60FF"/>
    <w:rsid w:val="00DF64BD"/>
    <w:rsid w:val="00DF65C4"/>
    <w:rsid w:val="00DF6CA3"/>
    <w:rsid w:val="00DF700A"/>
    <w:rsid w:val="00DF70A6"/>
    <w:rsid w:val="00DF73F1"/>
    <w:rsid w:val="00DF762D"/>
    <w:rsid w:val="00DF790B"/>
    <w:rsid w:val="00DF7ABB"/>
    <w:rsid w:val="00DF7DA0"/>
    <w:rsid w:val="00DF7EC7"/>
    <w:rsid w:val="00DF7FA2"/>
    <w:rsid w:val="00E000BF"/>
    <w:rsid w:val="00E001FC"/>
    <w:rsid w:val="00E002B0"/>
    <w:rsid w:val="00E0045B"/>
    <w:rsid w:val="00E006EF"/>
    <w:rsid w:val="00E01069"/>
    <w:rsid w:val="00E0146F"/>
    <w:rsid w:val="00E015B3"/>
    <w:rsid w:val="00E01E21"/>
    <w:rsid w:val="00E025AB"/>
    <w:rsid w:val="00E02938"/>
    <w:rsid w:val="00E02C88"/>
    <w:rsid w:val="00E02E13"/>
    <w:rsid w:val="00E02E4F"/>
    <w:rsid w:val="00E031F0"/>
    <w:rsid w:val="00E0334D"/>
    <w:rsid w:val="00E0344C"/>
    <w:rsid w:val="00E03519"/>
    <w:rsid w:val="00E035F7"/>
    <w:rsid w:val="00E036D3"/>
    <w:rsid w:val="00E0378F"/>
    <w:rsid w:val="00E038B5"/>
    <w:rsid w:val="00E03B65"/>
    <w:rsid w:val="00E03DAF"/>
    <w:rsid w:val="00E03DBB"/>
    <w:rsid w:val="00E0483F"/>
    <w:rsid w:val="00E04973"/>
    <w:rsid w:val="00E04990"/>
    <w:rsid w:val="00E058AC"/>
    <w:rsid w:val="00E05F7D"/>
    <w:rsid w:val="00E06145"/>
    <w:rsid w:val="00E061BE"/>
    <w:rsid w:val="00E06BAA"/>
    <w:rsid w:val="00E06D41"/>
    <w:rsid w:val="00E0727B"/>
    <w:rsid w:val="00E07607"/>
    <w:rsid w:val="00E0762C"/>
    <w:rsid w:val="00E07E7B"/>
    <w:rsid w:val="00E07F53"/>
    <w:rsid w:val="00E100FA"/>
    <w:rsid w:val="00E10272"/>
    <w:rsid w:val="00E10382"/>
    <w:rsid w:val="00E107B9"/>
    <w:rsid w:val="00E10989"/>
    <w:rsid w:val="00E10A1A"/>
    <w:rsid w:val="00E11242"/>
    <w:rsid w:val="00E1139A"/>
    <w:rsid w:val="00E113AC"/>
    <w:rsid w:val="00E11AF9"/>
    <w:rsid w:val="00E11B3C"/>
    <w:rsid w:val="00E11C4F"/>
    <w:rsid w:val="00E11E4C"/>
    <w:rsid w:val="00E12108"/>
    <w:rsid w:val="00E12215"/>
    <w:rsid w:val="00E12335"/>
    <w:rsid w:val="00E129AC"/>
    <w:rsid w:val="00E129D1"/>
    <w:rsid w:val="00E13414"/>
    <w:rsid w:val="00E134F1"/>
    <w:rsid w:val="00E135C1"/>
    <w:rsid w:val="00E1379D"/>
    <w:rsid w:val="00E13CD2"/>
    <w:rsid w:val="00E14315"/>
    <w:rsid w:val="00E14C07"/>
    <w:rsid w:val="00E14C4D"/>
    <w:rsid w:val="00E14F34"/>
    <w:rsid w:val="00E14FA2"/>
    <w:rsid w:val="00E150EF"/>
    <w:rsid w:val="00E151F1"/>
    <w:rsid w:val="00E15660"/>
    <w:rsid w:val="00E157DE"/>
    <w:rsid w:val="00E157FE"/>
    <w:rsid w:val="00E17194"/>
    <w:rsid w:val="00E1756C"/>
    <w:rsid w:val="00E17930"/>
    <w:rsid w:val="00E179BE"/>
    <w:rsid w:val="00E17BF3"/>
    <w:rsid w:val="00E20141"/>
    <w:rsid w:val="00E20A52"/>
    <w:rsid w:val="00E20FA0"/>
    <w:rsid w:val="00E2120B"/>
    <w:rsid w:val="00E217A5"/>
    <w:rsid w:val="00E21820"/>
    <w:rsid w:val="00E21A1C"/>
    <w:rsid w:val="00E21D31"/>
    <w:rsid w:val="00E21F27"/>
    <w:rsid w:val="00E21F34"/>
    <w:rsid w:val="00E21F46"/>
    <w:rsid w:val="00E22554"/>
    <w:rsid w:val="00E226E0"/>
    <w:rsid w:val="00E22888"/>
    <w:rsid w:val="00E22FA7"/>
    <w:rsid w:val="00E233F8"/>
    <w:rsid w:val="00E235CA"/>
    <w:rsid w:val="00E23697"/>
    <w:rsid w:val="00E23C51"/>
    <w:rsid w:val="00E23CAF"/>
    <w:rsid w:val="00E23DF4"/>
    <w:rsid w:val="00E23F33"/>
    <w:rsid w:val="00E2438B"/>
    <w:rsid w:val="00E244EC"/>
    <w:rsid w:val="00E24C31"/>
    <w:rsid w:val="00E24D58"/>
    <w:rsid w:val="00E24EAA"/>
    <w:rsid w:val="00E24FE0"/>
    <w:rsid w:val="00E25211"/>
    <w:rsid w:val="00E252D8"/>
    <w:rsid w:val="00E25721"/>
    <w:rsid w:val="00E25767"/>
    <w:rsid w:val="00E258D1"/>
    <w:rsid w:val="00E258E9"/>
    <w:rsid w:val="00E25A2C"/>
    <w:rsid w:val="00E25A88"/>
    <w:rsid w:val="00E25C01"/>
    <w:rsid w:val="00E26158"/>
    <w:rsid w:val="00E26242"/>
    <w:rsid w:val="00E266DF"/>
    <w:rsid w:val="00E2696D"/>
    <w:rsid w:val="00E26B95"/>
    <w:rsid w:val="00E26C8A"/>
    <w:rsid w:val="00E277AD"/>
    <w:rsid w:val="00E27AEF"/>
    <w:rsid w:val="00E27B2B"/>
    <w:rsid w:val="00E27E5B"/>
    <w:rsid w:val="00E3018A"/>
    <w:rsid w:val="00E30506"/>
    <w:rsid w:val="00E30AAA"/>
    <w:rsid w:val="00E310ED"/>
    <w:rsid w:val="00E31733"/>
    <w:rsid w:val="00E31CB5"/>
    <w:rsid w:val="00E31CC0"/>
    <w:rsid w:val="00E32396"/>
    <w:rsid w:val="00E32597"/>
    <w:rsid w:val="00E32623"/>
    <w:rsid w:val="00E32675"/>
    <w:rsid w:val="00E3280B"/>
    <w:rsid w:val="00E32EA9"/>
    <w:rsid w:val="00E33172"/>
    <w:rsid w:val="00E33304"/>
    <w:rsid w:val="00E334EF"/>
    <w:rsid w:val="00E335D7"/>
    <w:rsid w:val="00E33A86"/>
    <w:rsid w:val="00E33C8A"/>
    <w:rsid w:val="00E33E55"/>
    <w:rsid w:val="00E343BF"/>
    <w:rsid w:val="00E344F0"/>
    <w:rsid w:val="00E34575"/>
    <w:rsid w:val="00E34585"/>
    <w:rsid w:val="00E3459F"/>
    <w:rsid w:val="00E34CF8"/>
    <w:rsid w:val="00E353CA"/>
    <w:rsid w:val="00E35669"/>
    <w:rsid w:val="00E35D1A"/>
    <w:rsid w:val="00E36260"/>
    <w:rsid w:val="00E36483"/>
    <w:rsid w:val="00E364E0"/>
    <w:rsid w:val="00E364F7"/>
    <w:rsid w:val="00E3689E"/>
    <w:rsid w:val="00E36BD6"/>
    <w:rsid w:val="00E3735E"/>
    <w:rsid w:val="00E37493"/>
    <w:rsid w:val="00E37498"/>
    <w:rsid w:val="00E37502"/>
    <w:rsid w:val="00E376A9"/>
    <w:rsid w:val="00E37772"/>
    <w:rsid w:val="00E37B71"/>
    <w:rsid w:val="00E4035E"/>
    <w:rsid w:val="00E40395"/>
    <w:rsid w:val="00E40E98"/>
    <w:rsid w:val="00E40F94"/>
    <w:rsid w:val="00E40FF8"/>
    <w:rsid w:val="00E41605"/>
    <w:rsid w:val="00E41E61"/>
    <w:rsid w:val="00E41E8E"/>
    <w:rsid w:val="00E4233D"/>
    <w:rsid w:val="00E423AF"/>
    <w:rsid w:val="00E425E8"/>
    <w:rsid w:val="00E42BD3"/>
    <w:rsid w:val="00E42C18"/>
    <w:rsid w:val="00E42D70"/>
    <w:rsid w:val="00E42F54"/>
    <w:rsid w:val="00E42FC0"/>
    <w:rsid w:val="00E43005"/>
    <w:rsid w:val="00E433A3"/>
    <w:rsid w:val="00E4348F"/>
    <w:rsid w:val="00E438EA"/>
    <w:rsid w:val="00E43C8B"/>
    <w:rsid w:val="00E43FDE"/>
    <w:rsid w:val="00E44084"/>
    <w:rsid w:val="00E44154"/>
    <w:rsid w:val="00E441A6"/>
    <w:rsid w:val="00E44464"/>
    <w:rsid w:val="00E44936"/>
    <w:rsid w:val="00E44999"/>
    <w:rsid w:val="00E44B52"/>
    <w:rsid w:val="00E44BA9"/>
    <w:rsid w:val="00E44CFB"/>
    <w:rsid w:val="00E450FC"/>
    <w:rsid w:val="00E45517"/>
    <w:rsid w:val="00E45648"/>
    <w:rsid w:val="00E45DCD"/>
    <w:rsid w:val="00E46286"/>
    <w:rsid w:val="00E464ED"/>
    <w:rsid w:val="00E46568"/>
    <w:rsid w:val="00E465E5"/>
    <w:rsid w:val="00E46C6C"/>
    <w:rsid w:val="00E47076"/>
    <w:rsid w:val="00E472A0"/>
    <w:rsid w:val="00E47450"/>
    <w:rsid w:val="00E4779E"/>
    <w:rsid w:val="00E4796D"/>
    <w:rsid w:val="00E47D88"/>
    <w:rsid w:val="00E50039"/>
    <w:rsid w:val="00E502EA"/>
    <w:rsid w:val="00E50394"/>
    <w:rsid w:val="00E503FE"/>
    <w:rsid w:val="00E504D4"/>
    <w:rsid w:val="00E5055B"/>
    <w:rsid w:val="00E5086A"/>
    <w:rsid w:val="00E5098F"/>
    <w:rsid w:val="00E51303"/>
    <w:rsid w:val="00E51434"/>
    <w:rsid w:val="00E51677"/>
    <w:rsid w:val="00E51894"/>
    <w:rsid w:val="00E51A89"/>
    <w:rsid w:val="00E52AE7"/>
    <w:rsid w:val="00E52AF0"/>
    <w:rsid w:val="00E532D8"/>
    <w:rsid w:val="00E53615"/>
    <w:rsid w:val="00E537E2"/>
    <w:rsid w:val="00E53B91"/>
    <w:rsid w:val="00E53F46"/>
    <w:rsid w:val="00E5400F"/>
    <w:rsid w:val="00E54111"/>
    <w:rsid w:val="00E54508"/>
    <w:rsid w:val="00E545DB"/>
    <w:rsid w:val="00E5484D"/>
    <w:rsid w:val="00E55115"/>
    <w:rsid w:val="00E55228"/>
    <w:rsid w:val="00E55BCA"/>
    <w:rsid w:val="00E55D18"/>
    <w:rsid w:val="00E55D46"/>
    <w:rsid w:val="00E55E01"/>
    <w:rsid w:val="00E55FE9"/>
    <w:rsid w:val="00E5617A"/>
    <w:rsid w:val="00E5641D"/>
    <w:rsid w:val="00E56619"/>
    <w:rsid w:val="00E56860"/>
    <w:rsid w:val="00E5697A"/>
    <w:rsid w:val="00E56A92"/>
    <w:rsid w:val="00E56A94"/>
    <w:rsid w:val="00E572C4"/>
    <w:rsid w:val="00E5760D"/>
    <w:rsid w:val="00E577D5"/>
    <w:rsid w:val="00E5798B"/>
    <w:rsid w:val="00E57B04"/>
    <w:rsid w:val="00E57F0F"/>
    <w:rsid w:val="00E6021A"/>
    <w:rsid w:val="00E602C9"/>
    <w:rsid w:val="00E603E5"/>
    <w:rsid w:val="00E60560"/>
    <w:rsid w:val="00E6085C"/>
    <w:rsid w:val="00E608FC"/>
    <w:rsid w:val="00E60915"/>
    <w:rsid w:val="00E609AC"/>
    <w:rsid w:val="00E609B9"/>
    <w:rsid w:val="00E60FE2"/>
    <w:rsid w:val="00E611E4"/>
    <w:rsid w:val="00E61417"/>
    <w:rsid w:val="00E61811"/>
    <w:rsid w:val="00E618EB"/>
    <w:rsid w:val="00E619AA"/>
    <w:rsid w:val="00E61C16"/>
    <w:rsid w:val="00E61FBB"/>
    <w:rsid w:val="00E62022"/>
    <w:rsid w:val="00E620C2"/>
    <w:rsid w:val="00E622F5"/>
    <w:rsid w:val="00E624B8"/>
    <w:rsid w:val="00E62C2A"/>
    <w:rsid w:val="00E62C3A"/>
    <w:rsid w:val="00E62F7A"/>
    <w:rsid w:val="00E63104"/>
    <w:rsid w:val="00E636AF"/>
    <w:rsid w:val="00E638C9"/>
    <w:rsid w:val="00E63A50"/>
    <w:rsid w:val="00E63A72"/>
    <w:rsid w:val="00E63C96"/>
    <w:rsid w:val="00E64254"/>
    <w:rsid w:val="00E64357"/>
    <w:rsid w:val="00E64448"/>
    <w:rsid w:val="00E64558"/>
    <w:rsid w:val="00E64A09"/>
    <w:rsid w:val="00E64A45"/>
    <w:rsid w:val="00E64AD8"/>
    <w:rsid w:val="00E64AE9"/>
    <w:rsid w:val="00E64BCC"/>
    <w:rsid w:val="00E65188"/>
    <w:rsid w:val="00E65581"/>
    <w:rsid w:val="00E6578F"/>
    <w:rsid w:val="00E6592F"/>
    <w:rsid w:val="00E65A85"/>
    <w:rsid w:val="00E65ABC"/>
    <w:rsid w:val="00E65BD8"/>
    <w:rsid w:val="00E65C48"/>
    <w:rsid w:val="00E65F1D"/>
    <w:rsid w:val="00E660BB"/>
    <w:rsid w:val="00E6636D"/>
    <w:rsid w:val="00E663D1"/>
    <w:rsid w:val="00E6646B"/>
    <w:rsid w:val="00E66482"/>
    <w:rsid w:val="00E665D4"/>
    <w:rsid w:val="00E6677D"/>
    <w:rsid w:val="00E66E0A"/>
    <w:rsid w:val="00E66E74"/>
    <w:rsid w:val="00E66EAD"/>
    <w:rsid w:val="00E66F19"/>
    <w:rsid w:val="00E66F41"/>
    <w:rsid w:val="00E66F79"/>
    <w:rsid w:val="00E66FE8"/>
    <w:rsid w:val="00E671DE"/>
    <w:rsid w:val="00E67336"/>
    <w:rsid w:val="00E673DD"/>
    <w:rsid w:val="00E67433"/>
    <w:rsid w:val="00E67701"/>
    <w:rsid w:val="00E677A0"/>
    <w:rsid w:val="00E6789A"/>
    <w:rsid w:val="00E67D7F"/>
    <w:rsid w:val="00E702B1"/>
    <w:rsid w:val="00E702F7"/>
    <w:rsid w:val="00E706D6"/>
    <w:rsid w:val="00E70B6B"/>
    <w:rsid w:val="00E70E48"/>
    <w:rsid w:val="00E71A00"/>
    <w:rsid w:val="00E71CA3"/>
    <w:rsid w:val="00E71F2A"/>
    <w:rsid w:val="00E720F9"/>
    <w:rsid w:val="00E7225E"/>
    <w:rsid w:val="00E72510"/>
    <w:rsid w:val="00E726EA"/>
    <w:rsid w:val="00E72BAC"/>
    <w:rsid w:val="00E72EF9"/>
    <w:rsid w:val="00E730C3"/>
    <w:rsid w:val="00E73151"/>
    <w:rsid w:val="00E73521"/>
    <w:rsid w:val="00E735B3"/>
    <w:rsid w:val="00E738A2"/>
    <w:rsid w:val="00E73909"/>
    <w:rsid w:val="00E7396D"/>
    <w:rsid w:val="00E73AFC"/>
    <w:rsid w:val="00E73E3A"/>
    <w:rsid w:val="00E73FE0"/>
    <w:rsid w:val="00E74590"/>
    <w:rsid w:val="00E746AF"/>
    <w:rsid w:val="00E74991"/>
    <w:rsid w:val="00E74B07"/>
    <w:rsid w:val="00E74B80"/>
    <w:rsid w:val="00E74BEA"/>
    <w:rsid w:val="00E75267"/>
    <w:rsid w:val="00E752C2"/>
    <w:rsid w:val="00E752CE"/>
    <w:rsid w:val="00E75364"/>
    <w:rsid w:val="00E756D6"/>
    <w:rsid w:val="00E7587A"/>
    <w:rsid w:val="00E75B58"/>
    <w:rsid w:val="00E761C4"/>
    <w:rsid w:val="00E76272"/>
    <w:rsid w:val="00E76539"/>
    <w:rsid w:val="00E765C4"/>
    <w:rsid w:val="00E768BF"/>
    <w:rsid w:val="00E769EA"/>
    <w:rsid w:val="00E76F03"/>
    <w:rsid w:val="00E76FA9"/>
    <w:rsid w:val="00E77331"/>
    <w:rsid w:val="00E777DE"/>
    <w:rsid w:val="00E77913"/>
    <w:rsid w:val="00E779CA"/>
    <w:rsid w:val="00E800A2"/>
    <w:rsid w:val="00E8018E"/>
    <w:rsid w:val="00E802EB"/>
    <w:rsid w:val="00E80377"/>
    <w:rsid w:val="00E80410"/>
    <w:rsid w:val="00E80644"/>
    <w:rsid w:val="00E80713"/>
    <w:rsid w:val="00E80D1E"/>
    <w:rsid w:val="00E814F2"/>
    <w:rsid w:val="00E81912"/>
    <w:rsid w:val="00E81EDD"/>
    <w:rsid w:val="00E821BE"/>
    <w:rsid w:val="00E82599"/>
    <w:rsid w:val="00E82700"/>
    <w:rsid w:val="00E8272A"/>
    <w:rsid w:val="00E8298E"/>
    <w:rsid w:val="00E82B75"/>
    <w:rsid w:val="00E82F6D"/>
    <w:rsid w:val="00E837CD"/>
    <w:rsid w:val="00E838C5"/>
    <w:rsid w:val="00E83965"/>
    <w:rsid w:val="00E83D31"/>
    <w:rsid w:val="00E83E6D"/>
    <w:rsid w:val="00E83F11"/>
    <w:rsid w:val="00E840A6"/>
    <w:rsid w:val="00E84391"/>
    <w:rsid w:val="00E844A2"/>
    <w:rsid w:val="00E846B1"/>
    <w:rsid w:val="00E84E92"/>
    <w:rsid w:val="00E85196"/>
    <w:rsid w:val="00E85519"/>
    <w:rsid w:val="00E8564E"/>
    <w:rsid w:val="00E85676"/>
    <w:rsid w:val="00E85683"/>
    <w:rsid w:val="00E8576B"/>
    <w:rsid w:val="00E85786"/>
    <w:rsid w:val="00E86002"/>
    <w:rsid w:val="00E8639A"/>
    <w:rsid w:val="00E86620"/>
    <w:rsid w:val="00E86830"/>
    <w:rsid w:val="00E86E4F"/>
    <w:rsid w:val="00E87323"/>
    <w:rsid w:val="00E874A4"/>
    <w:rsid w:val="00E87BD1"/>
    <w:rsid w:val="00E9038E"/>
    <w:rsid w:val="00E904B2"/>
    <w:rsid w:val="00E904F3"/>
    <w:rsid w:val="00E9079F"/>
    <w:rsid w:val="00E90B12"/>
    <w:rsid w:val="00E90E38"/>
    <w:rsid w:val="00E91143"/>
    <w:rsid w:val="00E912A5"/>
    <w:rsid w:val="00E92026"/>
    <w:rsid w:val="00E9234C"/>
    <w:rsid w:val="00E92471"/>
    <w:rsid w:val="00E92877"/>
    <w:rsid w:val="00E9324E"/>
    <w:rsid w:val="00E932F4"/>
    <w:rsid w:val="00E934CE"/>
    <w:rsid w:val="00E935E8"/>
    <w:rsid w:val="00E93925"/>
    <w:rsid w:val="00E93991"/>
    <w:rsid w:val="00E9405E"/>
    <w:rsid w:val="00E941B4"/>
    <w:rsid w:val="00E9434E"/>
    <w:rsid w:val="00E9464A"/>
    <w:rsid w:val="00E94A9D"/>
    <w:rsid w:val="00E94BA9"/>
    <w:rsid w:val="00E95040"/>
    <w:rsid w:val="00E950E9"/>
    <w:rsid w:val="00E9548B"/>
    <w:rsid w:val="00E95B3C"/>
    <w:rsid w:val="00E95DC6"/>
    <w:rsid w:val="00E95DEC"/>
    <w:rsid w:val="00E96132"/>
    <w:rsid w:val="00E96236"/>
    <w:rsid w:val="00E96874"/>
    <w:rsid w:val="00E96984"/>
    <w:rsid w:val="00E96BC4"/>
    <w:rsid w:val="00E96E62"/>
    <w:rsid w:val="00E96FA7"/>
    <w:rsid w:val="00E97003"/>
    <w:rsid w:val="00E97086"/>
    <w:rsid w:val="00E9769A"/>
    <w:rsid w:val="00E977A4"/>
    <w:rsid w:val="00E97829"/>
    <w:rsid w:val="00E978B5"/>
    <w:rsid w:val="00E97970"/>
    <w:rsid w:val="00E97B61"/>
    <w:rsid w:val="00EA0500"/>
    <w:rsid w:val="00EA0AD8"/>
    <w:rsid w:val="00EA10A7"/>
    <w:rsid w:val="00EA1A4E"/>
    <w:rsid w:val="00EA1CF8"/>
    <w:rsid w:val="00EA28A9"/>
    <w:rsid w:val="00EA29B6"/>
    <w:rsid w:val="00EA2EC8"/>
    <w:rsid w:val="00EA3039"/>
    <w:rsid w:val="00EA3135"/>
    <w:rsid w:val="00EA35FA"/>
    <w:rsid w:val="00EA3A0B"/>
    <w:rsid w:val="00EA3A36"/>
    <w:rsid w:val="00EA4659"/>
    <w:rsid w:val="00EA4852"/>
    <w:rsid w:val="00EA4D3B"/>
    <w:rsid w:val="00EA4E7E"/>
    <w:rsid w:val="00EA4F77"/>
    <w:rsid w:val="00EA4FBF"/>
    <w:rsid w:val="00EA52B0"/>
    <w:rsid w:val="00EA55CA"/>
    <w:rsid w:val="00EA57FC"/>
    <w:rsid w:val="00EA5C35"/>
    <w:rsid w:val="00EA5F8D"/>
    <w:rsid w:val="00EA6154"/>
    <w:rsid w:val="00EA6165"/>
    <w:rsid w:val="00EA66BB"/>
    <w:rsid w:val="00EA68DC"/>
    <w:rsid w:val="00EA6FB1"/>
    <w:rsid w:val="00EA74CA"/>
    <w:rsid w:val="00EA7649"/>
    <w:rsid w:val="00EA76E1"/>
    <w:rsid w:val="00EA7898"/>
    <w:rsid w:val="00EA78AE"/>
    <w:rsid w:val="00EA797A"/>
    <w:rsid w:val="00EA7B55"/>
    <w:rsid w:val="00EA7E52"/>
    <w:rsid w:val="00EA7FAF"/>
    <w:rsid w:val="00EB0B20"/>
    <w:rsid w:val="00EB0BE4"/>
    <w:rsid w:val="00EB0DE6"/>
    <w:rsid w:val="00EB0F50"/>
    <w:rsid w:val="00EB1324"/>
    <w:rsid w:val="00EB17B9"/>
    <w:rsid w:val="00EB1B1C"/>
    <w:rsid w:val="00EB1F7B"/>
    <w:rsid w:val="00EB239E"/>
    <w:rsid w:val="00EB269E"/>
    <w:rsid w:val="00EB27F1"/>
    <w:rsid w:val="00EB2C38"/>
    <w:rsid w:val="00EB39CD"/>
    <w:rsid w:val="00EB3C27"/>
    <w:rsid w:val="00EB4721"/>
    <w:rsid w:val="00EB481E"/>
    <w:rsid w:val="00EB4845"/>
    <w:rsid w:val="00EB4E55"/>
    <w:rsid w:val="00EB5050"/>
    <w:rsid w:val="00EB511C"/>
    <w:rsid w:val="00EB51C5"/>
    <w:rsid w:val="00EB53AA"/>
    <w:rsid w:val="00EB54AB"/>
    <w:rsid w:val="00EB5925"/>
    <w:rsid w:val="00EB5AE6"/>
    <w:rsid w:val="00EB611F"/>
    <w:rsid w:val="00EB64DC"/>
    <w:rsid w:val="00EB6A57"/>
    <w:rsid w:val="00EB7135"/>
    <w:rsid w:val="00EB7400"/>
    <w:rsid w:val="00EB75AD"/>
    <w:rsid w:val="00EB7E0F"/>
    <w:rsid w:val="00EB7E91"/>
    <w:rsid w:val="00EC0115"/>
    <w:rsid w:val="00EC03A2"/>
    <w:rsid w:val="00EC0417"/>
    <w:rsid w:val="00EC0765"/>
    <w:rsid w:val="00EC0934"/>
    <w:rsid w:val="00EC0F3F"/>
    <w:rsid w:val="00EC1209"/>
    <w:rsid w:val="00EC1454"/>
    <w:rsid w:val="00EC1627"/>
    <w:rsid w:val="00EC1679"/>
    <w:rsid w:val="00EC16A8"/>
    <w:rsid w:val="00EC16D5"/>
    <w:rsid w:val="00EC1A92"/>
    <w:rsid w:val="00EC1E95"/>
    <w:rsid w:val="00EC2398"/>
    <w:rsid w:val="00EC247D"/>
    <w:rsid w:val="00EC262A"/>
    <w:rsid w:val="00EC2907"/>
    <w:rsid w:val="00EC2A8A"/>
    <w:rsid w:val="00EC38B3"/>
    <w:rsid w:val="00EC39CB"/>
    <w:rsid w:val="00EC3BE7"/>
    <w:rsid w:val="00EC3DC9"/>
    <w:rsid w:val="00EC3EBE"/>
    <w:rsid w:val="00EC4172"/>
    <w:rsid w:val="00EC4592"/>
    <w:rsid w:val="00EC483B"/>
    <w:rsid w:val="00EC496F"/>
    <w:rsid w:val="00EC4BC7"/>
    <w:rsid w:val="00EC4C8D"/>
    <w:rsid w:val="00EC4DE6"/>
    <w:rsid w:val="00EC4F93"/>
    <w:rsid w:val="00EC5215"/>
    <w:rsid w:val="00EC5370"/>
    <w:rsid w:val="00EC567A"/>
    <w:rsid w:val="00EC5965"/>
    <w:rsid w:val="00EC5CA1"/>
    <w:rsid w:val="00EC6042"/>
    <w:rsid w:val="00EC624A"/>
    <w:rsid w:val="00EC62A4"/>
    <w:rsid w:val="00EC6351"/>
    <w:rsid w:val="00EC664F"/>
    <w:rsid w:val="00EC67EA"/>
    <w:rsid w:val="00EC68CE"/>
    <w:rsid w:val="00EC69DF"/>
    <w:rsid w:val="00EC6AD5"/>
    <w:rsid w:val="00EC6B3C"/>
    <w:rsid w:val="00EC76D2"/>
    <w:rsid w:val="00EC7A6F"/>
    <w:rsid w:val="00EC7AD2"/>
    <w:rsid w:val="00EC7F67"/>
    <w:rsid w:val="00ED0558"/>
    <w:rsid w:val="00ED05D9"/>
    <w:rsid w:val="00ED0879"/>
    <w:rsid w:val="00ED0CE0"/>
    <w:rsid w:val="00ED0F6D"/>
    <w:rsid w:val="00ED0FEA"/>
    <w:rsid w:val="00ED17B5"/>
    <w:rsid w:val="00ED2122"/>
    <w:rsid w:val="00ED23E4"/>
    <w:rsid w:val="00ED269D"/>
    <w:rsid w:val="00ED28FF"/>
    <w:rsid w:val="00ED2C69"/>
    <w:rsid w:val="00ED3399"/>
    <w:rsid w:val="00ED3531"/>
    <w:rsid w:val="00ED3A34"/>
    <w:rsid w:val="00ED3D23"/>
    <w:rsid w:val="00ED3ECE"/>
    <w:rsid w:val="00ED4246"/>
    <w:rsid w:val="00ED42D4"/>
    <w:rsid w:val="00ED44B7"/>
    <w:rsid w:val="00ED4AD6"/>
    <w:rsid w:val="00ED4C80"/>
    <w:rsid w:val="00ED4E3F"/>
    <w:rsid w:val="00ED508C"/>
    <w:rsid w:val="00ED52CB"/>
    <w:rsid w:val="00ED5946"/>
    <w:rsid w:val="00ED5F13"/>
    <w:rsid w:val="00ED6048"/>
    <w:rsid w:val="00ED680A"/>
    <w:rsid w:val="00ED6ACA"/>
    <w:rsid w:val="00ED6D56"/>
    <w:rsid w:val="00ED6DBE"/>
    <w:rsid w:val="00ED6DD5"/>
    <w:rsid w:val="00ED6DD7"/>
    <w:rsid w:val="00ED6E29"/>
    <w:rsid w:val="00ED70B0"/>
    <w:rsid w:val="00ED72B8"/>
    <w:rsid w:val="00ED736A"/>
    <w:rsid w:val="00ED74FB"/>
    <w:rsid w:val="00ED7931"/>
    <w:rsid w:val="00ED7A4A"/>
    <w:rsid w:val="00ED7AEA"/>
    <w:rsid w:val="00ED7BE5"/>
    <w:rsid w:val="00ED7C2F"/>
    <w:rsid w:val="00EE004A"/>
    <w:rsid w:val="00EE04DF"/>
    <w:rsid w:val="00EE0595"/>
    <w:rsid w:val="00EE0805"/>
    <w:rsid w:val="00EE0833"/>
    <w:rsid w:val="00EE083D"/>
    <w:rsid w:val="00EE08A4"/>
    <w:rsid w:val="00EE098F"/>
    <w:rsid w:val="00EE13CB"/>
    <w:rsid w:val="00EE1435"/>
    <w:rsid w:val="00EE18B1"/>
    <w:rsid w:val="00EE1C76"/>
    <w:rsid w:val="00EE1F25"/>
    <w:rsid w:val="00EE3219"/>
    <w:rsid w:val="00EE35AD"/>
    <w:rsid w:val="00EE3D60"/>
    <w:rsid w:val="00EE3DB6"/>
    <w:rsid w:val="00EE4283"/>
    <w:rsid w:val="00EE43BC"/>
    <w:rsid w:val="00EE4441"/>
    <w:rsid w:val="00EE472D"/>
    <w:rsid w:val="00EE4765"/>
    <w:rsid w:val="00EE4900"/>
    <w:rsid w:val="00EE4B3D"/>
    <w:rsid w:val="00EE4DE2"/>
    <w:rsid w:val="00EE4F29"/>
    <w:rsid w:val="00EE50D0"/>
    <w:rsid w:val="00EE5247"/>
    <w:rsid w:val="00EE52C6"/>
    <w:rsid w:val="00EE52CA"/>
    <w:rsid w:val="00EE5C30"/>
    <w:rsid w:val="00EE60FF"/>
    <w:rsid w:val="00EE634C"/>
    <w:rsid w:val="00EE63DC"/>
    <w:rsid w:val="00EE6AE2"/>
    <w:rsid w:val="00EE6EBD"/>
    <w:rsid w:val="00EE74DD"/>
    <w:rsid w:val="00EE750A"/>
    <w:rsid w:val="00EE763E"/>
    <w:rsid w:val="00EE77BA"/>
    <w:rsid w:val="00EE789C"/>
    <w:rsid w:val="00EE7930"/>
    <w:rsid w:val="00EE7A6A"/>
    <w:rsid w:val="00EE7AC8"/>
    <w:rsid w:val="00EE7E63"/>
    <w:rsid w:val="00EE7E68"/>
    <w:rsid w:val="00EF03BD"/>
    <w:rsid w:val="00EF086D"/>
    <w:rsid w:val="00EF08C6"/>
    <w:rsid w:val="00EF091B"/>
    <w:rsid w:val="00EF0BEF"/>
    <w:rsid w:val="00EF1627"/>
    <w:rsid w:val="00EF166E"/>
    <w:rsid w:val="00EF1B2B"/>
    <w:rsid w:val="00EF1C5F"/>
    <w:rsid w:val="00EF1C79"/>
    <w:rsid w:val="00EF2218"/>
    <w:rsid w:val="00EF2264"/>
    <w:rsid w:val="00EF2D71"/>
    <w:rsid w:val="00EF33B1"/>
    <w:rsid w:val="00EF33CA"/>
    <w:rsid w:val="00EF39AF"/>
    <w:rsid w:val="00EF3B65"/>
    <w:rsid w:val="00EF3FE8"/>
    <w:rsid w:val="00EF41B7"/>
    <w:rsid w:val="00EF4268"/>
    <w:rsid w:val="00EF4841"/>
    <w:rsid w:val="00EF4EFC"/>
    <w:rsid w:val="00EF55B2"/>
    <w:rsid w:val="00EF5896"/>
    <w:rsid w:val="00EF5ADB"/>
    <w:rsid w:val="00EF5AF2"/>
    <w:rsid w:val="00EF618F"/>
    <w:rsid w:val="00EF631D"/>
    <w:rsid w:val="00EF653B"/>
    <w:rsid w:val="00EF6592"/>
    <w:rsid w:val="00EF65B1"/>
    <w:rsid w:val="00EF6855"/>
    <w:rsid w:val="00EF68FD"/>
    <w:rsid w:val="00EF6B28"/>
    <w:rsid w:val="00EF6D32"/>
    <w:rsid w:val="00EF6E8A"/>
    <w:rsid w:val="00EF7238"/>
    <w:rsid w:val="00EF7C05"/>
    <w:rsid w:val="00EF7F04"/>
    <w:rsid w:val="00F0024C"/>
    <w:rsid w:val="00F00331"/>
    <w:rsid w:val="00F005E5"/>
    <w:rsid w:val="00F008D3"/>
    <w:rsid w:val="00F00E27"/>
    <w:rsid w:val="00F0121F"/>
    <w:rsid w:val="00F012E3"/>
    <w:rsid w:val="00F015F8"/>
    <w:rsid w:val="00F01647"/>
    <w:rsid w:val="00F01F4C"/>
    <w:rsid w:val="00F01FF4"/>
    <w:rsid w:val="00F02386"/>
    <w:rsid w:val="00F023AC"/>
    <w:rsid w:val="00F02731"/>
    <w:rsid w:val="00F02736"/>
    <w:rsid w:val="00F02810"/>
    <w:rsid w:val="00F028E7"/>
    <w:rsid w:val="00F02E54"/>
    <w:rsid w:val="00F02E5F"/>
    <w:rsid w:val="00F02EF0"/>
    <w:rsid w:val="00F030C0"/>
    <w:rsid w:val="00F03D10"/>
    <w:rsid w:val="00F044DD"/>
    <w:rsid w:val="00F048DA"/>
    <w:rsid w:val="00F049AE"/>
    <w:rsid w:val="00F04E62"/>
    <w:rsid w:val="00F05027"/>
    <w:rsid w:val="00F05244"/>
    <w:rsid w:val="00F05459"/>
    <w:rsid w:val="00F05608"/>
    <w:rsid w:val="00F0568A"/>
    <w:rsid w:val="00F05691"/>
    <w:rsid w:val="00F05A3C"/>
    <w:rsid w:val="00F05A9C"/>
    <w:rsid w:val="00F05ABF"/>
    <w:rsid w:val="00F05C0A"/>
    <w:rsid w:val="00F05C52"/>
    <w:rsid w:val="00F06108"/>
    <w:rsid w:val="00F0624D"/>
    <w:rsid w:val="00F0625E"/>
    <w:rsid w:val="00F066BD"/>
    <w:rsid w:val="00F06AA4"/>
    <w:rsid w:val="00F06B40"/>
    <w:rsid w:val="00F06FE0"/>
    <w:rsid w:val="00F07045"/>
    <w:rsid w:val="00F072C9"/>
    <w:rsid w:val="00F076F5"/>
    <w:rsid w:val="00F07ADE"/>
    <w:rsid w:val="00F07D54"/>
    <w:rsid w:val="00F07DF3"/>
    <w:rsid w:val="00F10671"/>
    <w:rsid w:val="00F109FC"/>
    <w:rsid w:val="00F10A15"/>
    <w:rsid w:val="00F10E3D"/>
    <w:rsid w:val="00F10F44"/>
    <w:rsid w:val="00F11069"/>
    <w:rsid w:val="00F1181E"/>
    <w:rsid w:val="00F11A0A"/>
    <w:rsid w:val="00F11A7E"/>
    <w:rsid w:val="00F11D1A"/>
    <w:rsid w:val="00F11EAB"/>
    <w:rsid w:val="00F11FA2"/>
    <w:rsid w:val="00F1207F"/>
    <w:rsid w:val="00F12451"/>
    <w:rsid w:val="00F124AA"/>
    <w:rsid w:val="00F12531"/>
    <w:rsid w:val="00F12F39"/>
    <w:rsid w:val="00F1301D"/>
    <w:rsid w:val="00F132A4"/>
    <w:rsid w:val="00F13705"/>
    <w:rsid w:val="00F13ABE"/>
    <w:rsid w:val="00F13C1A"/>
    <w:rsid w:val="00F13DDE"/>
    <w:rsid w:val="00F13EAA"/>
    <w:rsid w:val="00F13F14"/>
    <w:rsid w:val="00F13F7E"/>
    <w:rsid w:val="00F140BC"/>
    <w:rsid w:val="00F145A8"/>
    <w:rsid w:val="00F146BB"/>
    <w:rsid w:val="00F14706"/>
    <w:rsid w:val="00F14710"/>
    <w:rsid w:val="00F14719"/>
    <w:rsid w:val="00F148FC"/>
    <w:rsid w:val="00F14A0E"/>
    <w:rsid w:val="00F15372"/>
    <w:rsid w:val="00F15416"/>
    <w:rsid w:val="00F15484"/>
    <w:rsid w:val="00F155C3"/>
    <w:rsid w:val="00F156D9"/>
    <w:rsid w:val="00F15BDE"/>
    <w:rsid w:val="00F15F4A"/>
    <w:rsid w:val="00F161F0"/>
    <w:rsid w:val="00F1687A"/>
    <w:rsid w:val="00F16AA5"/>
    <w:rsid w:val="00F16B96"/>
    <w:rsid w:val="00F16C05"/>
    <w:rsid w:val="00F17333"/>
    <w:rsid w:val="00F17717"/>
    <w:rsid w:val="00F17C10"/>
    <w:rsid w:val="00F17FEB"/>
    <w:rsid w:val="00F2014C"/>
    <w:rsid w:val="00F20184"/>
    <w:rsid w:val="00F20596"/>
    <w:rsid w:val="00F209E6"/>
    <w:rsid w:val="00F20B2B"/>
    <w:rsid w:val="00F20F9A"/>
    <w:rsid w:val="00F20FD5"/>
    <w:rsid w:val="00F21513"/>
    <w:rsid w:val="00F21540"/>
    <w:rsid w:val="00F215AB"/>
    <w:rsid w:val="00F21657"/>
    <w:rsid w:val="00F21CF7"/>
    <w:rsid w:val="00F21D10"/>
    <w:rsid w:val="00F21DC5"/>
    <w:rsid w:val="00F22191"/>
    <w:rsid w:val="00F221F1"/>
    <w:rsid w:val="00F226FE"/>
    <w:rsid w:val="00F227EA"/>
    <w:rsid w:val="00F22A36"/>
    <w:rsid w:val="00F22A48"/>
    <w:rsid w:val="00F231C5"/>
    <w:rsid w:val="00F2390D"/>
    <w:rsid w:val="00F23AE8"/>
    <w:rsid w:val="00F23DCB"/>
    <w:rsid w:val="00F23FE0"/>
    <w:rsid w:val="00F2413E"/>
    <w:rsid w:val="00F24146"/>
    <w:rsid w:val="00F241A4"/>
    <w:rsid w:val="00F245E6"/>
    <w:rsid w:val="00F247CC"/>
    <w:rsid w:val="00F24E1D"/>
    <w:rsid w:val="00F24EBF"/>
    <w:rsid w:val="00F2518C"/>
    <w:rsid w:val="00F257F3"/>
    <w:rsid w:val="00F259BB"/>
    <w:rsid w:val="00F25D65"/>
    <w:rsid w:val="00F26010"/>
    <w:rsid w:val="00F2635B"/>
    <w:rsid w:val="00F2643F"/>
    <w:rsid w:val="00F264A7"/>
    <w:rsid w:val="00F26562"/>
    <w:rsid w:val="00F26FCB"/>
    <w:rsid w:val="00F27557"/>
    <w:rsid w:val="00F275AE"/>
    <w:rsid w:val="00F27E74"/>
    <w:rsid w:val="00F3040D"/>
    <w:rsid w:val="00F307CA"/>
    <w:rsid w:val="00F316A8"/>
    <w:rsid w:val="00F3185A"/>
    <w:rsid w:val="00F318A2"/>
    <w:rsid w:val="00F31A1B"/>
    <w:rsid w:val="00F32033"/>
    <w:rsid w:val="00F3219E"/>
    <w:rsid w:val="00F32300"/>
    <w:rsid w:val="00F32337"/>
    <w:rsid w:val="00F32368"/>
    <w:rsid w:val="00F323DA"/>
    <w:rsid w:val="00F327FD"/>
    <w:rsid w:val="00F32840"/>
    <w:rsid w:val="00F328C4"/>
    <w:rsid w:val="00F32D45"/>
    <w:rsid w:val="00F32DEB"/>
    <w:rsid w:val="00F332DC"/>
    <w:rsid w:val="00F33384"/>
    <w:rsid w:val="00F33BB3"/>
    <w:rsid w:val="00F35012"/>
    <w:rsid w:val="00F352E7"/>
    <w:rsid w:val="00F35374"/>
    <w:rsid w:val="00F353EE"/>
    <w:rsid w:val="00F3583C"/>
    <w:rsid w:val="00F35E75"/>
    <w:rsid w:val="00F36034"/>
    <w:rsid w:val="00F36070"/>
    <w:rsid w:val="00F36467"/>
    <w:rsid w:val="00F3655A"/>
    <w:rsid w:val="00F369FC"/>
    <w:rsid w:val="00F36B23"/>
    <w:rsid w:val="00F36FA2"/>
    <w:rsid w:val="00F37120"/>
    <w:rsid w:val="00F37522"/>
    <w:rsid w:val="00F3775C"/>
    <w:rsid w:val="00F37931"/>
    <w:rsid w:val="00F37C33"/>
    <w:rsid w:val="00F37CA2"/>
    <w:rsid w:val="00F40B81"/>
    <w:rsid w:val="00F40BBB"/>
    <w:rsid w:val="00F4104D"/>
    <w:rsid w:val="00F411B4"/>
    <w:rsid w:val="00F41399"/>
    <w:rsid w:val="00F41852"/>
    <w:rsid w:val="00F41B5C"/>
    <w:rsid w:val="00F41CE9"/>
    <w:rsid w:val="00F4233A"/>
    <w:rsid w:val="00F42550"/>
    <w:rsid w:val="00F42702"/>
    <w:rsid w:val="00F42BF5"/>
    <w:rsid w:val="00F43238"/>
    <w:rsid w:val="00F43B78"/>
    <w:rsid w:val="00F43F90"/>
    <w:rsid w:val="00F445E7"/>
    <w:rsid w:val="00F44735"/>
    <w:rsid w:val="00F44A31"/>
    <w:rsid w:val="00F44B86"/>
    <w:rsid w:val="00F44F81"/>
    <w:rsid w:val="00F451AA"/>
    <w:rsid w:val="00F45218"/>
    <w:rsid w:val="00F4554A"/>
    <w:rsid w:val="00F4577E"/>
    <w:rsid w:val="00F4588B"/>
    <w:rsid w:val="00F45C9F"/>
    <w:rsid w:val="00F4615E"/>
    <w:rsid w:val="00F464C0"/>
    <w:rsid w:val="00F464F0"/>
    <w:rsid w:val="00F46749"/>
    <w:rsid w:val="00F468DE"/>
    <w:rsid w:val="00F46F35"/>
    <w:rsid w:val="00F46F6B"/>
    <w:rsid w:val="00F470A9"/>
    <w:rsid w:val="00F47220"/>
    <w:rsid w:val="00F4752F"/>
    <w:rsid w:val="00F47CA1"/>
    <w:rsid w:val="00F500C4"/>
    <w:rsid w:val="00F50637"/>
    <w:rsid w:val="00F50AA0"/>
    <w:rsid w:val="00F50F68"/>
    <w:rsid w:val="00F51179"/>
    <w:rsid w:val="00F5162C"/>
    <w:rsid w:val="00F519DE"/>
    <w:rsid w:val="00F51B61"/>
    <w:rsid w:val="00F51CF8"/>
    <w:rsid w:val="00F51FBE"/>
    <w:rsid w:val="00F52496"/>
    <w:rsid w:val="00F52771"/>
    <w:rsid w:val="00F527BA"/>
    <w:rsid w:val="00F52A92"/>
    <w:rsid w:val="00F52BC4"/>
    <w:rsid w:val="00F52BD1"/>
    <w:rsid w:val="00F52F05"/>
    <w:rsid w:val="00F535AA"/>
    <w:rsid w:val="00F53844"/>
    <w:rsid w:val="00F53D58"/>
    <w:rsid w:val="00F53E65"/>
    <w:rsid w:val="00F53E96"/>
    <w:rsid w:val="00F544FC"/>
    <w:rsid w:val="00F54E94"/>
    <w:rsid w:val="00F552F1"/>
    <w:rsid w:val="00F553BC"/>
    <w:rsid w:val="00F558AF"/>
    <w:rsid w:val="00F559B9"/>
    <w:rsid w:val="00F55C51"/>
    <w:rsid w:val="00F55D1D"/>
    <w:rsid w:val="00F56411"/>
    <w:rsid w:val="00F5646B"/>
    <w:rsid w:val="00F566F7"/>
    <w:rsid w:val="00F570B7"/>
    <w:rsid w:val="00F572C6"/>
    <w:rsid w:val="00F600C7"/>
    <w:rsid w:val="00F6027C"/>
    <w:rsid w:val="00F609CC"/>
    <w:rsid w:val="00F60AB9"/>
    <w:rsid w:val="00F60BCF"/>
    <w:rsid w:val="00F60CB3"/>
    <w:rsid w:val="00F60CBE"/>
    <w:rsid w:val="00F60FEC"/>
    <w:rsid w:val="00F610C5"/>
    <w:rsid w:val="00F61278"/>
    <w:rsid w:val="00F61403"/>
    <w:rsid w:val="00F616D8"/>
    <w:rsid w:val="00F61927"/>
    <w:rsid w:val="00F61A48"/>
    <w:rsid w:val="00F61DF2"/>
    <w:rsid w:val="00F61F28"/>
    <w:rsid w:val="00F62163"/>
    <w:rsid w:val="00F623E4"/>
    <w:rsid w:val="00F62561"/>
    <w:rsid w:val="00F626F3"/>
    <w:rsid w:val="00F62878"/>
    <w:rsid w:val="00F628B2"/>
    <w:rsid w:val="00F62A69"/>
    <w:rsid w:val="00F63E4E"/>
    <w:rsid w:val="00F641D5"/>
    <w:rsid w:val="00F644EB"/>
    <w:rsid w:val="00F649CA"/>
    <w:rsid w:val="00F649CC"/>
    <w:rsid w:val="00F649E9"/>
    <w:rsid w:val="00F64AD3"/>
    <w:rsid w:val="00F64B1F"/>
    <w:rsid w:val="00F64D35"/>
    <w:rsid w:val="00F651A4"/>
    <w:rsid w:val="00F65360"/>
    <w:rsid w:val="00F65921"/>
    <w:rsid w:val="00F659C5"/>
    <w:rsid w:val="00F65E35"/>
    <w:rsid w:val="00F65EC7"/>
    <w:rsid w:val="00F65F35"/>
    <w:rsid w:val="00F663D2"/>
    <w:rsid w:val="00F667B3"/>
    <w:rsid w:val="00F66CB0"/>
    <w:rsid w:val="00F66D09"/>
    <w:rsid w:val="00F66EA5"/>
    <w:rsid w:val="00F66FCC"/>
    <w:rsid w:val="00F6707D"/>
    <w:rsid w:val="00F671B4"/>
    <w:rsid w:val="00F673BA"/>
    <w:rsid w:val="00F674F7"/>
    <w:rsid w:val="00F67670"/>
    <w:rsid w:val="00F67DEC"/>
    <w:rsid w:val="00F67E8A"/>
    <w:rsid w:val="00F70211"/>
    <w:rsid w:val="00F70224"/>
    <w:rsid w:val="00F70783"/>
    <w:rsid w:val="00F708EC"/>
    <w:rsid w:val="00F70AC8"/>
    <w:rsid w:val="00F70F60"/>
    <w:rsid w:val="00F70FA4"/>
    <w:rsid w:val="00F7105B"/>
    <w:rsid w:val="00F71153"/>
    <w:rsid w:val="00F718C9"/>
    <w:rsid w:val="00F7194C"/>
    <w:rsid w:val="00F71EA9"/>
    <w:rsid w:val="00F72286"/>
    <w:rsid w:val="00F72538"/>
    <w:rsid w:val="00F7271D"/>
    <w:rsid w:val="00F728D2"/>
    <w:rsid w:val="00F72A59"/>
    <w:rsid w:val="00F72AF5"/>
    <w:rsid w:val="00F72D9B"/>
    <w:rsid w:val="00F73186"/>
    <w:rsid w:val="00F7357F"/>
    <w:rsid w:val="00F73A07"/>
    <w:rsid w:val="00F73A9D"/>
    <w:rsid w:val="00F73B0C"/>
    <w:rsid w:val="00F73CFC"/>
    <w:rsid w:val="00F7434A"/>
    <w:rsid w:val="00F74594"/>
    <w:rsid w:val="00F748BD"/>
    <w:rsid w:val="00F7494F"/>
    <w:rsid w:val="00F74D27"/>
    <w:rsid w:val="00F750B5"/>
    <w:rsid w:val="00F7559A"/>
    <w:rsid w:val="00F75753"/>
    <w:rsid w:val="00F7593A"/>
    <w:rsid w:val="00F7593E"/>
    <w:rsid w:val="00F760C9"/>
    <w:rsid w:val="00F76863"/>
    <w:rsid w:val="00F77433"/>
    <w:rsid w:val="00F77693"/>
    <w:rsid w:val="00F77A22"/>
    <w:rsid w:val="00F77A9E"/>
    <w:rsid w:val="00F77E48"/>
    <w:rsid w:val="00F77FAB"/>
    <w:rsid w:val="00F8023D"/>
    <w:rsid w:val="00F80292"/>
    <w:rsid w:val="00F80409"/>
    <w:rsid w:val="00F8063B"/>
    <w:rsid w:val="00F80C61"/>
    <w:rsid w:val="00F80D57"/>
    <w:rsid w:val="00F80F45"/>
    <w:rsid w:val="00F810B7"/>
    <w:rsid w:val="00F811A3"/>
    <w:rsid w:val="00F811A9"/>
    <w:rsid w:val="00F8145B"/>
    <w:rsid w:val="00F81849"/>
    <w:rsid w:val="00F81B43"/>
    <w:rsid w:val="00F81BD9"/>
    <w:rsid w:val="00F81E67"/>
    <w:rsid w:val="00F821FE"/>
    <w:rsid w:val="00F82477"/>
    <w:rsid w:val="00F827F7"/>
    <w:rsid w:val="00F828DC"/>
    <w:rsid w:val="00F82C48"/>
    <w:rsid w:val="00F82CB0"/>
    <w:rsid w:val="00F82E4B"/>
    <w:rsid w:val="00F83185"/>
    <w:rsid w:val="00F831E8"/>
    <w:rsid w:val="00F83437"/>
    <w:rsid w:val="00F83545"/>
    <w:rsid w:val="00F83740"/>
    <w:rsid w:val="00F83EFB"/>
    <w:rsid w:val="00F8431F"/>
    <w:rsid w:val="00F843EC"/>
    <w:rsid w:val="00F8497C"/>
    <w:rsid w:val="00F84991"/>
    <w:rsid w:val="00F84C36"/>
    <w:rsid w:val="00F84E68"/>
    <w:rsid w:val="00F8501C"/>
    <w:rsid w:val="00F85100"/>
    <w:rsid w:val="00F851F7"/>
    <w:rsid w:val="00F85435"/>
    <w:rsid w:val="00F85602"/>
    <w:rsid w:val="00F8571F"/>
    <w:rsid w:val="00F85A86"/>
    <w:rsid w:val="00F85BCE"/>
    <w:rsid w:val="00F85F67"/>
    <w:rsid w:val="00F85FB8"/>
    <w:rsid w:val="00F862A1"/>
    <w:rsid w:val="00F8633C"/>
    <w:rsid w:val="00F86CA7"/>
    <w:rsid w:val="00F8711D"/>
    <w:rsid w:val="00F871FB"/>
    <w:rsid w:val="00F87220"/>
    <w:rsid w:val="00F87935"/>
    <w:rsid w:val="00F90767"/>
    <w:rsid w:val="00F908AA"/>
    <w:rsid w:val="00F90A33"/>
    <w:rsid w:val="00F90FD0"/>
    <w:rsid w:val="00F9117B"/>
    <w:rsid w:val="00F911AF"/>
    <w:rsid w:val="00F91628"/>
    <w:rsid w:val="00F91F70"/>
    <w:rsid w:val="00F92138"/>
    <w:rsid w:val="00F9247F"/>
    <w:rsid w:val="00F92539"/>
    <w:rsid w:val="00F92676"/>
    <w:rsid w:val="00F92751"/>
    <w:rsid w:val="00F931FC"/>
    <w:rsid w:val="00F938E7"/>
    <w:rsid w:val="00F93B6E"/>
    <w:rsid w:val="00F93EE3"/>
    <w:rsid w:val="00F94414"/>
    <w:rsid w:val="00F94740"/>
    <w:rsid w:val="00F947FC"/>
    <w:rsid w:val="00F9545A"/>
    <w:rsid w:val="00F95534"/>
    <w:rsid w:val="00F9561A"/>
    <w:rsid w:val="00F9563B"/>
    <w:rsid w:val="00F95B44"/>
    <w:rsid w:val="00F95CEF"/>
    <w:rsid w:val="00F95F30"/>
    <w:rsid w:val="00F96217"/>
    <w:rsid w:val="00F96860"/>
    <w:rsid w:val="00F96922"/>
    <w:rsid w:val="00F96AD0"/>
    <w:rsid w:val="00F96F7B"/>
    <w:rsid w:val="00F97449"/>
    <w:rsid w:val="00F97814"/>
    <w:rsid w:val="00F97CDA"/>
    <w:rsid w:val="00F97DA4"/>
    <w:rsid w:val="00F97EA2"/>
    <w:rsid w:val="00FA02BF"/>
    <w:rsid w:val="00FA033D"/>
    <w:rsid w:val="00FA0831"/>
    <w:rsid w:val="00FA0A6E"/>
    <w:rsid w:val="00FA0CEA"/>
    <w:rsid w:val="00FA0F95"/>
    <w:rsid w:val="00FA1BA3"/>
    <w:rsid w:val="00FA1BE7"/>
    <w:rsid w:val="00FA21FD"/>
    <w:rsid w:val="00FA22CC"/>
    <w:rsid w:val="00FA2355"/>
    <w:rsid w:val="00FA2658"/>
    <w:rsid w:val="00FA294A"/>
    <w:rsid w:val="00FA3276"/>
    <w:rsid w:val="00FA3808"/>
    <w:rsid w:val="00FA3844"/>
    <w:rsid w:val="00FA3AB5"/>
    <w:rsid w:val="00FA3C1D"/>
    <w:rsid w:val="00FA3D5D"/>
    <w:rsid w:val="00FA3FB2"/>
    <w:rsid w:val="00FA44B3"/>
    <w:rsid w:val="00FA4824"/>
    <w:rsid w:val="00FA4BD7"/>
    <w:rsid w:val="00FA4E0F"/>
    <w:rsid w:val="00FA4E77"/>
    <w:rsid w:val="00FA5001"/>
    <w:rsid w:val="00FA50F3"/>
    <w:rsid w:val="00FA56E6"/>
    <w:rsid w:val="00FA5722"/>
    <w:rsid w:val="00FA58B8"/>
    <w:rsid w:val="00FA58C2"/>
    <w:rsid w:val="00FA5B19"/>
    <w:rsid w:val="00FA5C4A"/>
    <w:rsid w:val="00FA5F4C"/>
    <w:rsid w:val="00FA63FC"/>
    <w:rsid w:val="00FA65C3"/>
    <w:rsid w:val="00FA675C"/>
    <w:rsid w:val="00FA6849"/>
    <w:rsid w:val="00FA69C2"/>
    <w:rsid w:val="00FA7096"/>
    <w:rsid w:val="00FA74EE"/>
    <w:rsid w:val="00FA7CE8"/>
    <w:rsid w:val="00FB0064"/>
    <w:rsid w:val="00FB0A76"/>
    <w:rsid w:val="00FB0C80"/>
    <w:rsid w:val="00FB0CE2"/>
    <w:rsid w:val="00FB0D2E"/>
    <w:rsid w:val="00FB1987"/>
    <w:rsid w:val="00FB1F2E"/>
    <w:rsid w:val="00FB1FEA"/>
    <w:rsid w:val="00FB2378"/>
    <w:rsid w:val="00FB2389"/>
    <w:rsid w:val="00FB2460"/>
    <w:rsid w:val="00FB2FEF"/>
    <w:rsid w:val="00FB3263"/>
    <w:rsid w:val="00FB335C"/>
    <w:rsid w:val="00FB36A5"/>
    <w:rsid w:val="00FB37F5"/>
    <w:rsid w:val="00FB37FE"/>
    <w:rsid w:val="00FB383D"/>
    <w:rsid w:val="00FB3B1F"/>
    <w:rsid w:val="00FB3B2D"/>
    <w:rsid w:val="00FB3F52"/>
    <w:rsid w:val="00FB41B7"/>
    <w:rsid w:val="00FB43E6"/>
    <w:rsid w:val="00FB45B6"/>
    <w:rsid w:val="00FB47AE"/>
    <w:rsid w:val="00FB4812"/>
    <w:rsid w:val="00FB4CAF"/>
    <w:rsid w:val="00FB4CDD"/>
    <w:rsid w:val="00FB4D5F"/>
    <w:rsid w:val="00FB503C"/>
    <w:rsid w:val="00FB512D"/>
    <w:rsid w:val="00FB531C"/>
    <w:rsid w:val="00FB5359"/>
    <w:rsid w:val="00FB5473"/>
    <w:rsid w:val="00FB5AAD"/>
    <w:rsid w:val="00FB5C3C"/>
    <w:rsid w:val="00FB5EFE"/>
    <w:rsid w:val="00FB60E5"/>
    <w:rsid w:val="00FB6287"/>
    <w:rsid w:val="00FB6509"/>
    <w:rsid w:val="00FB6571"/>
    <w:rsid w:val="00FB68E6"/>
    <w:rsid w:val="00FB69F0"/>
    <w:rsid w:val="00FB6B96"/>
    <w:rsid w:val="00FB6C19"/>
    <w:rsid w:val="00FB6D65"/>
    <w:rsid w:val="00FB6DBF"/>
    <w:rsid w:val="00FB6DD7"/>
    <w:rsid w:val="00FB6F23"/>
    <w:rsid w:val="00FB6FEB"/>
    <w:rsid w:val="00FB727A"/>
    <w:rsid w:val="00FB7355"/>
    <w:rsid w:val="00FB749B"/>
    <w:rsid w:val="00FB78B6"/>
    <w:rsid w:val="00FB78B8"/>
    <w:rsid w:val="00FB7A77"/>
    <w:rsid w:val="00FB7C38"/>
    <w:rsid w:val="00FB7C79"/>
    <w:rsid w:val="00FB7DCE"/>
    <w:rsid w:val="00FC01C5"/>
    <w:rsid w:val="00FC02A4"/>
    <w:rsid w:val="00FC0495"/>
    <w:rsid w:val="00FC0918"/>
    <w:rsid w:val="00FC09D1"/>
    <w:rsid w:val="00FC0CA5"/>
    <w:rsid w:val="00FC1013"/>
    <w:rsid w:val="00FC1245"/>
    <w:rsid w:val="00FC16E2"/>
    <w:rsid w:val="00FC17B8"/>
    <w:rsid w:val="00FC19EC"/>
    <w:rsid w:val="00FC1AC4"/>
    <w:rsid w:val="00FC1B6F"/>
    <w:rsid w:val="00FC1C17"/>
    <w:rsid w:val="00FC1DA3"/>
    <w:rsid w:val="00FC1E0B"/>
    <w:rsid w:val="00FC1ECD"/>
    <w:rsid w:val="00FC22EB"/>
    <w:rsid w:val="00FC2ACD"/>
    <w:rsid w:val="00FC2B05"/>
    <w:rsid w:val="00FC2CC8"/>
    <w:rsid w:val="00FC30BE"/>
    <w:rsid w:val="00FC3188"/>
    <w:rsid w:val="00FC32B7"/>
    <w:rsid w:val="00FC39F1"/>
    <w:rsid w:val="00FC3A32"/>
    <w:rsid w:val="00FC3AAA"/>
    <w:rsid w:val="00FC3FDA"/>
    <w:rsid w:val="00FC4428"/>
    <w:rsid w:val="00FC4478"/>
    <w:rsid w:val="00FC4742"/>
    <w:rsid w:val="00FC48F2"/>
    <w:rsid w:val="00FC5196"/>
    <w:rsid w:val="00FC5416"/>
    <w:rsid w:val="00FC5787"/>
    <w:rsid w:val="00FC58A4"/>
    <w:rsid w:val="00FC58A8"/>
    <w:rsid w:val="00FC5B90"/>
    <w:rsid w:val="00FC5BCB"/>
    <w:rsid w:val="00FC5E77"/>
    <w:rsid w:val="00FC5EA7"/>
    <w:rsid w:val="00FC5F41"/>
    <w:rsid w:val="00FC6108"/>
    <w:rsid w:val="00FC6576"/>
    <w:rsid w:val="00FC685F"/>
    <w:rsid w:val="00FC68CA"/>
    <w:rsid w:val="00FC6BC2"/>
    <w:rsid w:val="00FC6DDC"/>
    <w:rsid w:val="00FC6DED"/>
    <w:rsid w:val="00FC733B"/>
    <w:rsid w:val="00FC7E24"/>
    <w:rsid w:val="00FC7E7B"/>
    <w:rsid w:val="00FC7F36"/>
    <w:rsid w:val="00FD02C4"/>
    <w:rsid w:val="00FD0463"/>
    <w:rsid w:val="00FD059F"/>
    <w:rsid w:val="00FD063F"/>
    <w:rsid w:val="00FD06D0"/>
    <w:rsid w:val="00FD077A"/>
    <w:rsid w:val="00FD0FDD"/>
    <w:rsid w:val="00FD18F7"/>
    <w:rsid w:val="00FD1F23"/>
    <w:rsid w:val="00FD2220"/>
    <w:rsid w:val="00FD235B"/>
    <w:rsid w:val="00FD2C01"/>
    <w:rsid w:val="00FD2F96"/>
    <w:rsid w:val="00FD310C"/>
    <w:rsid w:val="00FD341D"/>
    <w:rsid w:val="00FD3941"/>
    <w:rsid w:val="00FD3C2E"/>
    <w:rsid w:val="00FD3FF0"/>
    <w:rsid w:val="00FD4340"/>
    <w:rsid w:val="00FD47AC"/>
    <w:rsid w:val="00FD486D"/>
    <w:rsid w:val="00FD4B5B"/>
    <w:rsid w:val="00FD4B9D"/>
    <w:rsid w:val="00FD4DCC"/>
    <w:rsid w:val="00FD5257"/>
    <w:rsid w:val="00FD5B22"/>
    <w:rsid w:val="00FD5BC7"/>
    <w:rsid w:val="00FD6023"/>
    <w:rsid w:val="00FD62E4"/>
    <w:rsid w:val="00FD66D5"/>
    <w:rsid w:val="00FD67B0"/>
    <w:rsid w:val="00FD6C6A"/>
    <w:rsid w:val="00FD6E8A"/>
    <w:rsid w:val="00FD7108"/>
    <w:rsid w:val="00FD7356"/>
    <w:rsid w:val="00FD7462"/>
    <w:rsid w:val="00FD7579"/>
    <w:rsid w:val="00FD77E8"/>
    <w:rsid w:val="00FD7B2B"/>
    <w:rsid w:val="00FD7D5D"/>
    <w:rsid w:val="00FD7EFD"/>
    <w:rsid w:val="00FD7F7E"/>
    <w:rsid w:val="00FE00AE"/>
    <w:rsid w:val="00FE0425"/>
    <w:rsid w:val="00FE0678"/>
    <w:rsid w:val="00FE0C3C"/>
    <w:rsid w:val="00FE17B8"/>
    <w:rsid w:val="00FE18AB"/>
    <w:rsid w:val="00FE1B7B"/>
    <w:rsid w:val="00FE1CE2"/>
    <w:rsid w:val="00FE1D90"/>
    <w:rsid w:val="00FE1E4A"/>
    <w:rsid w:val="00FE1EF8"/>
    <w:rsid w:val="00FE1FCC"/>
    <w:rsid w:val="00FE26EA"/>
    <w:rsid w:val="00FE29C0"/>
    <w:rsid w:val="00FE2A4B"/>
    <w:rsid w:val="00FE2D18"/>
    <w:rsid w:val="00FE3256"/>
    <w:rsid w:val="00FE343F"/>
    <w:rsid w:val="00FE3B46"/>
    <w:rsid w:val="00FE3CF7"/>
    <w:rsid w:val="00FE3FFB"/>
    <w:rsid w:val="00FE4288"/>
    <w:rsid w:val="00FE432C"/>
    <w:rsid w:val="00FE454A"/>
    <w:rsid w:val="00FE4909"/>
    <w:rsid w:val="00FE53B7"/>
    <w:rsid w:val="00FE5591"/>
    <w:rsid w:val="00FE55D7"/>
    <w:rsid w:val="00FE5768"/>
    <w:rsid w:val="00FE5A3B"/>
    <w:rsid w:val="00FE5E16"/>
    <w:rsid w:val="00FE5F6D"/>
    <w:rsid w:val="00FE68EF"/>
    <w:rsid w:val="00FE6A71"/>
    <w:rsid w:val="00FE6D6B"/>
    <w:rsid w:val="00FE70E3"/>
    <w:rsid w:val="00FE7300"/>
    <w:rsid w:val="00FE760F"/>
    <w:rsid w:val="00FE768C"/>
    <w:rsid w:val="00FE772F"/>
    <w:rsid w:val="00FE7794"/>
    <w:rsid w:val="00FE7A43"/>
    <w:rsid w:val="00FF0050"/>
    <w:rsid w:val="00FF02A5"/>
    <w:rsid w:val="00FF03A8"/>
    <w:rsid w:val="00FF04F5"/>
    <w:rsid w:val="00FF0611"/>
    <w:rsid w:val="00FF093C"/>
    <w:rsid w:val="00FF0A41"/>
    <w:rsid w:val="00FF0B97"/>
    <w:rsid w:val="00FF0C42"/>
    <w:rsid w:val="00FF0DE2"/>
    <w:rsid w:val="00FF1316"/>
    <w:rsid w:val="00FF1A2B"/>
    <w:rsid w:val="00FF1B55"/>
    <w:rsid w:val="00FF205D"/>
    <w:rsid w:val="00FF2713"/>
    <w:rsid w:val="00FF271C"/>
    <w:rsid w:val="00FF27D7"/>
    <w:rsid w:val="00FF28CF"/>
    <w:rsid w:val="00FF29BC"/>
    <w:rsid w:val="00FF36DC"/>
    <w:rsid w:val="00FF3A84"/>
    <w:rsid w:val="00FF3C41"/>
    <w:rsid w:val="00FF3CF1"/>
    <w:rsid w:val="00FF4121"/>
    <w:rsid w:val="00FF42FB"/>
    <w:rsid w:val="00FF44DE"/>
    <w:rsid w:val="00FF475C"/>
    <w:rsid w:val="00FF4AF0"/>
    <w:rsid w:val="00FF4EAA"/>
    <w:rsid w:val="00FF511F"/>
    <w:rsid w:val="00FF59A2"/>
    <w:rsid w:val="00FF59A3"/>
    <w:rsid w:val="00FF5EED"/>
    <w:rsid w:val="00FF662A"/>
    <w:rsid w:val="00FF6B38"/>
    <w:rsid w:val="00FF6C84"/>
    <w:rsid w:val="00FF72EA"/>
    <w:rsid w:val="010F979F"/>
    <w:rsid w:val="018751C8"/>
    <w:rsid w:val="01D319F2"/>
    <w:rsid w:val="01F0003F"/>
    <w:rsid w:val="020187D9"/>
    <w:rsid w:val="021C3378"/>
    <w:rsid w:val="026E2C6B"/>
    <w:rsid w:val="031FB661"/>
    <w:rsid w:val="031FED22"/>
    <w:rsid w:val="03258575"/>
    <w:rsid w:val="032768ED"/>
    <w:rsid w:val="03DD7F45"/>
    <w:rsid w:val="0477D4D8"/>
    <w:rsid w:val="04B8A1BB"/>
    <w:rsid w:val="05431AB0"/>
    <w:rsid w:val="0648A7E8"/>
    <w:rsid w:val="06976BF9"/>
    <w:rsid w:val="07B746E1"/>
    <w:rsid w:val="086D29E5"/>
    <w:rsid w:val="094DCE24"/>
    <w:rsid w:val="09626181"/>
    <w:rsid w:val="0967341A"/>
    <w:rsid w:val="097DD79B"/>
    <w:rsid w:val="0A19968E"/>
    <w:rsid w:val="0AE63DE1"/>
    <w:rsid w:val="0AF0AED8"/>
    <w:rsid w:val="0BE35D0F"/>
    <w:rsid w:val="0D2FBD8E"/>
    <w:rsid w:val="0D53BC3B"/>
    <w:rsid w:val="0DA69402"/>
    <w:rsid w:val="0E0AA79B"/>
    <w:rsid w:val="0EFF66AD"/>
    <w:rsid w:val="0FC51CCC"/>
    <w:rsid w:val="1047F588"/>
    <w:rsid w:val="1070DB67"/>
    <w:rsid w:val="10BA858E"/>
    <w:rsid w:val="10F21D09"/>
    <w:rsid w:val="1101550A"/>
    <w:rsid w:val="1174F5BA"/>
    <w:rsid w:val="1312B062"/>
    <w:rsid w:val="138705A5"/>
    <w:rsid w:val="1388FAD8"/>
    <w:rsid w:val="13A66B80"/>
    <w:rsid w:val="13C50C28"/>
    <w:rsid w:val="13E1B4C7"/>
    <w:rsid w:val="13FAED15"/>
    <w:rsid w:val="142E29F8"/>
    <w:rsid w:val="1446BB63"/>
    <w:rsid w:val="149B78D9"/>
    <w:rsid w:val="14BD7EF2"/>
    <w:rsid w:val="14F59083"/>
    <w:rsid w:val="1524CB39"/>
    <w:rsid w:val="15F9922E"/>
    <w:rsid w:val="168D5895"/>
    <w:rsid w:val="16BF484D"/>
    <w:rsid w:val="171252E5"/>
    <w:rsid w:val="171A4421"/>
    <w:rsid w:val="176EAA64"/>
    <w:rsid w:val="17A93EA9"/>
    <w:rsid w:val="1838503B"/>
    <w:rsid w:val="18BBE4C3"/>
    <w:rsid w:val="19812558"/>
    <w:rsid w:val="1A8DCDDE"/>
    <w:rsid w:val="1B894B86"/>
    <w:rsid w:val="1BC58BA1"/>
    <w:rsid w:val="1BD8703A"/>
    <w:rsid w:val="1C34C518"/>
    <w:rsid w:val="1CE16918"/>
    <w:rsid w:val="1D6B0EF5"/>
    <w:rsid w:val="1E5D267E"/>
    <w:rsid w:val="1E7BCC30"/>
    <w:rsid w:val="1EBFD7B7"/>
    <w:rsid w:val="1ED41F8D"/>
    <w:rsid w:val="1F07FBF5"/>
    <w:rsid w:val="1FD867E9"/>
    <w:rsid w:val="1FF185D3"/>
    <w:rsid w:val="20182A61"/>
    <w:rsid w:val="206F6B66"/>
    <w:rsid w:val="2071C7E6"/>
    <w:rsid w:val="20D83AE4"/>
    <w:rsid w:val="213F43CA"/>
    <w:rsid w:val="21A619EA"/>
    <w:rsid w:val="224DC03D"/>
    <w:rsid w:val="229D1630"/>
    <w:rsid w:val="231C8959"/>
    <w:rsid w:val="232FF750"/>
    <w:rsid w:val="234C140A"/>
    <w:rsid w:val="23A6A686"/>
    <w:rsid w:val="2456BB66"/>
    <w:rsid w:val="24DC6293"/>
    <w:rsid w:val="251B5F9F"/>
    <w:rsid w:val="25721771"/>
    <w:rsid w:val="260CC0A0"/>
    <w:rsid w:val="2620BAEA"/>
    <w:rsid w:val="2642FA36"/>
    <w:rsid w:val="26B00D42"/>
    <w:rsid w:val="26EA8C0C"/>
    <w:rsid w:val="27A25AB6"/>
    <w:rsid w:val="27F22371"/>
    <w:rsid w:val="28B36367"/>
    <w:rsid w:val="28D8768C"/>
    <w:rsid w:val="29AFD3B6"/>
    <w:rsid w:val="2AAC76A6"/>
    <w:rsid w:val="2B0DA9ED"/>
    <w:rsid w:val="2B24F6DC"/>
    <w:rsid w:val="2B5375BD"/>
    <w:rsid w:val="2BA6AD8B"/>
    <w:rsid w:val="2C21C393"/>
    <w:rsid w:val="2C669968"/>
    <w:rsid w:val="2D60827E"/>
    <w:rsid w:val="2D658CD1"/>
    <w:rsid w:val="2DA00BEF"/>
    <w:rsid w:val="2DBDEDAC"/>
    <w:rsid w:val="2E5118BB"/>
    <w:rsid w:val="2E85D3D1"/>
    <w:rsid w:val="2FA9FFC0"/>
    <w:rsid w:val="2FB9FCD5"/>
    <w:rsid w:val="2FC50028"/>
    <w:rsid w:val="3041C692"/>
    <w:rsid w:val="30A8244C"/>
    <w:rsid w:val="313F2DEA"/>
    <w:rsid w:val="31D27AFB"/>
    <w:rsid w:val="321A5CEA"/>
    <w:rsid w:val="32869992"/>
    <w:rsid w:val="32938599"/>
    <w:rsid w:val="33C249D9"/>
    <w:rsid w:val="346012BD"/>
    <w:rsid w:val="34B35148"/>
    <w:rsid w:val="34F762AB"/>
    <w:rsid w:val="363E0F9D"/>
    <w:rsid w:val="365A1B31"/>
    <w:rsid w:val="368C2207"/>
    <w:rsid w:val="3691B6FF"/>
    <w:rsid w:val="36C080CB"/>
    <w:rsid w:val="370D55AA"/>
    <w:rsid w:val="37259A7F"/>
    <w:rsid w:val="374B9265"/>
    <w:rsid w:val="37B79CCB"/>
    <w:rsid w:val="383F378D"/>
    <w:rsid w:val="3893B2E1"/>
    <w:rsid w:val="3A09CC02"/>
    <w:rsid w:val="3AA74A51"/>
    <w:rsid w:val="3B90F90A"/>
    <w:rsid w:val="3C036F4C"/>
    <w:rsid w:val="3CB1BBC1"/>
    <w:rsid w:val="3D90F05A"/>
    <w:rsid w:val="3D9C672C"/>
    <w:rsid w:val="3DA17216"/>
    <w:rsid w:val="3DAB78C7"/>
    <w:rsid w:val="3E9CC392"/>
    <w:rsid w:val="3EF1E420"/>
    <w:rsid w:val="3FE33364"/>
    <w:rsid w:val="412C5164"/>
    <w:rsid w:val="41F78F6E"/>
    <w:rsid w:val="4212CFDA"/>
    <w:rsid w:val="42FAA691"/>
    <w:rsid w:val="4335A42A"/>
    <w:rsid w:val="4361BC65"/>
    <w:rsid w:val="4379B5A6"/>
    <w:rsid w:val="455830CA"/>
    <w:rsid w:val="45CCE17E"/>
    <w:rsid w:val="465924F0"/>
    <w:rsid w:val="46618C4D"/>
    <w:rsid w:val="46B8ABA7"/>
    <w:rsid w:val="46E1DB12"/>
    <w:rsid w:val="4738CA1C"/>
    <w:rsid w:val="480839AE"/>
    <w:rsid w:val="481A1880"/>
    <w:rsid w:val="49195B60"/>
    <w:rsid w:val="494308F1"/>
    <w:rsid w:val="49BBB4B3"/>
    <w:rsid w:val="49E97228"/>
    <w:rsid w:val="4B674A8D"/>
    <w:rsid w:val="4BE4C92D"/>
    <w:rsid w:val="4C4B0AE0"/>
    <w:rsid w:val="4CC43F54"/>
    <w:rsid w:val="4D827FA7"/>
    <w:rsid w:val="4D96FD41"/>
    <w:rsid w:val="4E552DB2"/>
    <w:rsid w:val="4EA4E9DE"/>
    <w:rsid w:val="4EE21995"/>
    <w:rsid w:val="4F09621E"/>
    <w:rsid w:val="4F8857EE"/>
    <w:rsid w:val="4FF22A77"/>
    <w:rsid w:val="50693E57"/>
    <w:rsid w:val="50F80847"/>
    <w:rsid w:val="5144D813"/>
    <w:rsid w:val="5239482B"/>
    <w:rsid w:val="5288928E"/>
    <w:rsid w:val="52A6A396"/>
    <w:rsid w:val="52D6AC55"/>
    <w:rsid w:val="5390AAD3"/>
    <w:rsid w:val="53D8791D"/>
    <w:rsid w:val="53FA506B"/>
    <w:rsid w:val="541D2BB6"/>
    <w:rsid w:val="546D67E2"/>
    <w:rsid w:val="547E6FDE"/>
    <w:rsid w:val="54CE5EBD"/>
    <w:rsid w:val="557A1F37"/>
    <w:rsid w:val="558CC83E"/>
    <w:rsid w:val="55A35FEA"/>
    <w:rsid w:val="55BAF4B0"/>
    <w:rsid w:val="55D9BDDD"/>
    <w:rsid w:val="55DA8B31"/>
    <w:rsid w:val="55F009EE"/>
    <w:rsid w:val="55FF2844"/>
    <w:rsid w:val="561822A5"/>
    <w:rsid w:val="56F92F84"/>
    <w:rsid w:val="58025AED"/>
    <w:rsid w:val="58153855"/>
    <w:rsid w:val="5911898D"/>
    <w:rsid w:val="59443E49"/>
    <w:rsid w:val="59D27F91"/>
    <w:rsid w:val="5A0EC504"/>
    <w:rsid w:val="5A394B2A"/>
    <w:rsid w:val="5A8C8E6F"/>
    <w:rsid w:val="5ADA0385"/>
    <w:rsid w:val="5B7EC758"/>
    <w:rsid w:val="5C2F10CD"/>
    <w:rsid w:val="5C73A790"/>
    <w:rsid w:val="5D38F566"/>
    <w:rsid w:val="5D80D4A1"/>
    <w:rsid w:val="5D82FB37"/>
    <w:rsid w:val="5DBE06D7"/>
    <w:rsid w:val="5E5953E9"/>
    <w:rsid w:val="5ECE484A"/>
    <w:rsid w:val="5ED00EB2"/>
    <w:rsid w:val="5EE84404"/>
    <w:rsid w:val="5F4D0C02"/>
    <w:rsid w:val="5F8F0FF6"/>
    <w:rsid w:val="6089B9AD"/>
    <w:rsid w:val="61544901"/>
    <w:rsid w:val="6318F188"/>
    <w:rsid w:val="6356EEDD"/>
    <w:rsid w:val="63C91ECC"/>
    <w:rsid w:val="6478DD47"/>
    <w:rsid w:val="64C79D54"/>
    <w:rsid w:val="655E42E8"/>
    <w:rsid w:val="6629E48E"/>
    <w:rsid w:val="666CE2E9"/>
    <w:rsid w:val="6688190A"/>
    <w:rsid w:val="67B5A8C8"/>
    <w:rsid w:val="67FE5E9D"/>
    <w:rsid w:val="68AA95A3"/>
    <w:rsid w:val="68F3F922"/>
    <w:rsid w:val="69954112"/>
    <w:rsid w:val="6B48D0C5"/>
    <w:rsid w:val="6C2373A0"/>
    <w:rsid w:val="6E10AFC5"/>
    <w:rsid w:val="6E11C20F"/>
    <w:rsid w:val="6E1FFC06"/>
    <w:rsid w:val="6E57FAC4"/>
    <w:rsid w:val="6EB8588C"/>
    <w:rsid w:val="6F0118B9"/>
    <w:rsid w:val="6F2A3CE0"/>
    <w:rsid w:val="6F2C8E37"/>
    <w:rsid w:val="6F6F7F6A"/>
    <w:rsid w:val="6F9052C9"/>
    <w:rsid w:val="718DF65A"/>
    <w:rsid w:val="723EAD3F"/>
    <w:rsid w:val="7252A640"/>
    <w:rsid w:val="72720FD1"/>
    <w:rsid w:val="72D4C1A9"/>
    <w:rsid w:val="7387D838"/>
    <w:rsid w:val="74EA5DD6"/>
    <w:rsid w:val="76C6CEB2"/>
    <w:rsid w:val="76C91515"/>
    <w:rsid w:val="77A14260"/>
    <w:rsid w:val="77E5A1D7"/>
    <w:rsid w:val="786DE5F3"/>
    <w:rsid w:val="79B31F91"/>
    <w:rsid w:val="79BDF637"/>
    <w:rsid w:val="79EEB0B7"/>
    <w:rsid w:val="7A3B0075"/>
    <w:rsid w:val="7B3EF229"/>
    <w:rsid w:val="7CB45D08"/>
    <w:rsid w:val="7CD7F964"/>
    <w:rsid w:val="7D37F503"/>
    <w:rsid w:val="7D5E515E"/>
    <w:rsid w:val="7D9764B4"/>
    <w:rsid w:val="7DBA8B3E"/>
    <w:rsid w:val="7E68AC59"/>
    <w:rsid w:val="7E735D1D"/>
    <w:rsid w:val="7F368BA8"/>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3AF90"/>
  <w15:docId w15:val="{1517ED07-FC7A-466C-A8E8-4929F895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A35D1"/>
    <w:rPr>
      <w:rFonts w:ascii="Arial" w:eastAsia="Times New Roman" w:hAnsi="Arial"/>
      <w:sz w:val="24"/>
      <w:szCs w:val="24"/>
    </w:rPr>
  </w:style>
  <w:style w:type="paragraph" w:styleId="Naslov10">
    <w:name w:val="heading 1"/>
    <w:aliases w:val="SKLOP_AZ"/>
    <w:basedOn w:val="Navaden"/>
    <w:next w:val="Navaden"/>
    <w:link w:val="Naslov1Znak"/>
    <w:qFormat/>
    <w:rsid w:val="00027D94"/>
    <w:pPr>
      <w:keepNext/>
      <w:spacing w:before="240" w:after="60"/>
      <w:outlineLvl w:val="0"/>
    </w:pPr>
    <w:rPr>
      <w:b/>
      <w:bCs/>
      <w:kern w:val="32"/>
      <w:sz w:val="32"/>
      <w:szCs w:val="32"/>
      <w:lang w:val="x-none"/>
    </w:rPr>
  </w:style>
  <w:style w:type="paragraph" w:styleId="Naslov2">
    <w:name w:val="heading 2"/>
    <w:aliases w:val="Naslov 22,Heading 2 Char Char,Heading 2 Char Char Char Char,Heading 2 Char Char Char,NASLOV2"/>
    <w:basedOn w:val="Naslov2MK"/>
    <w:next w:val="Navaden"/>
    <w:link w:val="Naslov2Znak"/>
    <w:qFormat/>
    <w:rsid w:val="00EE6AE2"/>
    <w:pPr>
      <w:numPr>
        <w:numId w:val="2"/>
      </w:numPr>
      <w:tabs>
        <w:tab w:val="num" w:pos="360"/>
      </w:tabs>
      <w:ind w:left="360"/>
      <w:outlineLvl w:val="1"/>
    </w:pPr>
    <w:rPr>
      <w:rFonts w:eastAsia="Calibri" w:cs="Times New Roman"/>
      <w:sz w:val="24"/>
      <w:szCs w:val="24"/>
      <w:lang w:val="x-none" w:eastAsia="x-none"/>
    </w:rPr>
  </w:style>
  <w:style w:type="paragraph" w:styleId="Naslov30">
    <w:name w:val="heading 3"/>
    <w:aliases w:val="Naslov 3 Znak1 Znak,Naslov 3 Znak Znak Znak,Naslov 3 Znak1 Znak Znak Znak,Naslov 3 Znak Znak Znak Znak Znak,Naslov 3 Znak1 Znak Znak Znak Znak Znak,Naslov 3 Znak Znak Znak Znak Znak Znak Znak,Naslov 3 Znak Znak1 Znak Znak Znak"/>
    <w:basedOn w:val="Navaden"/>
    <w:next w:val="Navaden"/>
    <w:link w:val="Naslov3Znak"/>
    <w:qFormat/>
    <w:rsid w:val="00027D94"/>
    <w:pPr>
      <w:keepNext/>
      <w:jc w:val="both"/>
      <w:outlineLvl w:val="2"/>
    </w:pPr>
    <w:rPr>
      <w:rFonts w:ascii="Times New Roman" w:hAnsi="Times New Roman"/>
      <w:b/>
      <w:bCs/>
      <w:sz w:val="20"/>
      <w:szCs w:val="20"/>
      <w:lang w:val="x-none"/>
    </w:rPr>
  </w:style>
  <w:style w:type="paragraph" w:styleId="Naslov4">
    <w:name w:val="heading 4"/>
    <w:basedOn w:val="Navaden"/>
    <w:next w:val="Navaden"/>
    <w:link w:val="Naslov4Znak"/>
    <w:qFormat/>
    <w:rsid w:val="00027D94"/>
    <w:pPr>
      <w:keepNext/>
      <w:spacing w:line="300" w:lineRule="atLeast"/>
      <w:jc w:val="both"/>
      <w:outlineLvl w:val="3"/>
    </w:pPr>
    <w:rPr>
      <w:rFonts w:ascii="Times New Roman" w:hAnsi="Times New Roman"/>
      <w:b/>
      <w:bCs/>
      <w:i/>
      <w:iCs/>
      <w:sz w:val="20"/>
      <w:lang w:val="x-none"/>
    </w:rPr>
  </w:style>
  <w:style w:type="paragraph" w:styleId="Naslov5">
    <w:name w:val="heading 5"/>
    <w:basedOn w:val="Navaden"/>
    <w:next w:val="Navaden"/>
    <w:link w:val="Naslov5Znak"/>
    <w:qFormat/>
    <w:rsid w:val="00027D94"/>
    <w:pPr>
      <w:keepNext/>
      <w:jc w:val="both"/>
      <w:outlineLvl w:val="4"/>
    </w:pPr>
    <w:rPr>
      <w:b/>
      <w:bCs/>
      <w:szCs w:val="20"/>
      <w:lang w:val="x-none"/>
    </w:rPr>
  </w:style>
  <w:style w:type="paragraph" w:styleId="Naslov6">
    <w:name w:val="heading 6"/>
    <w:basedOn w:val="Navaden"/>
    <w:next w:val="Navaden"/>
    <w:link w:val="Naslov6Znak"/>
    <w:qFormat/>
    <w:rsid w:val="00027D94"/>
    <w:pPr>
      <w:spacing w:before="240" w:after="60"/>
      <w:outlineLvl w:val="5"/>
    </w:pPr>
    <w:rPr>
      <w:rFonts w:ascii="Times New Roman" w:hAnsi="Times New Roman"/>
      <w:b/>
      <w:bCs/>
      <w:sz w:val="20"/>
      <w:szCs w:val="20"/>
      <w:lang w:val="x-none"/>
    </w:rPr>
  </w:style>
  <w:style w:type="paragraph" w:styleId="Naslov7">
    <w:name w:val="heading 7"/>
    <w:basedOn w:val="Navaden"/>
    <w:next w:val="Navaden"/>
    <w:link w:val="Naslov7Znak"/>
    <w:qFormat/>
    <w:rsid w:val="00027D94"/>
    <w:pPr>
      <w:spacing w:before="240" w:after="60"/>
      <w:outlineLvl w:val="6"/>
    </w:pPr>
    <w:rPr>
      <w:rFonts w:ascii="Times New Roman" w:hAnsi="Times New Roman"/>
      <w:lang w:val="x-none"/>
    </w:rPr>
  </w:style>
  <w:style w:type="paragraph" w:styleId="Naslov8">
    <w:name w:val="heading 8"/>
    <w:basedOn w:val="Navaden"/>
    <w:next w:val="Navaden"/>
    <w:link w:val="Naslov8Znak"/>
    <w:qFormat/>
    <w:rsid w:val="00027D94"/>
    <w:pPr>
      <w:keepNext/>
      <w:spacing w:line="216" w:lineRule="auto"/>
      <w:jc w:val="right"/>
      <w:outlineLvl w:val="7"/>
    </w:pPr>
    <w:rPr>
      <w:rFonts w:ascii="Times New Roman" w:hAnsi="Times New Roman"/>
      <w:b/>
      <w:sz w:val="20"/>
      <w:szCs w:val="20"/>
      <w:lang w:val="x-none"/>
    </w:rPr>
  </w:style>
  <w:style w:type="paragraph" w:styleId="Naslov9">
    <w:name w:val="heading 9"/>
    <w:basedOn w:val="Navaden"/>
    <w:next w:val="Navaden"/>
    <w:link w:val="Naslov9Znak"/>
    <w:qFormat/>
    <w:rsid w:val="00027D94"/>
    <w:pPr>
      <w:keepNext/>
      <w:outlineLvl w:val="8"/>
    </w:pPr>
    <w:rPr>
      <w:b/>
      <w:bCs/>
      <w:sz w:val="1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0"/>
    <w:rsid w:val="00027D94"/>
    <w:rPr>
      <w:rFonts w:ascii="Arial" w:eastAsia="Times New Roman" w:hAnsi="Arial" w:cs="Arial"/>
      <w:b/>
      <w:bCs/>
      <w:kern w:val="32"/>
      <w:sz w:val="32"/>
      <w:szCs w:val="32"/>
      <w:lang w:eastAsia="sl-SI"/>
    </w:rPr>
  </w:style>
  <w:style w:type="paragraph" w:customStyle="1" w:styleId="Naslov2MK">
    <w:name w:val="Naslov 2 MK"/>
    <w:basedOn w:val="Navaden"/>
    <w:rsid w:val="00027D94"/>
    <w:pPr>
      <w:tabs>
        <w:tab w:val="num" w:pos="720"/>
      </w:tabs>
      <w:ind w:left="720" w:hanging="360"/>
    </w:pPr>
    <w:rPr>
      <w:rFonts w:cs="Arial"/>
      <w:b/>
      <w:sz w:val="22"/>
      <w:szCs w:val="22"/>
    </w:rPr>
  </w:style>
  <w:style w:type="character" w:customStyle="1" w:styleId="Naslov2Znak">
    <w:name w:val="Naslov 2 Znak"/>
    <w:aliases w:val="Naslov 22 Znak,Heading 2 Char Char Znak,Heading 2 Char Char Char Char Znak,Heading 2 Char Char Char Znak,NASLOV2 Znak"/>
    <w:link w:val="Naslov2"/>
    <w:rsid w:val="00EE6AE2"/>
    <w:rPr>
      <w:rFonts w:ascii="Arial" w:hAnsi="Arial"/>
      <w:b/>
      <w:sz w:val="24"/>
      <w:szCs w:val="24"/>
      <w:lang w:val="x-none" w:eastAsia="x-none"/>
    </w:rPr>
  </w:style>
  <w:style w:type="character" w:customStyle="1" w:styleId="Naslov3Znak">
    <w:name w:val="Naslov 3 Znak"/>
    <w:aliases w:val="Naslov 3 Znak1 Znak Znak,Naslov 3 Znak Znak Znak Znak,Naslov 3 Znak1 Znak Znak Znak Znak,Naslov 3 Znak Znak Znak Znak Znak Znak,Naslov 3 Znak1 Znak Znak Znak Znak Znak Znak,Naslov 3 Znak Znak Znak Znak Znak Znak Znak Znak"/>
    <w:link w:val="Naslov30"/>
    <w:rsid w:val="00027D94"/>
    <w:rPr>
      <w:rFonts w:ascii="Times New Roman" w:eastAsia="Times New Roman" w:hAnsi="Times New Roman" w:cs="Times New Roman"/>
      <w:b/>
      <w:bCs/>
      <w:lang w:eastAsia="sl-SI"/>
    </w:rPr>
  </w:style>
  <w:style w:type="character" w:customStyle="1" w:styleId="Naslov4Znak">
    <w:name w:val="Naslov 4 Znak"/>
    <w:link w:val="Naslov4"/>
    <w:rsid w:val="00027D94"/>
    <w:rPr>
      <w:rFonts w:ascii="Times New Roman" w:eastAsia="Times New Roman" w:hAnsi="Times New Roman" w:cs="Times New Roman"/>
      <w:b/>
      <w:bCs/>
      <w:i/>
      <w:iCs/>
      <w:szCs w:val="24"/>
      <w:lang w:eastAsia="sl-SI"/>
    </w:rPr>
  </w:style>
  <w:style w:type="character" w:customStyle="1" w:styleId="Naslov5Znak">
    <w:name w:val="Naslov 5 Znak"/>
    <w:link w:val="Naslov5"/>
    <w:rsid w:val="00027D94"/>
    <w:rPr>
      <w:rFonts w:ascii="Arial" w:eastAsia="Times New Roman" w:hAnsi="Arial" w:cs="Arial"/>
      <w:b/>
      <w:bCs/>
      <w:sz w:val="24"/>
      <w:lang w:eastAsia="sl-SI"/>
    </w:rPr>
  </w:style>
  <w:style w:type="character" w:customStyle="1" w:styleId="Naslov6Znak">
    <w:name w:val="Naslov 6 Znak"/>
    <w:link w:val="Naslov6"/>
    <w:rsid w:val="00027D94"/>
    <w:rPr>
      <w:rFonts w:ascii="Times New Roman" w:eastAsia="Times New Roman" w:hAnsi="Times New Roman" w:cs="Times New Roman"/>
      <w:b/>
      <w:bCs/>
      <w:lang w:eastAsia="sl-SI"/>
    </w:rPr>
  </w:style>
  <w:style w:type="character" w:customStyle="1" w:styleId="Naslov7Znak">
    <w:name w:val="Naslov 7 Znak"/>
    <w:link w:val="Naslov7"/>
    <w:rsid w:val="00027D94"/>
    <w:rPr>
      <w:rFonts w:ascii="Times New Roman" w:eastAsia="Times New Roman" w:hAnsi="Times New Roman" w:cs="Times New Roman"/>
      <w:sz w:val="24"/>
      <w:szCs w:val="24"/>
      <w:lang w:eastAsia="sl-SI"/>
    </w:rPr>
  </w:style>
  <w:style w:type="character" w:customStyle="1" w:styleId="Naslov8Znak">
    <w:name w:val="Naslov 8 Znak"/>
    <w:link w:val="Naslov8"/>
    <w:rsid w:val="00027D94"/>
    <w:rPr>
      <w:rFonts w:ascii="Times New Roman" w:eastAsia="Times New Roman" w:hAnsi="Times New Roman" w:cs="Times New Roman"/>
      <w:b/>
      <w:lang w:eastAsia="sl-SI"/>
    </w:rPr>
  </w:style>
  <w:style w:type="character" w:customStyle="1" w:styleId="Naslov9Znak">
    <w:name w:val="Naslov 9 Znak"/>
    <w:link w:val="Naslov9"/>
    <w:rsid w:val="00027D94"/>
    <w:rPr>
      <w:rFonts w:ascii="Arial" w:eastAsia="Times New Roman" w:hAnsi="Arial" w:cs="Arial"/>
      <w:b/>
      <w:bCs/>
      <w:sz w:val="18"/>
      <w:szCs w:val="24"/>
      <w:lang w:eastAsia="sl-SI"/>
    </w:rPr>
  </w:style>
  <w:style w:type="paragraph" w:styleId="Naslov">
    <w:name w:val="Title"/>
    <w:basedOn w:val="Navaden"/>
    <w:link w:val="NaslovZnak"/>
    <w:qFormat/>
    <w:rsid w:val="00027D94"/>
    <w:pPr>
      <w:jc w:val="center"/>
    </w:pPr>
    <w:rPr>
      <w:b/>
      <w:sz w:val="32"/>
      <w:szCs w:val="20"/>
      <w:lang w:val="x-none"/>
    </w:rPr>
  </w:style>
  <w:style w:type="character" w:customStyle="1" w:styleId="NaslovZnak">
    <w:name w:val="Naslov Znak"/>
    <w:link w:val="Naslov"/>
    <w:rsid w:val="00027D94"/>
    <w:rPr>
      <w:rFonts w:ascii="Arial" w:eastAsia="Times New Roman" w:hAnsi="Arial" w:cs="Times New Roman"/>
      <w:b/>
      <w:sz w:val="32"/>
      <w:szCs w:val="20"/>
      <w:lang w:eastAsia="sl-SI"/>
    </w:rPr>
  </w:style>
  <w:style w:type="paragraph" w:customStyle="1" w:styleId="BESEDILO">
    <w:name w:val="BESEDILO"/>
    <w:rsid w:val="00027D94"/>
    <w:pPr>
      <w:keepLines/>
      <w:widowControl w:val="0"/>
      <w:tabs>
        <w:tab w:val="left" w:pos="2155"/>
      </w:tabs>
      <w:jc w:val="both"/>
    </w:pPr>
    <w:rPr>
      <w:rFonts w:ascii="Arial" w:eastAsia="Times New Roman" w:hAnsi="Arial"/>
      <w:kern w:val="16"/>
      <w:lang w:eastAsia="en-US"/>
    </w:rPr>
  </w:style>
  <w:style w:type="paragraph" w:customStyle="1" w:styleId="Naslov1MK">
    <w:name w:val="Naslov 1 MK"/>
    <w:basedOn w:val="Naslov10"/>
    <w:rsid w:val="00027D94"/>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027D94"/>
    <w:pPr>
      <w:jc w:val="both"/>
    </w:pPr>
    <w:rPr>
      <w:b/>
      <w:sz w:val="20"/>
      <w:szCs w:val="20"/>
      <w:lang w:val="x-none"/>
    </w:rPr>
  </w:style>
  <w:style w:type="character" w:customStyle="1" w:styleId="Telobesedila2Znak">
    <w:name w:val="Telo besedila 2 Znak"/>
    <w:link w:val="Telobesedila2"/>
    <w:rsid w:val="00027D94"/>
    <w:rPr>
      <w:rFonts w:ascii="Arial" w:eastAsia="Times New Roman" w:hAnsi="Arial" w:cs="Times New Roman"/>
      <w:b/>
      <w:szCs w:val="20"/>
      <w:lang w:eastAsia="sl-SI"/>
    </w:rPr>
  </w:style>
  <w:style w:type="paragraph" w:styleId="Glava">
    <w:name w:val="header"/>
    <w:basedOn w:val="Navaden"/>
    <w:link w:val="GlavaZnak"/>
    <w:uiPriority w:val="99"/>
    <w:rsid w:val="00027D94"/>
    <w:pPr>
      <w:tabs>
        <w:tab w:val="center" w:pos="4320"/>
        <w:tab w:val="right" w:pos="8640"/>
      </w:tabs>
    </w:pPr>
    <w:rPr>
      <w:rFonts w:ascii="Times New Roman" w:hAnsi="Times New Roman"/>
      <w:szCs w:val="20"/>
      <w:lang w:val="en-US"/>
    </w:rPr>
  </w:style>
  <w:style w:type="character" w:customStyle="1" w:styleId="GlavaZnak">
    <w:name w:val="Glava Znak"/>
    <w:link w:val="Glava"/>
    <w:uiPriority w:val="99"/>
    <w:rsid w:val="00027D94"/>
    <w:rPr>
      <w:rFonts w:ascii="Times New Roman" w:eastAsia="Times New Roman" w:hAnsi="Times New Roman" w:cs="Times New Roman"/>
      <w:sz w:val="24"/>
      <w:szCs w:val="20"/>
      <w:lang w:val="en-US" w:eastAsia="sl-SI"/>
    </w:rPr>
  </w:style>
  <w:style w:type="paragraph" w:styleId="Noga">
    <w:name w:val="footer"/>
    <w:basedOn w:val="Navaden"/>
    <w:link w:val="NogaZnak"/>
    <w:rsid w:val="00027D94"/>
    <w:pPr>
      <w:tabs>
        <w:tab w:val="center" w:pos="4536"/>
        <w:tab w:val="right" w:pos="9072"/>
      </w:tabs>
    </w:pPr>
    <w:rPr>
      <w:lang w:val="x-none"/>
    </w:rPr>
  </w:style>
  <w:style w:type="character" w:customStyle="1" w:styleId="NogaZnak">
    <w:name w:val="Noga Znak"/>
    <w:link w:val="Noga"/>
    <w:rsid w:val="00027D94"/>
    <w:rPr>
      <w:rFonts w:ascii="Arial" w:eastAsia="Times New Roman" w:hAnsi="Arial" w:cs="Times New Roman"/>
      <w:sz w:val="24"/>
      <w:szCs w:val="24"/>
      <w:lang w:eastAsia="sl-SI"/>
    </w:rPr>
  </w:style>
  <w:style w:type="paragraph" w:styleId="Telobesedila">
    <w:name w:val="Body Text"/>
    <w:basedOn w:val="Navaden"/>
    <w:link w:val="TelobesedilaZnak"/>
    <w:uiPriority w:val="99"/>
    <w:rsid w:val="00027D94"/>
    <w:pPr>
      <w:jc w:val="both"/>
    </w:pPr>
    <w:rPr>
      <w:sz w:val="20"/>
      <w:szCs w:val="20"/>
      <w:lang w:val="x-none"/>
    </w:rPr>
  </w:style>
  <w:style w:type="character" w:customStyle="1" w:styleId="TelobesedilaZnak">
    <w:name w:val="Telo besedila Znak"/>
    <w:link w:val="Telobesedila"/>
    <w:uiPriority w:val="99"/>
    <w:rsid w:val="00027D94"/>
    <w:rPr>
      <w:rFonts w:ascii="Arial" w:eastAsia="Times New Roman" w:hAnsi="Arial" w:cs="Arial"/>
      <w:lang w:eastAsia="sl-SI"/>
    </w:rPr>
  </w:style>
  <w:style w:type="character" w:styleId="Hiperpovezava">
    <w:name w:val="Hyperlink"/>
    <w:uiPriority w:val="99"/>
    <w:rsid w:val="00027D94"/>
    <w:rPr>
      <w:color w:val="0000FF"/>
      <w:u w:val="single"/>
    </w:rPr>
  </w:style>
  <w:style w:type="paragraph" w:customStyle="1" w:styleId="Naslov3MK">
    <w:name w:val="Naslov 3 MK"/>
    <w:basedOn w:val="Naslov10"/>
    <w:rsid w:val="00027D94"/>
    <w:pPr>
      <w:numPr>
        <w:ilvl w:val="1"/>
        <w:numId w:val="1"/>
      </w:numPr>
      <w:jc w:val="both"/>
    </w:pPr>
    <w:rPr>
      <w:bCs w:val="0"/>
      <w:kern w:val="28"/>
      <w:sz w:val="22"/>
      <w:szCs w:val="22"/>
    </w:rPr>
  </w:style>
  <w:style w:type="character" w:customStyle="1" w:styleId="searchletnik">
    <w:name w:val="searchletnik"/>
    <w:basedOn w:val="Privzetapisavaodstavka"/>
    <w:rsid w:val="00027D94"/>
  </w:style>
  <w:style w:type="paragraph" w:styleId="Telobesedila3">
    <w:name w:val="Body Text 3"/>
    <w:basedOn w:val="Navaden"/>
    <w:link w:val="Telobesedila3Znak"/>
    <w:rsid w:val="00027D94"/>
    <w:pPr>
      <w:spacing w:after="120"/>
    </w:pPr>
    <w:rPr>
      <w:sz w:val="16"/>
      <w:szCs w:val="16"/>
      <w:lang w:val="x-none"/>
    </w:rPr>
  </w:style>
  <w:style w:type="character" w:customStyle="1" w:styleId="Telobesedila3Znak">
    <w:name w:val="Telo besedila 3 Znak"/>
    <w:link w:val="Telobesedila3"/>
    <w:rsid w:val="00027D94"/>
    <w:rPr>
      <w:rFonts w:ascii="Arial" w:eastAsia="Times New Roman" w:hAnsi="Arial" w:cs="Times New Roman"/>
      <w:sz w:val="16"/>
      <w:szCs w:val="16"/>
      <w:lang w:eastAsia="sl-SI"/>
    </w:rPr>
  </w:style>
  <w:style w:type="character" w:customStyle="1" w:styleId="PripombabesediloZnak">
    <w:name w:val="Pripomba – besedilo Znak"/>
    <w:link w:val="Pripombabesedilo"/>
    <w:uiPriority w:val="99"/>
    <w:rsid w:val="00027D94"/>
    <w:rPr>
      <w:rFonts w:ascii="Arial" w:eastAsia="Times New Roman" w:hAnsi="Arial" w:cs="Times New Roman"/>
      <w:sz w:val="20"/>
      <w:szCs w:val="20"/>
      <w:lang w:eastAsia="sl-SI"/>
    </w:rPr>
  </w:style>
  <w:style w:type="paragraph" w:styleId="Pripombabesedilo">
    <w:name w:val="annotation text"/>
    <w:basedOn w:val="Navaden"/>
    <w:link w:val="PripombabesediloZnak"/>
    <w:uiPriority w:val="99"/>
    <w:rsid w:val="00027D94"/>
    <w:rPr>
      <w:sz w:val="20"/>
      <w:szCs w:val="20"/>
      <w:lang w:val="x-none"/>
    </w:rPr>
  </w:style>
  <w:style w:type="character" w:customStyle="1" w:styleId="Naslov3MKZnak">
    <w:name w:val="Naslov 3 MK Znak"/>
    <w:rsid w:val="00027D94"/>
    <w:rPr>
      <w:rFonts w:ascii="Arial" w:hAnsi="Arial" w:cs="Arial"/>
      <w:b/>
      <w:noProof w:val="0"/>
      <w:kern w:val="28"/>
      <w:sz w:val="22"/>
      <w:szCs w:val="22"/>
      <w:lang w:val="sl-SI" w:eastAsia="sl-SI" w:bidi="ar-SA"/>
    </w:rPr>
  </w:style>
  <w:style w:type="character" w:customStyle="1" w:styleId="Naslov2MKZnak">
    <w:name w:val="Naslov 2 MK Znak"/>
    <w:rsid w:val="00027D94"/>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027D94"/>
    <w:pPr>
      <w:spacing w:after="120" w:line="480" w:lineRule="auto"/>
      <w:ind w:left="283"/>
    </w:pPr>
    <w:rPr>
      <w:lang w:val="x-none"/>
    </w:rPr>
  </w:style>
  <w:style w:type="character" w:customStyle="1" w:styleId="Telobesedila-zamik2Znak">
    <w:name w:val="Telo besedila - zamik 2 Znak"/>
    <w:link w:val="Telobesedila-zamik2"/>
    <w:rsid w:val="00027D94"/>
    <w:rPr>
      <w:rFonts w:ascii="Arial" w:eastAsia="Times New Roman" w:hAnsi="Arial" w:cs="Times New Roman"/>
      <w:sz w:val="24"/>
      <w:szCs w:val="24"/>
      <w:lang w:eastAsia="sl-SI"/>
    </w:rPr>
  </w:style>
  <w:style w:type="paragraph" w:customStyle="1" w:styleId="Slog1">
    <w:name w:val="Slog1"/>
    <w:basedOn w:val="Navaden"/>
    <w:uiPriority w:val="99"/>
    <w:rsid w:val="00027D94"/>
    <w:pPr>
      <w:jc w:val="both"/>
    </w:pPr>
    <w:rPr>
      <w:rFonts w:ascii="Verdana" w:hAnsi="Verdana"/>
      <w:sz w:val="20"/>
    </w:rPr>
  </w:style>
  <w:style w:type="paragraph" w:customStyle="1" w:styleId="0Naslov1MK">
    <w:name w:val="0 Naslov 1 MK"/>
    <w:basedOn w:val="Naslov10"/>
    <w:rsid w:val="00027D94"/>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rsid w:val="00027D94"/>
    <w:rPr>
      <w:rFonts w:ascii="Times New Roman" w:hAnsi="Times New Roman"/>
      <w:sz w:val="20"/>
      <w:szCs w:val="20"/>
      <w:lang w:val="x-none"/>
    </w:rPr>
  </w:style>
  <w:style w:type="character" w:customStyle="1" w:styleId="Sprotnaopomba-besediloZnak">
    <w:name w:val="Sprotna opomba - besedilo Znak"/>
    <w:link w:val="Sprotnaopomba-besedilo"/>
    <w:rsid w:val="00027D94"/>
    <w:rPr>
      <w:rFonts w:ascii="Times New Roman" w:eastAsia="Times New Roman" w:hAnsi="Times New Roman" w:cs="Times New Roman"/>
      <w:sz w:val="20"/>
      <w:szCs w:val="20"/>
      <w:lang w:eastAsia="sl-SI"/>
    </w:rPr>
  </w:style>
  <w:style w:type="character" w:styleId="tevilkastrani">
    <w:name w:val="page number"/>
    <w:basedOn w:val="Privzetapisavaodstavka"/>
    <w:rsid w:val="00027D94"/>
  </w:style>
  <w:style w:type="paragraph" w:customStyle="1" w:styleId="p">
    <w:name w:val="p"/>
    <w:basedOn w:val="Navaden"/>
    <w:uiPriority w:val="99"/>
    <w:rsid w:val="00027D94"/>
    <w:pPr>
      <w:spacing w:before="40" w:after="10"/>
      <w:ind w:left="10" w:right="10" w:firstLine="240"/>
      <w:jc w:val="both"/>
    </w:pPr>
    <w:rPr>
      <w:rFonts w:cs="Arial"/>
      <w:color w:val="222222"/>
      <w:sz w:val="22"/>
      <w:szCs w:val="22"/>
      <w:lang w:val="en-US" w:eastAsia="en-US"/>
    </w:rPr>
  </w:style>
  <w:style w:type="paragraph" w:customStyle="1" w:styleId="t">
    <w:name w:val="t"/>
    <w:basedOn w:val="Navaden"/>
    <w:rsid w:val="00027D94"/>
    <w:pPr>
      <w:spacing w:before="200" w:after="150"/>
      <w:ind w:left="10" w:right="10"/>
      <w:jc w:val="center"/>
    </w:pPr>
    <w:rPr>
      <w:rFonts w:cs="Arial"/>
      <w:b/>
      <w:bCs/>
      <w:color w:val="2E3092"/>
      <w:sz w:val="29"/>
      <w:szCs w:val="29"/>
      <w:lang w:val="en-US" w:eastAsia="en-US"/>
    </w:rPr>
  </w:style>
  <w:style w:type="paragraph" w:customStyle="1" w:styleId="xl28">
    <w:name w:val="xl28"/>
    <w:basedOn w:val="Navaden"/>
    <w:rsid w:val="00027D94"/>
    <w:pPr>
      <w:spacing w:before="100" w:beforeAutospacing="1" w:after="100" w:afterAutospacing="1"/>
      <w:textAlignment w:val="top"/>
    </w:pPr>
    <w:rPr>
      <w:rFonts w:eastAsia="Arial Unicode MS" w:cs="Arial"/>
    </w:rPr>
  </w:style>
  <w:style w:type="paragraph" w:customStyle="1" w:styleId="xl29">
    <w:name w:val="xl29"/>
    <w:basedOn w:val="Navaden"/>
    <w:rsid w:val="00027D94"/>
    <w:pPr>
      <w:spacing w:before="100" w:beforeAutospacing="1" w:after="100" w:afterAutospacing="1"/>
      <w:jc w:val="center"/>
    </w:pPr>
    <w:rPr>
      <w:rFonts w:eastAsia="Arial Unicode MS" w:cs="Arial"/>
    </w:rPr>
  </w:style>
  <w:style w:type="paragraph" w:customStyle="1" w:styleId="xl30">
    <w:name w:val="xl30"/>
    <w:basedOn w:val="Navaden"/>
    <w:rsid w:val="00027D94"/>
    <w:pPr>
      <w:spacing w:before="100" w:beforeAutospacing="1" w:after="100" w:afterAutospacing="1"/>
    </w:pPr>
    <w:rPr>
      <w:rFonts w:eastAsia="Arial Unicode MS" w:cs="Arial"/>
    </w:rPr>
  </w:style>
  <w:style w:type="paragraph" w:customStyle="1" w:styleId="xl31">
    <w:name w:val="xl31"/>
    <w:basedOn w:val="Navaden"/>
    <w:rsid w:val="00027D94"/>
    <w:pPr>
      <w:spacing w:before="100" w:beforeAutospacing="1" w:after="100" w:afterAutospacing="1"/>
      <w:textAlignment w:val="top"/>
    </w:pPr>
    <w:rPr>
      <w:rFonts w:eastAsia="Arial Unicode MS" w:cs="Arial"/>
      <w:b/>
      <w:bCs/>
      <w:sz w:val="28"/>
      <w:szCs w:val="28"/>
    </w:rPr>
  </w:style>
  <w:style w:type="paragraph" w:customStyle="1" w:styleId="xl32">
    <w:name w:val="xl32"/>
    <w:basedOn w:val="Navaden"/>
    <w:rsid w:val="00027D94"/>
    <w:pPr>
      <w:spacing w:before="100" w:beforeAutospacing="1" w:after="100" w:afterAutospacing="1"/>
    </w:pPr>
    <w:rPr>
      <w:rFonts w:eastAsia="Arial Unicode MS" w:cs="Arial"/>
      <w:sz w:val="28"/>
      <w:szCs w:val="28"/>
    </w:rPr>
  </w:style>
  <w:style w:type="paragraph" w:customStyle="1" w:styleId="xl33">
    <w:name w:val="xl33"/>
    <w:basedOn w:val="Navaden"/>
    <w:rsid w:val="00027D94"/>
    <w:pPr>
      <w:spacing w:before="100" w:beforeAutospacing="1" w:after="100" w:afterAutospacing="1"/>
      <w:textAlignment w:val="top"/>
    </w:pPr>
    <w:rPr>
      <w:rFonts w:eastAsia="Arial Unicode MS" w:cs="Arial"/>
    </w:rPr>
  </w:style>
  <w:style w:type="paragraph" w:customStyle="1" w:styleId="xl34">
    <w:name w:val="xl34"/>
    <w:basedOn w:val="Navaden"/>
    <w:rsid w:val="00027D94"/>
    <w:pPr>
      <w:spacing w:before="100" w:beforeAutospacing="1" w:after="100" w:afterAutospacing="1"/>
      <w:textAlignment w:val="top"/>
    </w:pPr>
    <w:rPr>
      <w:rFonts w:eastAsia="Arial Unicode MS" w:cs="Arial"/>
    </w:rPr>
  </w:style>
  <w:style w:type="paragraph" w:customStyle="1" w:styleId="xl35">
    <w:name w:val="xl35"/>
    <w:basedOn w:val="Navaden"/>
    <w:rsid w:val="00027D94"/>
    <w:pPr>
      <w:spacing w:before="100" w:beforeAutospacing="1" w:after="100" w:afterAutospacing="1"/>
      <w:textAlignment w:val="top"/>
    </w:pPr>
    <w:rPr>
      <w:rFonts w:eastAsia="Arial Unicode MS" w:cs="Arial"/>
    </w:rPr>
  </w:style>
  <w:style w:type="paragraph" w:customStyle="1" w:styleId="xl36">
    <w:name w:val="xl36"/>
    <w:basedOn w:val="Navaden"/>
    <w:rsid w:val="00027D94"/>
    <w:pPr>
      <w:spacing w:before="100" w:beforeAutospacing="1" w:after="100" w:afterAutospacing="1"/>
      <w:jc w:val="center"/>
    </w:pPr>
    <w:rPr>
      <w:rFonts w:eastAsia="Arial Unicode MS" w:cs="Arial"/>
    </w:rPr>
  </w:style>
  <w:style w:type="paragraph" w:customStyle="1" w:styleId="xl37">
    <w:name w:val="xl37"/>
    <w:basedOn w:val="Navaden"/>
    <w:rsid w:val="00027D94"/>
    <w:pPr>
      <w:spacing w:before="100" w:beforeAutospacing="1" w:after="100" w:afterAutospacing="1"/>
    </w:pPr>
    <w:rPr>
      <w:rFonts w:eastAsia="Arial Unicode MS" w:cs="Arial"/>
    </w:rPr>
  </w:style>
  <w:style w:type="paragraph" w:customStyle="1" w:styleId="xl38">
    <w:name w:val="xl38"/>
    <w:basedOn w:val="Navaden"/>
    <w:rsid w:val="00027D94"/>
    <w:pPr>
      <w:spacing w:before="100" w:beforeAutospacing="1" w:after="100" w:afterAutospacing="1"/>
      <w:textAlignment w:val="top"/>
    </w:pPr>
    <w:rPr>
      <w:rFonts w:eastAsia="Arial Unicode MS" w:cs="Arial"/>
    </w:rPr>
  </w:style>
  <w:style w:type="paragraph" w:customStyle="1" w:styleId="xl39">
    <w:name w:val="xl39"/>
    <w:basedOn w:val="Navaden"/>
    <w:rsid w:val="00027D94"/>
    <w:pPr>
      <w:spacing w:before="100" w:beforeAutospacing="1" w:after="100" w:afterAutospacing="1"/>
      <w:textAlignment w:val="top"/>
    </w:pPr>
    <w:rPr>
      <w:rFonts w:eastAsia="Arial Unicode MS" w:cs="Arial"/>
    </w:rPr>
  </w:style>
  <w:style w:type="paragraph" w:customStyle="1" w:styleId="xl40">
    <w:name w:val="xl40"/>
    <w:basedOn w:val="Navaden"/>
    <w:rsid w:val="00027D94"/>
    <w:pPr>
      <w:spacing w:before="100" w:beforeAutospacing="1" w:after="100" w:afterAutospacing="1"/>
      <w:jc w:val="center"/>
    </w:pPr>
    <w:rPr>
      <w:rFonts w:eastAsia="Arial Unicode MS" w:cs="Arial"/>
    </w:rPr>
  </w:style>
  <w:style w:type="paragraph" w:customStyle="1" w:styleId="xl41">
    <w:name w:val="xl41"/>
    <w:basedOn w:val="Navaden"/>
    <w:rsid w:val="00027D94"/>
    <w:pPr>
      <w:spacing w:before="100" w:beforeAutospacing="1" w:after="100" w:afterAutospacing="1"/>
      <w:jc w:val="center"/>
    </w:pPr>
    <w:rPr>
      <w:rFonts w:eastAsia="Arial Unicode MS" w:cs="Arial"/>
    </w:rPr>
  </w:style>
  <w:style w:type="paragraph" w:customStyle="1" w:styleId="xl42">
    <w:name w:val="xl42"/>
    <w:basedOn w:val="Navaden"/>
    <w:rsid w:val="00027D94"/>
    <w:pPr>
      <w:spacing w:before="100" w:beforeAutospacing="1" w:after="100" w:afterAutospacing="1"/>
      <w:jc w:val="center"/>
      <w:textAlignment w:val="top"/>
    </w:pPr>
    <w:rPr>
      <w:rFonts w:eastAsia="Arial Unicode MS" w:cs="Arial"/>
    </w:rPr>
  </w:style>
  <w:style w:type="paragraph" w:customStyle="1" w:styleId="xl43">
    <w:name w:val="xl43"/>
    <w:basedOn w:val="Navaden"/>
    <w:rsid w:val="00027D94"/>
    <w:pPr>
      <w:spacing w:before="100" w:beforeAutospacing="1" w:after="100" w:afterAutospacing="1"/>
      <w:textAlignment w:val="top"/>
    </w:pPr>
    <w:rPr>
      <w:rFonts w:eastAsia="Arial Unicode MS" w:cs="Arial"/>
    </w:rPr>
  </w:style>
  <w:style w:type="paragraph" w:customStyle="1" w:styleId="xl44">
    <w:name w:val="xl44"/>
    <w:basedOn w:val="Navaden"/>
    <w:rsid w:val="00027D94"/>
    <w:pPr>
      <w:spacing w:before="100" w:beforeAutospacing="1" w:after="100" w:afterAutospacing="1"/>
      <w:textAlignment w:val="top"/>
    </w:pPr>
    <w:rPr>
      <w:rFonts w:eastAsia="Arial Unicode MS" w:cs="Arial"/>
      <w:sz w:val="28"/>
      <w:szCs w:val="28"/>
    </w:rPr>
  </w:style>
  <w:style w:type="paragraph" w:customStyle="1" w:styleId="xl45">
    <w:name w:val="xl45"/>
    <w:basedOn w:val="Navaden"/>
    <w:rsid w:val="00027D94"/>
    <w:pPr>
      <w:spacing w:before="100" w:beforeAutospacing="1" w:after="100" w:afterAutospacing="1"/>
      <w:jc w:val="center"/>
    </w:pPr>
    <w:rPr>
      <w:rFonts w:eastAsia="Arial Unicode MS" w:cs="Arial"/>
      <w:sz w:val="28"/>
      <w:szCs w:val="28"/>
    </w:rPr>
  </w:style>
  <w:style w:type="paragraph" w:customStyle="1" w:styleId="xl46">
    <w:name w:val="xl46"/>
    <w:basedOn w:val="Navaden"/>
    <w:rsid w:val="00027D94"/>
    <w:pPr>
      <w:spacing w:before="100" w:beforeAutospacing="1" w:after="100" w:afterAutospacing="1"/>
      <w:textAlignment w:val="top"/>
    </w:pPr>
    <w:rPr>
      <w:rFonts w:eastAsia="Arial Unicode MS" w:cs="Arial"/>
    </w:rPr>
  </w:style>
  <w:style w:type="paragraph" w:customStyle="1" w:styleId="xl47">
    <w:name w:val="xl47"/>
    <w:basedOn w:val="Navaden"/>
    <w:rsid w:val="00027D94"/>
    <w:pPr>
      <w:spacing w:before="100" w:beforeAutospacing="1" w:after="100" w:afterAutospacing="1"/>
      <w:textAlignment w:val="top"/>
    </w:pPr>
    <w:rPr>
      <w:rFonts w:eastAsia="Arial Unicode MS" w:cs="Arial"/>
    </w:rPr>
  </w:style>
  <w:style w:type="paragraph" w:customStyle="1" w:styleId="xl48">
    <w:name w:val="xl48"/>
    <w:basedOn w:val="Navaden"/>
    <w:rsid w:val="00027D94"/>
    <w:pPr>
      <w:spacing w:before="100" w:beforeAutospacing="1" w:after="100" w:afterAutospacing="1"/>
      <w:jc w:val="center"/>
    </w:pPr>
    <w:rPr>
      <w:rFonts w:eastAsia="Arial Unicode MS" w:cs="Arial"/>
    </w:rPr>
  </w:style>
  <w:style w:type="paragraph" w:customStyle="1" w:styleId="xl49">
    <w:name w:val="xl49"/>
    <w:basedOn w:val="Navaden"/>
    <w:rsid w:val="00027D94"/>
    <w:pPr>
      <w:spacing w:before="100" w:beforeAutospacing="1" w:after="100" w:afterAutospacing="1"/>
      <w:jc w:val="center"/>
    </w:pPr>
    <w:rPr>
      <w:rFonts w:eastAsia="Arial Unicode MS" w:cs="Arial"/>
    </w:rPr>
  </w:style>
  <w:style w:type="paragraph" w:customStyle="1" w:styleId="xl50">
    <w:name w:val="xl50"/>
    <w:basedOn w:val="Navaden"/>
    <w:rsid w:val="00027D94"/>
    <w:pPr>
      <w:spacing w:before="100" w:beforeAutospacing="1" w:after="100" w:afterAutospacing="1"/>
      <w:textAlignment w:val="top"/>
    </w:pPr>
    <w:rPr>
      <w:rFonts w:eastAsia="Arial Unicode MS" w:cs="Arial"/>
    </w:rPr>
  </w:style>
  <w:style w:type="paragraph" w:customStyle="1" w:styleId="xl51">
    <w:name w:val="xl51"/>
    <w:basedOn w:val="Navaden"/>
    <w:rsid w:val="00027D94"/>
    <w:pPr>
      <w:spacing w:before="100" w:beforeAutospacing="1" w:after="100" w:afterAutospacing="1"/>
      <w:textAlignment w:val="top"/>
    </w:pPr>
    <w:rPr>
      <w:rFonts w:eastAsia="Arial Unicode MS" w:cs="Arial"/>
      <w:sz w:val="32"/>
      <w:szCs w:val="32"/>
    </w:rPr>
  </w:style>
  <w:style w:type="paragraph" w:customStyle="1" w:styleId="xl52">
    <w:name w:val="xl52"/>
    <w:basedOn w:val="Navaden"/>
    <w:rsid w:val="00027D94"/>
    <w:pPr>
      <w:spacing w:before="100" w:beforeAutospacing="1" w:after="100" w:afterAutospacing="1"/>
      <w:textAlignment w:val="top"/>
    </w:pPr>
    <w:rPr>
      <w:rFonts w:eastAsia="Arial Unicode MS" w:cs="Arial"/>
      <w:b/>
      <w:bCs/>
      <w:sz w:val="32"/>
      <w:szCs w:val="32"/>
    </w:rPr>
  </w:style>
  <w:style w:type="paragraph" w:customStyle="1" w:styleId="xl53">
    <w:name w:val="xl53"/>
    <w:basedOn w:val="Navaden"/>
    <w:rsid w:val="00027D94"/>
    <w:pPr>
      <w:spacing w:before="100" w:beforeAutospacing="1" w:after="100" w:afterAutospacing="1"/>
      <w:jc w:val="center"/>
    </w:pPr>
    <w:rPr>
      <w:rFonts w:eastAsia="Arial Unicode MS" w:cs="Arial"/>
      <w:sz w:val="32"/>
      <w:szCs w:val="32"/>
    </w:rPr>
  </w:style>
  <w:style w:type="paragraph" w:customStyle="1" w:styleId="xl54">
    <w:name w:val="xl54"/>
    <w:basedOn w:val="Navaden"/>
    <w:rsid w:val="00027D94"/>
    <w:pPr>
      <w:spacing w:before="100" w:beforeAutospacing="1" w:after="100" w:afterAutospacing="1"/>
    </w:pPr>
    <w:rPr>
      <w:rFonts w:eastAsia="Arial Unicode MS" w:cs="Arial"/>
      <w:sz w:val="32"/>
      <w:szCs w:val="32"/>
    </w:rPr>
  </w:style>
  <w:style w:type="paragraph" w:customStyle="1" w:styleId="xl55">
    <w:name w:val="xl55"/>
    <w:basedOn w:val="Navaden"/>
    <w:rsid w:val="00027D94"/>
    <w:pPr>
      <w:spacing w:before="100" w:beforeAutospacing="1" w:after="100" w:afterAutospacing="1"/>
      <w:textAlignment w:val="top"/>
    </w:pPr>
    <w:rPr>
      <w:rFonts w:eastAsia="Arial Unicode MS" w:cs="Arial"/>
      <w:b/>
      <w:bCs/>
    </w:rPr>
  </w:style>
  <w:style w:type="paragraph" w:customStyle="1" w:styleId="xl56">
    <w:name w:val="xl56"/>
    <w:basedOn w:val="Navaden"/>
    <w:rsid w:val="00027D94"/>
    <w:pPr>
      <w:spacing w:before="100" w:beforeAutospacing="1" w:after="100" w:afterAutospacing="1"/>
      <w:textAlignment w:val="top"/>
    </w:pPr>
    <w:rPr>
      <w:rFonts w:eastAsia="Arial Unicode MS" w:cs="Arial"/>
    </w:rPr>
  </w:style>
  <w:style w:type="paragraph" w:customStyle="1" w:styleId="xl57">
    <w:name w:val="xl57"/>
    <w:basedOn w:val="Navaden"/>
    <w:rsid w:val="00027D94"/>
    <w:pPr>
      <w:pBdr>
        <w:bottom w:val="double" w:sz="6" w:space="0" w:color="auto"/>
      </w:pBdr>
      <w:spacing w:before="100" w:beforeAutospacing="1" w:after="100" w:afterAutospacing="1"/>
      <w:textAlignment w:val="top"/>
    </w:pPr>
    <w:rPr>
      <w:rFonts w:eastAsia="Arial Unicode MS" w:cs="Arial"/>
    </w:rPr>
  </w:style>
  <w:style w:type="paragraph" w:customStyle="1" w:styleId="xl58">
    <w:name w:val="xl58"/>
    <w:basedOn w:val="Navaden"/>
    <w:rsid w:val="00027D94"/>
    <w:pPr>
      <w:pBdr>
        <w:bottom w:val="double" w:sz="6" w:space="0" w:color="auto"/>
      </w:pBdr>
      <w:spacing w:before="100" w:beforeAutospacing="1" w:after="100" w:afterAutospacing="1"/>
      <w:textAlignment w:val="top"/>
    </w:pPr>
    <w:rPr>
      <w:rFonts w:eastAsia="Arial Unicode MS" w:cs="Arial"/>
    </w:rPr>
  </w:style>
  <w:style w:type="paragraph" w:customStyle="1" w:styleId="xl59">
    <w:name w:val="xl59"/>
    <w:basedOn w:val="Navaden"/>
    <w:rsid w:val="00027D94"/>
    <w:pPr>
      <w:pBdr>
        <w:bottom w:val="double" w:sz="6" w:space="0" w:color="auto"/>
      </w:pBdr>
      <w:spacing w:before="100" w:beforeAutospacing="1" w:after="100" w:afterAutospacing="1"/>
      <w:jc w:val="center"/>
    </w:pPr>
    <w:rPr>
      <w:rFonts w:eastAsia="Arial Unicode MS" w:cs="Arial"/>
    </w:rPr>
  </w:style>
  <w:style w:type="paragraph" w:customStyle="1" w:styleId="xl60">
    <w:name w:val="xl60"/>
    <w:basedOn w:val="Navaden"/>
    <w:rsid w:val="00027D94"/>
    <w:pPr>
      <w:pBdr>
        <w:bottom w:val="double" w:sz="6" w:space="0" w:color="auto"/>
      </w:pBdr>
      <w:spacing w:before="100" w:beforeAutospacing="1" w:after="100" w:afterAutospacing="1"/>
    </w:pPr>
    <w:rPr>
      <w:rFonts w:eastAsia="Arial Unicode MS" w:cs="Arial"/>
    </w:rPr>
  </w:style>
  <w:style w:type="paragraph" w:customStyle="1" w:styleId="xl61">
    <w:name w:val="xl61"/>
    <w:basedOn w:val="Navaden"/>
    <w:rsid w:val="00027D94"/>
    <w:pPr>
      <w:pBdr>
        <w:bottom w:val="double" w:sz="6" w:space="0" w:color="auto"/>
      </w:pBdr>
      <w:spacing w:before="100" w:beforeAutospacing="1" w:after="100" w:afterAutospacing="1"/>
      <w:textAlignment w:val="top"/>
    </w:pPr>
    <w:rPr>
      <w:rFonts w:eastAsia="Arial Unicode MS" w:cs="Arial"/>
    </w:rPr>
  </w:style>
  <w:style w:type="paragraph" w:customStyle="1" w:styleId="xl62">
    <w:name w:val="xl62"/>
    <w:basedOn w:val="Navaden"/>
    <w:rsid w:val="00027D94"/>
    <w:pPr>
      <w:pBdr>
        <w:bottom w:val="double" w:sz="6" w:space="0" w:color="auto"/>
      </w:pBdr>
      <w:spacing w:before="100" w:beforeAutospacing="1" w:after="100" w:afterAutospacing="1"/>
      <w:textAlignment w:val="top"/>
    </w:pPr>
    <w:rPr>
      <w:rFonts w:eastAsia="Arial Unicode MS" w:cs="Arial"/>
    </w:rPr>
  </w:style>
  <w:style w:type="paragraph" w:customStyle="1" w:styleId="xl63">
    <w:name w:val="xl63"/>
    <w:basedOn w:val="Navaden"/>
    <w:rsid w:val="00027D94"/>
    <w:pPr>
      <w:pBdr>
        <w:bottom w:val="double" w:sz="6" w:space="0" w:color="auto"/>
      </w:pBdr>
      <w:spacing w:before="100" w:beforeAutospacing="1" w:after="100" w:afterAutospacing="1"/>
      <w:jc w:val="center"/>
    </w:pPr>
    <w:rPr>
      <w:rFonts w:eastAsia="Arial Unicode MS" w:cs="Arial"/>
    </w:rPr>
  </w:style>
  <w:style w:type="paragraph" w:customStyle="1" w:styleId="xl64">
    <w:name w:val="xl64"/>
    <w:basedOn w:val="Navaden"/>
    <w:rsid w:val="00027D94"/>
    <w:pPr>
      <w:pBdr>
        <w:bottom w:val="double" w:sz="6" w:space="0" w:color="auto"/>
      </w:pBdr>
      <w:spacing w:before="100" w:beforeAutospacing="1" w:after="100" w:afterAutospacing="1"/>
      <w:jc w:val="center"/>
    </w:pPr>
    <w:rPr>
      <w:rFonts w:eastAsia="Arial Unicode MS" w:cs="Arial"/>
    </w:rPr>
  </w:style>
  <w:style w:type="paragraph" w:customStyle="1" w:styleId="xl65">
    <w:name w:val="xl65"/>
    <w:basedOn w:val="Navaden"/>
    <w:rsid w:val="00027D94"/>
    <w:pPr>
      <w:pBdr>
        <w:bottom w:val="double" w:sz="6" w:space="0" w:color="auto"/>
      </w:pBdr>
      <w:spacing w:before="100" w:beforeAutospacing="1" w:after="100" w:afterAutospacing="1"/>
      <w:textAlignment w:val="top"/>
    </w:pPr>
    <w:rPr>
      <w:rFonts w:eastAsia="Arial Unicode MS" w:cs="Arial"/>
      <w:b/>
      <w:bCs/>
    </w:rPr>
  </w:style>
  <w:style w:type="character" w:styleId="SledenaHiperpovezava">
    <w:name w:val="FollowedHyperlink"/>
    <w:uiPriority w:val="99"/>
    <w:rsid w:val="00027D94"/>
    <w:rPr>
      <w:color w:val="800080"/>
      <w:u w:val="single"/>
    </w:rPr>
  </w:style>
  <w:style w:type="paragraph" w:styleId="Telobesedila-zamik">
    <w:name w:val="Body Text Indent"/>
    <w:basedOn w:val="Navaden"/>
    <w:link w:val="Telobesedila-zamikZnak"/>
    <w:rsid w:val="00027D94"/>
    <w:pPr>
      <w:ind w:left="360" w:hanging="360"/>
    </w:pPr>
    <w:rPr>
      <w:rFonts w:ascii="Times New Roman" w:hAnsi="Times New Roman"/>
      <w:lang w:val="x-none"/>
    </w:rPr>
  </w:style>
  <w:style w:type="character" w:customStyle="1" w:styleId="Telobesedila-zamikZnak">
    <w:name w:val="Telo besedila - zamik Znak"/>
    <w:link w:val="Telobesedila-zamik"/>
    <w:rsid w:val="00027D94"/>
    <w:rPr>
      <w:rFonts w:ascii="Times New Roman" w:eastAsia="Times New Roman" w:hAnsi="Times New Roman" w:cs="Times New Roman"/>
      <w:sz w:val="24"/>
      <w:szCs w:val="24"/>
      <w:lang w:eastAsia="sl-SI"/>
    </w:rPr>
  </w:style>
  <w:style w:type="character" w:styleId="Pripombasklic">
    <w:name w:val="annotation reference"/>
    <w:uiPriority w:val="99"/>
    <w:unhideWhenUsed/>
    <w:rsid w:val="00CA76B9"/>
    <w:rPr>
      <w:sz w:val="16"/>
      <w:szCs w:val="16"/>
    </w:rPr>
  </w:style>
  <w:style w:type="paragraph" w:styleId="Zadevapripombe">
    <w:name w:val="annotation subject"/>
    <w:basedOn w:val="Pripombabesedilo"/>
    <w:next w:val="Pripombabesedilo"/>
    <w:link w:val="ZadevapripombeZnak"/>
    <w:uiPriority w:val="99"/>
    <w:unhideWhenUsed/>
    <w:rsid w:val="00CA76B9"/>
    <w:rPr>
      <w:b/>
      <w:bCs/>
    </w:rPr>
  </w:style>
  <w:style w:type="character" w:customStyle="1" w:styleId="ZadevapripombeZnak">
    <w:name w:val="Zadeva pripombe Znak"/>
    <w:link w:val="Zadevapripombe"/>
    <w:uiPriority w:val="99"/>
    <w:rsid w:val="00CA76B9"/>
    <w:rPr>
      <w:rFonts w:ascii="Arial" w:eastAsia="Times New Roman" w:hAnsi="Arial" w:cs="Times New Roman"/>
      <w:b/>
      <w:bCs/>
      <w:sz w:val="20"/>
      <w:szCs w:val="20"/>
      <w:lang w:eastAsia="sl-SI"/>
    </w:rPr>
  </w:style>
  <w:style w:type="paragraph" w:styleId="Besedilooblaka">
    <w:name w:val="Balloon Text"/>
    <w:basedOn w:val="Navaden"/>
    <w:link w:val="BesedilooblakaZnak"/>
    <w:uiPriority w:val="99"/>
    <w:unhideWhenUsed/>
    <w:rsid w:val="00CA76B9"/>
    <w:rPr>
      <w:rFonts w:ascii="Tahoma" w:hAnsi="Tahoma"/>
      <w:sz w:val="16"/>
      <w:szCs w:val="16"/>
      <w:lang w:val="x-none" w:eastAsia="x-none"/>
    </w:rPr>
  </w:style>
  <w:style w:type="character" w:customStyle="1" w:styleId="BesedilooblakaZnak">
    <w:name w:val="Besedilo oblačka Znak"/>
    <w:link w:val="Besedilooblaka"/>
    <w:uiPriority w:val="99"/>
    <w:rsid w:val="00CA76B9"/>
    <w:rPr>
      <w:rFonts w:ascii="Tahoma" w:eastAsia="Times New Roman" w:hAnsi="Tahoma" w:cs="Tahoma"/>
      <w:sz w:val="16"/>
      <w:szCs w:val="16"/>
    </w:rPr>
  </w:style>
  <w:style w:type="paragraph" w:styleId="Kazalovsebine1">
    <w:name w:val="toc 1"/>
    <w:basedOn w:val="Navaden"/>
    <w:next w:val="Navaden"/>
    <w:autoRedefine/>
    <w:uiPriority w:val="39"/>
    <w:unhideWhenUsed/>
    <w:qFormat/>
    <w:rsid w:val="00F257F3"/>
    <w:pPr>
      <w:tabs>
        <w:tab w:val="right" w:leader="dot" w:pos="9062"/>
      </w:tabs>
      <w:spacing w:before="40" w:after="40"/>
      <w:jc w:val="both"/>
    </w:pPr>
    <w:rPr>
      <w:b/>
      <w:noProof/>
      <w:sz w:val="22"/>
      <w:szCs w:val="22"/>
    </w:rPr>
  </w:style>
  <w:style w:type="paragraph" w:styleId="Kazalovsebine2">
    <w:name w:val="toc 2"/>
    <w:basedOn w:val="Navaden"/>
    <w:next w:val="Navaden"/>
    <w:autoRedefine/>
    <w:uiPriority w:val="39"/>
    <w:unhideWhenUsed/>
    <w:qFormat/>
    <w:rsid w:val="00EE6AE2"/>
    <w:pPr>
      <w:ind w:left="240"/>
    </w:pPr>
  </w:style>
  <w:style w:type="paragraph" w:customStyle="1" w:styleId="Normal-dot1">
    <w:name w:val="Normal - dot 1"/>
    <w:basedOn w:val="Navaden"/>
    <w:semiHidden/>
    <w:rsid w:val="00FF44DE"/>
    <w:pPr>
      <w:keepLines/>
      <w:widowControl w:val="0"/>
      <w:spacing w:before="120"/>
      <w:jc w:val="both"/>
    </w:pPr>
    <w:rPr>
      <w:noProof/>
      <w:sz w:val="20"/>
      <w:szCs w:val="20"/>
    </w:rPr>
  </w:style>
  <w:style w:type="paragraph" w:styleId="Navadensplet">
    <w:name w:val="Normal (Web)"/>
    <w:basedOn w:val="Navaden"/>
    <w:uiPriority w:val="99"/>
    <w:rsid w:val="00FF44DE"/>
    <w:pPr>
      <w:spacing w:before="100" w:beforeAutospacing="1" w:after="100" w:afterAutospacing="1"/>
      <w:jc w:val="both"/>
    </w:pPr>
    <w:rPr>
      <w:rFonts w:ascii="Verdana" w:hAnsi="Verdana"/>
      <w:sz w:val="20"/>
    </w:rPr>
  </w:style>
  <w:style w:type="character" w:styleId="Sprotnaopomba-sklic">
    <w:name w:val="footnote reference"/>
    <w:aliases w:val="Footnote number,-E Fußnotenzeichen"/>
    <w:rsid w:val="001E50DE"/>
    <w:rPr>
      <w:vertAlign w:val="superscript"/>
    </w:rPr>
  </w:style>
  <w:style w:type="paragraph" w:customStyle="1" w:styleId="Sklic-vrstica">
    <w:name w:val="Sklic- vrstica"/>
    <w:basedOn w:val="Telobesedila"/>
    <w:rsid w:val="00F60AB9"/>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E96984"/>
    <w:pPr>
      <w:jc w:val="both"/>
    </w:pPr>
    <w:rPr>
      <w:noProof/>
      <w:szCs w:val="20"/>
      <w:lang w:val="en-AU"/>
    </w:rPr>
  </w:style>
  <w:style w:type="paragraph" w:customStyle="1" w:styleId="Naslov1">
    <w:name w:val="Naslov_1"/>
    <w:basedOn w:val="Navaden"/>
    <w:next w:val="Navaden"/>
    <w:semiHidden/>
    <w:rsid w:val="00E96984"/>
    <w:pPr>
      <w:keepNext/>
      <w:widowControl w:val="0"/>
      <w:numPr>
        <w:numId w:val="3"/>
      </w:numPr>
      <w:spacing w:before="360" w:after="240"/>
    </w:pPr>
    <w:rPr>
      <w:b/>
      <w:sz w:val="32"/>
      <w:szCs w:val="20"/>
    </w:rPr>
  </w:style>
  <w:style w:type="paragraph" w:customStyle="1" w:styleId="Naslov3">
    <w:name w:val="Naslov_3"/>
    <w:basedOn w:val="Navaden"/>
    <w:next w:val="Navaden"/>
    <w:semiHidden/>
    <w:rsid w:val="00E96984"/>
    <w:pPr>
      <w:keepNext/>
      <w:widowControl w:val="0"/>
      <w:numPr>
        <w:ilvl w:val="2"/>
        <w:numId w:val="3"/>
      </w:numPr>
      <w:spacing w:before="120" w:after="120"/>
    </w:pPr>
    <w:rPr>
      <w:b/>
      <w:i/>
      <w:sz w:val="28"/>
      <w:szCs w:val="20"/>
    </w:rPr>
  </w:style>
  <w:style w:type="paragraph" w:customStyle="1" w:styleId="Naslov20">
    <w:name w:val="Naslov_2"/>
    <w:basedOn w:val="Naslov2"/>
    <w:semiHidden/>
    <w:rsid w:val="00E96984"/>
    <w:pPr>
      <w:keepNext/>
      <w:keepLines/>
      <w:widowControl w:val="0"/>
      <w:numPr>
        <w:ilvl w:val="1"/>
        <w:numId w:val="3"/>
      </w:numPr>
      <w:spacing w:before="240" w:after="60" w:line="288" w:lineRule="auto"/>
    </w:pPr>
    <w:rPr>
      <w:i/>
      <w:iCs/>
      <w:sz w:val="32"/>
      <w:szCs w:val="32"/>
    </w:rPr>
  </w:style>
  <w:style w:type="paragraph" w:customStyle="1" w:styleId="Rimske-glavno">
    <w:name w:val="Rimske-glavno"/>
    <w:basedOn w:val="Navaden"/>
    <w:autoRedefine/>
    <w:rsid w:val="00056396"/>
    <w:pPr>
      <w:numPr>
        <w:numId w:val="4"/>
      </w:numPr>
      <w:ind w:left="0" w:hanging="550"/>
      <w:jc w:val="both"/>
    </w:pPr>
    <w:rPr>
      <w:rFonts w:ascii="Verdana" w:hAnsi="Verdana"/>
      <w:b/>
      <w:bCs/>
      <w:sz w:val="20"/>
      <w:szCs w:val="20"/>
    </w:rPr>
  </w:style>
  <w:style w:type="paragraph" w:customStyle="1" w:styleId="LatinNaslov1">
    <w:name w:val="Latin Naslov 1"/>
    <w:basedOn w:val="Naslov1"/>
    <w:autoRedefine/>
    <w:rsid w:val="00E96984"/>
    <w:pPr>
      <w:numPr>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573D5C"/>
    <w:pPr>
      <w:keepLines/>
      <w:widowControl w:val="0"/>
      <w:spacing w:before="120" w:after="120" w:line="288" w:lineRule="auto"/>
      <w:jc w:val="both"/>
    </w:pPr>
    <w:rPr>
      <w:rFonts w:ascii="Verdana" w:hAnsi="Verdana"/>
      <w:bCs/>
      <w:snapToGrid w:val="0"/>
      <w:color w:val="000000"/>
      <w:sz w:val="20"/>
      <w:szCs w:val="20"/>
    </w:rPr>
  </w:style>
  <w:style w:type="paragraph" w:customStyle="1" w:styleId="Normal-dot">
    <w:name w:val="Normal - dot"/>
    <w:basedOn w:val="Navaden"/>
    <w:autoRedefine/>
    <w:semiHidden/>
    <w:rsid w:val="00A538FF"/>
    <w:pPr>
      <w:keepLines/>
      <w:widowControl w:val="0"/>
      <w:spacing w:before="120"/>
      <w:jc w:val="both"/>
    </w:pPr>
    <w:rPr>
      <w:b/>
      <w:noProof/>
      <w:sz w:val="20"/>
      <w:szCs w:val="20"/>
    </w:rPr>
  </w:style>
  <w:style w:type="paragraph" w:customStyle="1" w:styleId="Navaden1">
    <w:name w:val="Navaden1"/>
    <w:semiHidden/>
    <w:rsid w:val="003373A1"/>
    <w:pPr>
      <w:widowControl w:val="0"/>
    </w:pPr>
    <w:rPr>
      <w:rFonts w:ascii="Times New Roman" w:eastAsia="Times New Roman" w:hAnsi="Times New Roman"/>
      <w:lang w:val="en-AU" w:eastAsia="en-US"/>
    </w:rPr>
  </w:style>
  <w:style w:type="paragraph" w:customStyle="1" w:styleId="Navaden2">
    <w:name w:val="Navaden2"/>
    <w:rsid w:val="003373A1"/>
    <w:pPr>
      <w:widowControl w:val="0"/>
    </w:pPr>
    <w:rPr>
      <w:rFonts w:ascii="Times New Roman" w:eastAsia="Times New Roman" w:hAnsi="Times New Roman"/>
      <w:lang w:val="en-AU"/>
    </w:rPr>
  </w:style>
  <w:style w:type="character" w:customStyle="1" w:styleId="ZgradbadokumentaZnak">
    <w:name w:val="Zgradba dokumenta Znak"/>
    <w:link w:val="Zgradbadokumenta"/>
    <w:semiHidden/>
    <w:rsid w:val="003373A1"/>
    <w:rPr>
      <w:rFonts w:ascii="Tahoma" w:eastAsia="Times New Roman" w:hAnsi="Tahoma" w:cs="Tahoma"/>
      <w:szCs w:val="24"/>
      <w:shd w:val="clear" w:color="auto" w:fill="000080"/>
    </w:rPr>
  </w:style>
  <w:style w:type="paragraph" w:styleId="Zgradbadokumenta">
    <w:name w:val="Document Map"/>
    <w:basedOn w:val="Navaden"/>
    <w:link w:val="ZgradbadokumentaZnak"/>
    <w:semiHidden/>
    <w:rsid w:val="003373A1"/>
    <w:pPr>
      <w:shd w:val="clear" w:color="auto" w:fill="000080"/>
      <w:jc w:val="both"/>
    </w:pPr>
    <w:rPr>
      <w:rFonts w:ascii="Tahoma" w:hAnsi="Tahoma"/>
      <w:sz w:val="20"/>
      <w:lang w:val="x-none" w:eastAsia="x-none"/>
    </w:rPr>
  </w:style>
  <w:style w:type="paragraph" w:styleId="Telobesedila-zamik3">
    <w:name w:val="Body Text Indent 3"/>
    <w:basedOn w:val="Navaden"/>
    <w:link w:val="Telobesedila-zamik3Znak"/>
    <w:rsid w:val="003373A1"/>
    <w:pPr>
      <w:autoSpaceDE w:val="0"/>
      <w:autoSpaceDN w:val="0"/>
      <w:adjustRightInd w:val="0"/>
      <w:spacing w:after="120"/>
      <w:ind w:left="708"/>
      <w:jc w:val="both"/>
    </w:pPr>
    <w:rPr>
      <w:rFonts w:ascii="Verdana" w:hAnsi="Verdana"/>
      <w:color w:val="000000"/>
      <w:sz w:val="20"/>
      <w:lang w:val="x-none" w:eastAsia="x-none"/>
    </w:rPr>
  </w:style>
  <w:style w:type="character" w:customStyle="1" w:styleId="Telobesedila-zamik3Znak">
    <w:name w:val="Telo besedila - zamik 3 Znak"/>
    <w:link w:val="Telobesedila-zamik3"/>
    <w:rsid w:val="003373A1"/>
    <w:rPr>
      <w:rFonts w:ascii="Verdana" w:eastAsia="Times New Roman" w:hAnsi="Verdana"/>
      <w:color w:val="000000"/>
      <w:szCs w:val="24"/>
    </w:rPr>
  </w:style>
  <w:style w:type="paragraph" w:customStyle="1" w:styleId="SKLOPrimske">
    <w:name w:val="SKLOP_rimske"/>
    <w:basedOn w:val="Navaden"/>
    <w:rsid w:val="003373A1"/>
    <w:pPr>
      <w:keepNext/>
      <w:keepLines/>
      <w:widowControl w:val="0"/>
      <w:spacing w:before="240" w:after="240"/>
      <w:jc w:val="both"/>
      <w:outlineLvl w:val="0"/>
    </w:pPr>
    <w:rPr>
      <w:b/>
      <w:caps/>
      <w:sz w:val="32"/>
      <w:szCs w:val="20"/>
      <w:u w:val="single"/>
    </w:rPr>
  </w:style>
  <w:style w:type="paragraph" w:customStyle="1" w:styleId="Obrazec1">
    <w:name w:val="Obrazec 1"/>
    <w:basedOn w:val="Navaden2"/>
    <w:autoRedefine/>
    <w:rsid w:val="003373A1"/>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3373A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3373A1"/>
    <w:pPr>
      <w:jc w:val="both"/>
    </w:pPr>
    <w:rPr>
      <w:rFonts w:ascii="Verdana" w:hAnsi="Verdana"/>
      <w:b/>
      <w:sz w:val="20"/>
      <w:szCs w:val="20"/>
    </w:rPr>
  </w:style>
  <w:style w:type="paragraph" w:customStyle="1" w:styleId="LatinNaslov2">
    <w:name w:val="Latin_Naslov2"/>
    <w:basedOn w:val="Naslov20"/>
    <w:autoRedefine/>
    <w:rsid w:val="003373A1"/>
    <w:pPr>
      <w:numPr>
        <w:ilvl w:val="0"/>
        <w:numId w:val="0"/>
      </w:numPr>
      <w:tabs>
        <w:tab w:val="num" w:pos="360"/>
      </w:tabs>
    </w:pPr>
    <w:rPr>
      <w:rFonts w:ascii="Verdana" w:hAnsi="Verdana"/>
      <w:sz w:val="20"/>
      <w:szCs w:val="20"/>
    </w:rPr>
  </w:style>
  <w:style w:type="paragraph" w:customStyle="1" w:styleId="LatinNaslov3">
    <w:name w:val="Latin Naslov 3"/>
    <w:basedOn w:val="Naslov3"/>
    <w:autoRedefine/>
    <w:rsid w:val="003373A1"/>
    <w:pPr>
      <w:numPr>
        <w:ilvl w:val="0"/>
        <w:numId w:val="0"/>
      </w:numPr>
      <w:tabs>
        <w:tab w:val="num" w:pos="360"/>
        <w:tab w:val="left" w:pos="907"/>
      </w:tabs>
    </w:pPr>
    <w:rPr>
      <w:rFonts w:ascii="Verdana" w:hAnsi="Verdana"/>
      <w:sz w:val="20"/>
    </w:rPr>
  </w:style>
  <w:style w:type="character" w:styleId="Poudarek">
    <w:name w:val="Emphasis"/>
    <w:qFormat/>
    <w:rsid w:val="003373A1"/>
    <w:rPr>
      <w:i/>
    </w:rPr>
  </w:style>
  <w:style w:type="character" w:styleId="Krepko">
    <w:name w:val="Strong"/>
    <w:uiPriority w:val="22"/>
    <w:qFormat/>
    <w:rsid w:val="003373A1"/>
    <w:rPr>
      <w:b/>
    </w:rPr>
  </w:style>
  <w:style w:type="paragraph" w:customStyle="1" w:styleId="NavadenArial">
    <w:name w:val="Navaden + Arial"/>
    <w:basedOn w:val="Navaden"/>
    <w:link w:val="NavadenArialChar"/>
    <w:rsid w:val="00E07E7B"/>
    <w:rPr>
      <w:rFonts w:eastAsia="Calibri" w:cs="Arial"/>
      <w:sz w:val="22"/>
    </w:rPr>
  </w:style>
  <w:style w:type="character" w:customStyle="1" w:styleId="NavadenArialChar">
    <w:name w:val="Navaden + Arial Char"/>
    <w:link w:val="NavadenArial"/>
    <w:rsid w:val="00C7368E"/>
    <w:rPr>
      <w:rFonts w:ascii="Arial" w:hAnsi="Arial" w:cs="Arial"/>
      <w:sz w:val="22"/>
      <w:szCs w:val="24"/>
      <w:lang w:val="sl-SI" w:eastAsia="sl-SI" w:bidi="ar-SA"/>
    </w:rPr>
  </w:style>
  <w:style w:type="paragraph" w:customStyle="1" w:styleId="Stil1">
    <w:name w:val="Stil1"/>
    <w:basedOn w:val="Naslov10"/>
    <w:rsid w:val="00E07E7B"/>
    <w:pPr>
      <w:tabs>
        <w:tab w:val="num" w:pos="432"/>
      </w:tabs>
      <w:ind w:left="432" w:hanging="432"/>
      <w:jc w:val="both"/>
    </w:pPr>
    <w:rPr>
      <w:rFonts w:ascii="Verdana" w:hAnsi="Verdana"/>
      <w:sz w:val="22"/>
      <w:szCs w:val="20"/>
    </w:rPr>
  </w:style>
  <w:style w:type="paragraph" w:customStyle="1" w:styleId="Stil2">
    <w:name w:val="Stil2"/>
    <w:basedOn w:val="Naslov2"/>
    <w:rsid w:val="00E07E7B"/>
    <w:pPr>
      <w:keepNext/>
      <w:numPr>
        <w:ilvl w:val="1"/>
        <w:numId w:val="0"/>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
    <w:autoRedefine/>
    <w:semiHidden/>
    <w:rsid w:val="00056396"/>
    <w:pPr>
      <w:numPr>
        <w:ilvl w:val="0"/>
        <w:numId w:val="0"/>
      </w:numPr>
      <w:tabs>
        <w:tab w:val="left" w:pos="907"/>
        <w:tab w:val="num" w:pos="2160"/>
      </w:tabs>
      <w:ind w:left="2160" w:hanging="180"/>
    </w:pPr>
    <w:rPr>
      <w:rFonts w:ascii="Verdana" w:hAnsi="Verdana"/>
      <w:sz w:val="20"/>
    </w:rPr>
  </w:style>
  <w:style w:type="table" w:styleId="Tabelamrea">
    <w:name w:val="Table Grid"/>
    <w:basedOn w:val="Navadnatabela"/>
    <w:uiPriority w:val="39"/>
    <w:rsid w:val="000563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171D1F"/>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rsid w:val="001C5966"/>
    <w:pPr>
      <w:tabs>
        <w:tab w:val="left" w:pos="0"/>
      </w:tabs>
      <w:jc w:val="both"/>
    </w:pPr>
    <w:rPr>
      <w:rFonts w:ascii="Verdana" w:hAnsi="Verdana" w:cs="Arial"/>
      <w:color w:val="000000"/>
      <w:sz w:val="20"/>
      <w:szCs w:val="20"/>
    </w:rPr>
  </w:style>
  <w:style w:type="paragraph" w:customStyle="1" w:styleId="Naslov41">
    <w:name w:val="Naslov 41"/>
    <w:basedOn w:val="Naslov6"/>
    <w:rsid w:val="00012BD0"/>
    <w:pPr>
      <w:jc w:val="right"/>
    </w:pPr>
    <w:rPr>
      <w:rFonts w:ascii="Verdana" w:hAnsi="Verdana"/>
    </w:rPr>
  </w:style>
  <w:style w:type="paragraph" w:customStyle="1" w:styleId="Odstavekseznama2">
    <w:name w:val="Odstavek seznama2"/>
    <w:basedOn w:val="Navaden"/>
    <w:uiPriority w:val="34"/>
    <w:qFormat/>
    <w:rsid w:val="00B34E1F"/>
    <w:pPr>
      <w:ind w:left="708"/>
    </w:pPr>
  </w:style>
  <w:style w:type="character" w:customStyle="1" w:styleId="longtext1">
    <w:name w:val="long_text1"/>
    <w:rsid w:val="00BD3823"/>
    <w:rPr>
      <w:sz w:val="18"/>
      <w:szCs w:val="18"/>
    </w:rPr>
  </w:style>
  <w:style w:type="character" w:customStyle="1" w:styleId="mediumtext1">
    <w:name w:val="medium_text1"/>
    <w:rsid w:val="00BD3823"/>
    <w:rPr>
      <w:sz w:val="22"/>
      <w:szCs w:val="22"/>
    </w:rPr>
  </w:style>
  <w:style w:type="paragraph" w:customStyle="1" w:styleId="Default">
    <w:name w:val="Default"/>
    <w:rsid w:val="00BE4D09"/>
    <w:pPr>
      <w:autoSpaceDE w:val="0"/>
      <w:autoSpaceDN w:val="0"/>
      <w:adjustRightInd w:val="0"/>
    </w:pPr>
    <w:rPr>
      <w:rFonts w:ascii="Arial" w:eastAsia="Times New Roman" w:hAnsi="Arial" w:cs="Arial"/>
      <w:color w:val="000000"/>
      <w:sz w:val="24"/>
      <w:szCs w:val="24"/>
    </w:rPr>
  </w:style>
  <w:style w:type="character" w:customStyle="1" w:styleId="shorttext">
    <w:name w:val="short_text"/>
    <w:basedOn w:val="Privzetapisavaodstavka"/>
    <w:rsid w:val="00BE4D09"/>
  </w:style>
  <w:style w:type="paragraph" w:customStyle="1" w:styleId="Odstavekseznama1">
    <w:name w:val="Odstavek seznama1"/>
    <w:basedOn w:val="Navaden"/>
    <w:qFormat/>
    <w:rsid w:val="0034449D"/>
    <w:pPr>
      <w:ind w:left="720"/>
      <w:contextualSpacing/>
    </w:pPr>
    <w:rPr>
      <w:rFonts w:ascii="Times New Roman" w:hAnsi="Times New Roman"/>
    </w:rPr>
  </w:style>
  <w:style w:type="paragraph" w:customStyle="1" w:styleId="besedilo0">
    <w:name w:val="besedilo"/>
    <w:basedOn w:val="Navaden"/>
    <w:uiPriority w:val="99"/>
    <w:rsid w:val="00E25C01"/>
    <w:pPr>
      <w:spacing w:before="60" w:after="60"/>
      <w:jc w:val="both"/>
    </w:pPr>
    <w:rPr>
      <w:rFonts w:cs="Arial"/>
      <w:lang w:eastAsia="en-US"/>
    </w:rPr>
  </w:style>
  <w:style w:type="character" w:customStyle="1" w:styleId="all">
    <w:name w:val="all"/>
    <w:basedOn w:val="Privzetapisavaodstavka"/>
    <w:rsid w:val="00E25C01"/>
  </w:style>
  <w:style w:type="paragraph" w:customStyle="1" w:styleId="Clen">
    <w:name w:val="Clen"/>
    <w:basedOn w:val="Navaden"/>
    <w:rsid w:val="00E25C01"/>
    <w:pPr>
      <w:widowControl w:val="0"/>
      <w:spacing w:before="80" w:after="40"/>
      <w:ind w:left="357" w:hanging="357"/>
      <w:jc w:val="center"/>
    </w:pPr>
    <w:rPr>
      <w:rFonts w:ascii="Times New Roman" w:hAnsi="Times New Roman"/>
      <w:sz w:val="22"/>
      <w:szCs w:val="20"/>
      <w:lang w:val="en-US" w:eastAsia="en-US"/>
    </w:rPr>
  </w:style>
  <w:style w:type="paragraph" w:customStyle="1" w:styleId="Poglavje">
    <w:name w:val="Poglavje"/>
    <w:basedOn w:val="Navaden"/>
    <w:rsid w:val="00E25C01"/>
    <w:pPr>
      <w:keepNext/>
      <w:keepLines/>
      <w:widowControl w:val="0"/>
      <w:suppressAutoHyphens/>
      <w:overflowPunct w:val="0"/>
      <w:autoSpaceDE w:val="0"/>
      <w:autoSpaceDN w:val="0"/>
      <w:adjustRightInd w:val="0"/>
      <w:spacing w:before="120" w:after="40"/>
      <w:jc w:val="both"/>
      <w:textAlignment w:val="baseline"/>
    </w:pPr>
    <w:rPr>
      <w:rFonts w:ascii="Times New Roman" w:hAnsi="Times New Roman"/>
      <w:b/>
      <w:caps/>
      <w:sz w:val="22"/>
      <w:szCs w:val="20"/>
      <w:lang w:val="en-GB"/>
    </w:rPr>
  </w:style>
  <w:style w:type="paragraph" w:customStyle="1" w:styleId="bullet1">
    <w:name w:val="bullet 1"/>
    <w:basedOn w:val="Navaden"/>
    <w:next w:val="Navaden"/>
    <w:rsid w:val="00E25C01"/>
    <w:pPr>
      <w:spacing w:before="120"/>
      <w:ind w:left="360"/>
      <w:jc w:val="both"/>
    </w:pPr>
    <w:rPr>
      <w:rFonts w:ascii="Times SI" w:hAnsi="Times SI"/>
      <w:szCs w:val="20"/>
      <w:lang w:val="en-US" w:eastAsia="en-US"/>
    </w:rPr>
  </w:style>
  <w:style w:type="paragraph" w:styleId="Odstavekseznama">
    <w:name w:val="List Paragraph"/>
    <w:aliases w:val="Literatura - znanstveno,FooterText,numbered,Paragraphe de liste1,Bulletr List Paragraph,列出段落,列出段落1,lp1,lp11,Use Case List Paragraph,Num Bullet 1,List Paragraph11,Liste à puce - Normal,List Paragraph2,List Paragraph21,Listeafsnit1,b1"/>
    <w:basedOn w:val="Navaden"/>
    <w:link w:val="OdstavekseznamaZnak"/>
    <w:uiPriority w:val="34"/>
    <w:qFormat/>
    <w:rsid w:val="00ED70B0"/>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FooterText Znak,numbered Znak,Paragraphe de liste1 Znak,Bulletr List Paragraph Znak,列出段落 Znak,列出段落1 Znak,lp1 Znak,lp11 Znak,Use Case List Paragraph Znak,Num Bullet 1 Znak,List Paragraph11 Znak,b1 Znak"/>
    <w:basedOn w:val="Privzetapisavaodstavka"/>
    <w:link w:val="Odstavekseznama"/>
    <w:uiPriority w:val="34"/>
    <w:qFormat/>
    <w:locked/>
    <w:rsid w:val="004C6A2B"/>
    <w:rPr>
      <w:sz w:val="22"/>
      <w:szCs w:val="22"/>
      <w:lang w:val="en-GB" w:eastAsia="en-US"/>
    </w:rPr>
  </w:style>
  <w:style w:type="character" w:customStyle="1" w:styleId="CharacterStyle1">
    <w:name w:val="Character Style 1"/>
    <w:uiPriority w:val="99"/>
    <w:rsid w:val="002B4118"/>
    <w:rPr>
      <w:sz w:val="21"/>
    </w:rPr>
  </w:style>
  <w:style w:type="character" w:customStyle="1" w:styleId="longtext">
    <w:name w:val="long_text"/>
    <w:basedOn w:val="Privzetapisavaodstavka"/>
    <w:rsid w:val="00593080"/>
  </w:style>
  <w:style w:type="paragraph" w:customStyle="1" w:styleId="ListParagraph1">
    <w:name w:val="List Paragraph1"/>
    <w:basedOn w:val="Navaden"/>
    <w:rsid w:val="00593080"/>
    <w:pPr>
      <w:suppressAutoHyphens/>
      <w:ind w:left="720"/>
    </w:pPr>
    <w:rPr>
      <w:rFonts w:ascii="Times New Roman" w:eastAsia="MS Mincho" w:hAnsi="Times New Roman"/>
      <w:lang w:val="en-US" w:eastAsia="ar-SA"/>
    </w:rPr>
  </w:style>
  <w:style w:type="paragraph" w:styleId="Brezrazmikov">
    <w:name w:val="No Spacing"/>
    <w:link w:val="BrezrazmikovZnak"/>
    <w:uiPriority w:val="99"/>
    <w:qFormat/>
    <w:rsid w:val="00593080"/>
    <w:rPr>
      <w:sz w:val="22"/>
      <w:szCs w:val="22"/>
      <w:lang w:eastAsia="en-US"/>
    </w:rPr>
  </w:style>
  <w:style w:type="character" w:customStyle="1" w:styleId="mediumtext">
    <w:name w:val="medium_text"/>
    <w:rsid w:val="00C77215"/>
  </w:style>
  <w:style w:type="paragraph" w:customStyle="1" w:styleId="Telobesedila21">
    <w:name w:val="Telo besedila 21"/>
    <w:basedOn w:val="Navaden"/>
    <w:uiPriority w:val="99"/>
    <w:rsid w:val="008409F2"/>
    <w:pPr>
      <w:suppressAutoHyphens/>
      <w:jc w:val="both"/>
    </w:pPr>
    <w:rPr>
      <w:rFonts w:cs="Arial"/>
      <w:sz w:val="22"/>
      <w:lang w:eastAsia="ar-SA"/>
    </w:rPr>
  </w:style>
  <w:style w:type="paragraph" w:styleId="Oznaenseznam3">
    <w:name w:val="List Bullet 3"/>
    <w:basedOn w:val="Navaden"/>
    <w:autoRedefine/>
    <w:rsid w:val="00811375"/>
    <w:pPr>
      <w:numPr>
        <w:numId w:val="7"/>
      </w:numPr>
    </w:pPr>
    <w:rPr>
      <w:rFonts w:ascii="Palatino Linotype" w:hAnsi="Palatino Linotype"/>
      <w:sz w:val="22"/>
      <w:szCs w:val="20"/>
    </w:rPr>
  </w:style>
  <w:style w:type="character" w:customStyle="1" w:styleId="GolobesediloZnak">
    <w:name w:val="Golo besedilo Znak"/>
    <w:link w:val="Golobesedilo"/>
    <w:semiHidden/>
    <w:locked/>
    <w:rsid w:val="00BF2AEA"/>
    <w:rPr>
      <w:rFonts w:ascii="Consolas" w:hAnsi="Consolas"/>
      <w:sz w:val="21"/>
      <w:szCs w:val="21"/>
    </w:rPr>
  </w:style>
  <w:style w:type="paragraph" w:styleId="Golobesedilo">
    <w:name w:val="Plain Text"/>
    <w:basedOn w:val="Navaden"/>
    <w:link w:val="GolobesediloZnak"/>
    <w:semiHidden/>
    <w:rsid w:val="00BF2AEA"/>
    <w:rPr>
      <w:rFonts w:ascii="Consolas" w:eastAsia="Calibri" w:hAnsi="Consolas"/>
      <w:sz w:val="21"/>
      <w:szCs w:val="21"/>
    </w:rPr>
  </w:style>
  <w:style w:type="character" w:customStyle="1" w:styleId="GolobesediloZnak1">
    <w:name w:val="Golo besedilo Znak1"/>
    <w:basedOn w:val="Privzetapisavaodstavka"/>
    <w:uiPriority w:val="99"/>
    <w:semiHidden/>
    <w:rsid w:val="00BF2AEA"/>
    <w:rPr>
      <w:rFonts w:ascii="Consolas" w:eastAsia="Times New Roman" w:hAnsi="Consolas" w:cs="Consolas"/>
      <w:sz w:val="21"/>
      <w:szCs w:val="21"/>
    </w:rPr>
  </w:style>
  <w:style w:type="paragraph" w:customStyle="1" w:styleId="Index">
    <w:name w:val="Index"/>
    <w:basedOn w:val="Navaden"/>
    <w:rsid w:val="00BF2AEA"/>
    <w:pPr>
      <w:suppressLineNumbers/>
      <w:suppressAutoHyphens/>
    </w:pPr>
    <w:rPr>
      <w:rFonts w:ascii="Verdana" w:hAnsi="Verdana" w:cs="Lucida Sans Unicode"/>
      <w:bCs/>
      <w:sz w:val="20"/>
      <w:szCs w:val="22"/>
      <w:lang w:val="en-GB" w:eastAsia="ar-SA"/>
    </w:rPr>
  </w:style>
  <w:style w:type="character" w:customStyle="1" w:styleId="WW8Num4z3">
    <w:name w:val="WW8Num4z3"/>
    <w:rsid w:val="00BF2AEA"/>
    <w:rPr>
      <w:rFonts w:ascii="Symbol" w:hAnsi="Symbol"/>
    </w:rPr>
  </w:style>
  <w:style w:type="paragraph" w:customStyle="1" w:styleId="Telobesedila-zamik21">
    <w:name w:val="Telo besedila - zamik 21"/>
    <w:basedOn w:val="Navaden"/>
    <w:rsid w:val="007254E2"/>
    <w:pPr>
      <w:ind w:left="720"/>
      <w:jc w:val="both"/>
    </w:pPr>
    <w:rPr>
      <w:szCs w:val="20"/>
    </w:rPr>
  </w:style>
  <w:style w:type="paragraph" w:customStyle="1" w:styleId="Style1">
    <w:name w:val="Style1"/>
    <w:basedOn w:val="Navaden"/>
    <w:rsid w:val="00FE1B7B"/>
    <w:pPr>
      <w:widowControl w:val="0"/>
      <w:autoSpaceDE w:val="0"/>
      <w:spacing w:line="266" w:lineRule="exact"/>
      <w:jc w:val="both"/>
    </w:pPr>
    <w:rPr>
      <w:rFonts w:ascii="Times New Roman" w:hAnsi="Times New Roman"/>
      <w:lang w:eastAsia="ar-SA"/>
    </w:rPr>
  </w:style>
  <w:style w:type="character" w:styleId="Besedilooznabemesta">
    <w:name w:val="Placeholder Text"/>
    <w:basedOn w:val="Privzetapisavaodstavka"/>
    <w:uiPriority w:val="99"/>
    <w:semiHidden/>
    <w:rsid w:val="001A22AF"/>
    <w:rPr>
      <w:color w:val="808080"/>
    </w:rPr>
  </w:style>
  <w:style w:type="paragraph" w:customStyle="1" w:styleId="Odstavekseznama3">
    <w:name w:val="Odstavek seznama3"/>
    <w:basedOn w:val="Navaden"/>
    <w:rsid w:val="00B835F3"/>
    <w:pPr>
      <w:spacing w:after="200" w:line="276" w:lineRule="auto"/>
      <w:ind w:left="720"/>
    </w:pPr>
    <w:rPr>
      <w:rFonts w:ascii="Calibri" w:hAnsi="Calibri"/>
      <w:sz w:val="22"/>
      <w:szCs w:val="22"/>
      <w:lang w:val="en-GB" w:eastAsia="en-US"/>
    </w:rPr>
  </w:style>
  <w:style w:type="paragraph" w:customStyle="1" w:styleId="font5">
    <w:name w:val="font5"/>
    <w:basedOn w:val="Navaden"/>
    <w:rsid w:val="0005076C"/>
    <w:pPr>
      <w:spacing w:before="100" w:beforeAutospacing="1" w:after="100" w:afterAutospacing="1"/>
    </w:pPr>
    <w:rPr>
      <w:rFonts w:cs="Arial"/>
      <w:sz w:val="16"/>
      <w:szCs w:val="16"/>
    </w:rPr>
  </w:style>
  <w:style w:type="paragraph" w:customStyle="1" w:styleId="font6">
    <w:name w:val="font6"/>
    <w:basedOn w:val="Navaden"/>
    <w:rsid w:val="0005076C"/>
    <w:pPr>
      <w:spacing w:before="100" w:beforeAutospacing="1" w:after="100" w:afterAutospacing="1"/>
    </w:pPr>
    <w:rPr>
      <w:rFonts w:cs="Arial"/>
      <w:b/>
      <w:bCs/>
      <w:sz w:val="16"/>
      <w:szCs w:val="16"/>
    </w:rPr>
  </w:style>
  <w:style w:type="paragraph" w:customStyle="1" w:styleId="xl73">
    <w:name w:val="xl73"/>
    <w:basedOn w:val="Navaden"/>
    <w:rsid w:val="0005076C"/>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74">
    <w:name w:val="xl74"/>
    <w:basedOn w:val="Navaden"/>
    <w:rsid w:val="0005076C"/>
    <w:pPr>
      <w:spacing w:before="100" w:beforeAutospacing="1" w:after="100" w:afterAutospacing="1"/>
    </w:pPr>
    <w:rPr>
      <w:rFonts w:cs="Arial"/>
    </w:rPr>
  </w:style>
  <w:style w:type="paragraph" w:customStyle="1" w:styleId="xl75">
    <w:name w:val="xl75"/>
    <w:basedOn w:val="Navaden"/>
    <w:rsid w:val="0005076C"/>
    <w:pPr>
      <w:spacing w:before="100" w:beforeAutospacing="1" w:after="100" w:afterAutospacing="1"/>
      <w:jc w:val="center"/>
    </w:pPr>
    <w:rPr>
      <w:rFonts w:cs="Arial"/>
    </w:rPr>
  </w:style>
  <w:style w:type="paragraph" w:customStyle="1" w:styleId="xl76">
    <w:name w:val="xl76"/>
    <w:basedOn w:val="Navaden"/>
    <w:rsid w:val="0005076C"/>
    <w:pPr>
      <w:spacing w:before="100" w:beforeAutospacing="1" w:after="100" w:afterAutospacing="1"/>
      <w:jc w:val="center"/>
    </w:pPr>
    <w:rPr>
      <w:rFonts w:cs="Arial"/>
    </w:rPr>
  </w:style>
  <w:style w:type="paragraph" w:customStyle="1" w:styleId="xl77">
    <w:name w:val="xl77"/>
    <w:basedOn w:val="Navaden"/>
    <w:rsid w:val="0005076C"/>
    <w:pPr>
      <w:spacing w:before="100" w:beforeAutospacing="1" w:after="100" w:afterAutospacing="1"/>
      <w:jc w:val="right"/>
    </w:pPr>
    <w:rPr>
      <w:rFonts w:cs="Arial"/>
    </w:rPr>
  </w:style>
  <w:style w:type="paragraph" w:customStyle="1" w:styleId="xl78">
    <w:name w:val="xl78"/>
    <w:basedOn w:val="Navaden"/>
    <w:rsid w:val="0005076C"/>
    <w:pPr>
      <w:spacing w:before="100" w:beforeAutospacing="1" w:after="100" w:afterAutospacing="1"/>
      <w:textAlignment w:val="top"/>
    </w:pPr>
    <w:rPr>
      <w:rFonts w:cs="Arial"/>
    </w:rPr>
  </w:style>
  <w:style w:type="paragraph" w:customStyle="1" w:styleId="xl79">
    <w:name w:val="xl79"/>
    <w:basedOn w:val="Navaden"/>
    <w:rsid w:val="0005076C"/>
    <w:pPr>
      <w:spacing w:before="100" w:beforeAutospacing="1" w:after="100" w:afterAutospacing="1"/>
    </w:pPr>
    <w:rPr>
      <w:rFonts w:cs="Arial"/>
      <w:b/>
      <w:bCs/>
      <w:color w:val="FF0000"/>
    </w:rPr>
  </w:style>
  <w:style w:type="paragraph" w:customStyle="1" w:styleId="xl80">
    <w:name w:val="xl80"/>
    <w:basedOn w:val="Navaden"/>
    <w:rsid w:val="0005076C"/>
    <w:pPr>
      <w:pBdr>
        <w:bottom w:val="single" w:sz="4" w:space="0" w:color="auto"/>
      </w:pBdr>
      <w:spacing w:before="100" w:beforeAutospacing="1" w:after="100" w:afterAutospacing="1"/>
    </w:pPr>
    <w:rPr>
      <w:rFonts w:cs="Arial"/>
    </w:rPr>
  </w:style>
  <w:style w:type="paragraph" w:customStyle="1" w:styleId="xl81">
    <w:name w:val="xl81"/>
    <w:basedOn w:val="Navaden"/>
    <w:rsid w:val="0005076C"/>
    <w:pPr>
      <w:pBdr>
        <w:top w:val="single" w:sz="4" w:space="0" w:color="auto"/>
      </w:pBdr>
      <w:spacing w:before="100" w:beforeAutospacing="1" w:after="100" w:afterAutospacing="1"/>
      <w:jc w:val="center"/>
    </w:pPr>
    <w:rPr>
      <w:rFonts w:cs="Arial"/>
    </w:rPr>
  </w:style>
  <w:style w:type="paragraph" w:customStyle="1" w:styleId="xl82">
    <w:name w:val="xl82"/>
    <w:basedOn w:val="Navaden"/>
    <w:rsid w:val="0005076C"/>
    <w:pPr>
      <w:pBdr>
        <w:top w:val="single" w:sz="4" w:space="0" w:color="auto"/>
      </w:pBdr>
      <w:spacing w:before="100" w:beforeAutospacing="1" w:after="100" w:afterAutospacing="1"/>
    </w:pPr>
    <w:rPr>
      <w:rFonts w:cs="Arial"/>
    </w:rPr>
  </w:style>
  <w:style w:type="paragraph" w:customStyle="1" w:styleId="xl83">
    <w:name w:val="xl83"/>
    <w:basedOn w:val="Navaden"/>
    <w:rsid w:val="0005076C"/>
    <w:pPr>
      <w:pBdr>
        <w:top w:val="single" w:sz="4" w:space="0" w:color="auto"/>
      </w:pBdr>
      <w:spacing w:before="100" w:beforeAutospacing="1" w:after="100" w:afterAutospacing="1"/>
      <w:jc w:val="center"/>
    </w:pPr>
    <w:rPr>
      <w:rFonts w:cs="Arial"/>
    </w:rPr>
  </w:style>
  <w:style w:type="paragraph" w:customStyle="1" w:styleId="xl84">
    <w:name w:val="xl84"/>
    <w:basedOn w:val="Navaden"/>
    <w:rsid w:val="0005076C"/>
    <w:pPr>
      <w:pBdr>
        <w:top w:val="single" w:sz="4" w:space="0" w:color="auto"/>
      </w:pBdr>
      <w:spacing w:before="100" w:beforeAutospacing="1" w:after="100" w:afterAutospacing="1"/>
      <w:jc w:val="right"/>
    </w:pPr>
    <w:rPr>
      <w:rFonts w:cs="Arial"/>
    </w:rPr>
  </w:style>
  <w:style w:type="paragraph" w:customStyle="1" w:styleId="xl85">
    <w:name w:val="xl85"/>
    <w:basedOn w:val="Navaden"/>
    <w:rsid w:val="0005076C"/>
    <w:pPr>
      <w:spacing w:before="100" w:beforeAutospacing="1" w:after="100" w:afterAutospacing="1"/>
    </w:pPr>
    <w:rPr>
      <w:rFonts w:cs="Arial"/>
      <w:b/>
      <w:bCs/>
    </w:rPr>
  </w:style>
  <w:style w:type="paragraph" w:customStyle="1" w:styleId="xl86">
    <w:name w:val="xl86"/>
    <w:basedOn w:val="Navaden"/>
    <w:rsid w:val="0005076C"/>
    <w:pPr>
      <w:spacing w:before="100" w:beforeAutospacing="1" w:after="100" w:afterAutospacing="1"/>
    </w:pPr>
    <w:rPr>
      <w:rFonts w:cs="Arial"/>
    </w:rPr>
  </w:style>
  <w:style w:type="paragraph" w:customStyle="1" w:styleId="xl87">
    <w:name w:val="xl87"/>
    <w:basedOn w:val="Navaden"/>
    <w:rsid w:val="0005076C"/>
    <w:pPr>
      <w:spacing w:before="100" w:beforeAutospacing="1" w:after="100" w:afterAutospacing="1"/>
    </w:pPr>
    <w:rPr>
      <w:rFonts w:cs="Arial"/>
      <w:b/>
      <w:bCs/>
      <w:sz w:val="32"/>
      <w:szCs w:val="32"/>
    </w:rPr>
  </w:style>
  <w:style w:type="paragraph" w:customStyle="1" w:styleId="xl88">
    <w:name w:val="xl88"/>
    <w:basedOn w:val="Navaden"/>
    <w:rsid w:val="0005076C"/>
    <w:pPr>
      <w:spacing w:before="100" w:beforeAutospacing="1" w:after="100" w:afterAutospacing="1"/>
    </w:pPr>
    <w:rPr>
      <w:rFonts w:cs="Arial"/>
      <w:b/>
      <w:bCs/>
      <w:sz w:val="32"/>
      <w:szCs w:val="32"/>
    </w:rPr>
  </w:style>
  <w:style w:type="paragraph" w:customStyle="1" w:styleId="xl89">
    <w:name w:val="xl89"/>
    <w:basedOn w:val="Navaden"/>
    <w:rsid w:val="0005076C"/>
    <w:pPr>
      <w:spacing w:before="100" w:beforeAutospacing="1" w:after="100" w:afterAutospacing="1"/>
    </w:pPr>
    <w:rPr>
      <w:rFonts w:cs="Arial"/>
      <w:b/>
      <w:bCs/>
      <w:sz w:val="32"/>
      <w:szCs w:val="32"/>
    </w:rPr>
  </w:style>
  <w:style w:type="paragraph" w:customStyle="1" w:styleId="xl90">
    <w:name w:val="xl90"/>
    <w:basedOn w:val="Navaden"/>
    <w:rsid w:val="0005076C"/>
    <w:pPr>
      <w:pBdr>
        <w:bottom w:val="single" w:sz="8" w:space="0" w:color="auto"/>
      </w:pBdr>
      <w:spacing w:before="100" w:beforeAutospacing="1" w:after="100" w:afterAutospacing="1"/>
    </w:pPr>
    <w:rPr>
      <w:rFonts w:cs="Arial"/>
      <w:b/>
      <w:bCs/>
    </w:rPr>
  </w:style>
  <w:style w:type="paragraph" w:customStyle="1" w:styleId="xl91">
    <w:name w:val="xl91"/>
    <w:basedOn w:val="Navaden"/>
    <w:rsid w:val="0005076C"/>
    <w:pPr>
      <w:pBdr>
        <w:bottom w:val="single" w:sz="8" w:space="0" w:color="auto"/>
      </w:pBdr>
      <w:spacing w:before="100" w:beforeAutospacing="1" w:after="100" w:afterAutospacing="1"/>
    </w:pPr>
    <w:rPr>
      <w:rFonts w:cs="Arial"/>
      <w:b/>
      <w:bCs/>
    </w:rPr>
  </w:style>
  <w:style w:type="paragraph" w:customStyle="1" w:styleId="xl92">
    <w:name w:val="xl92"/>
    <w:basedOn w:val="Navaden"/>
    <w:rsid w:val="0005076C"/>
    <w:pPr>
      <w:pBdr>
        <w:bottom w:val="single" w:sz="8" w:space="0" w:color="auto"/>
      </w:pBdr>
      <w:spacing w:before="100" w:beforeAutospacing="1" w:after="100" w:afterAutospacing="1"/>
    </w:pPr>
    <w:rPr>
      <w:rFonts w:cs="Arial"/>
      <w:b/>
      <w:bCs/>
    </w:rPr>
  </w:style>
  <w:style w:type="paragraph" w:customStyle="1" w:styleId="xl93">
    <w:name w:val="xl93"/>
    <w:basedOn w:val="Navaden"/>
    <w:rsid w:val="0005076C"/>
    <w:pPr>
      <w:spacing w:before="100" w:beforeAutospacing="1" w:after="100" w:afterAutospacing="1"/>
      <w:jc w:val="center"/>
    </w:pPr>
    <w:rPr>
      <w:rFonts w:cs="Arial"/>
      <w:b/>
      <w:bCs/>
      <w:sz w:val="16"/>
      <w:szCs w:val="16"/>
    </w:rPr>
  </w:style>
  <w:style w:type="paragraph" w:customStyle="1" w:styleId="xl94">
    <w:name w:val="xl94"/>
    <w:basedOn w:val="Navaden"/>
    <w:rsid w:val="0005076C"/>
    <w:pPr>
      <w:spacing w:before="100" w:beforeAutospacing="1" w:after="100" w:afterAutospacing="1"/>
    </w:pPr>
    <w:rPr>
      <w:rFonts w:cs="Arial"/>
      <w:b/>
      <w:bCs/>
      <w:sz w:val="16"/>
      <w:szCs w:val="16"/>
    </w:rPr>
  </w:style>
  <w:style w:type="paragraph" w:customStyle="1" w:styleId="xl95">
    <w:name w:val="xl95"/>
    <w:basedOn w:val="Navaden"/>
    <w:rsid w:val="0005076C"/>
    <w:pPr>
      <w:pBdr>
        <w:right w:val="single" w:sz="4" w:space="0" w:color="auto"/>
      </w:pBdr>
      <w:spacing w:before="100" w:beforeAutospacing="1" w:after="100" w:afterAutospacing="1"/>
      <w:jc w:val="center"/>
      <w:textAlignment w:val="top"/>
    </w:pPr>
    <w:rPr>
      <w:rFonts w:cs="Arial"/>
      <w:sz w:val="16"/>
      <w:szCs w:val="16"/>
    </w:rPr>
  </w:style>
  <w:style w:type="paragraph" w:customStyle="1" w:styleId="xl96">
    <w:name w:val="xl96"/>
    <w:basedOn w:val="Navaden"/>
    <w:rsid w:val="0005076C"/>
    <w:pPr>
      <w:pBdr>
        <w:top w:val="single" w:sz="8" w:space="0" w:color="auto"/>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97">
    <w:name w:val="xl97"/>
    <w:basedOn w:val="Navaden"/>
    <w:rsid w:val="0005076C"/>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98">
    <w:name w:val="xl98"/>
    <w:basedOn w:val="Navaden"/>
    <w:rsid w:val="0005076C"/>
    <w:pPr>
      <w:pBdr>
        <w:top w:val="single" w:sz="8" w:space="0" w:color="auto"/>
        <w:left w:val="single" w:sz="4" w:space="0" w:color="auto"/>
      </w:pBdr>
      <w:spacing w:before="100" w:beforeAutospacing="1" w:after="100" w:afterAutospacing="1"/>
      <w:jc w:val="right"/>
    </w:pPr>
    <w:rPr>
      <w:rFonts w:cs="Arial"/>
      <w:sz w:val="16"/>
      <w:szCs w:val="16"/>
    </w:rPr>
  </w:style>
  <w:style w:type="paragraph" w:customStyle="1" w:styleId="xl99">
    <w:name w:val="xl99"/>
    <w:basedOn w:val="Navaden"/>
    <w:rsid w:val="0005076C"/>
    <w:pPr>
      <w:spacing w:before="100" w:beforeAutospacing="1" w:after="100" w:afterAutospacing="1"/>
    </w:pPr>
    <w:rPr>
      <w:rFonts w:cs="Arial"/>
      <w:sz w:val="16"/>
      <w:szCs w:val="16"/>
    </w:rPr>
  </w:style>
  <w:style w:type="paragraph" w:customStyle="1" w:styleId="xl100">
    <w:name w:val="xl100"/>
    <w:basedOn w:val="Navaden"/>
    <w:rsid w:val="0005076C"/>
    <w:pPr>
      <w:spacing w:before="100" w:beforeAutospacing="1" w:after="100" w:afterAutospacing="1"/>
      <w:textAlignment w:val="top"/>
    </w:pPr>
    <w:rPr>
      <w:rFonts w:cs="Arial"/>
      <w:b/>
      <w:bCs/>
      <w:sz w:val="16"/>
      <w:szCs w:val="16"/>
    </w:rPr>
  </w:style>
  <w:style w:type="paragraph" w:customStyle="1" w:styleId="xl101">
    <w:name w:val="xl101"/>
    <w:basedOn w:val="Navaden"/>
    <w:rsid w:val="000507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16"/>
      <w:szCs w:val="16"/>
    </w:rPr>
  </w:style>
  <w:style w:type="paragraph" w:customStyle="1" w:styleId="xl102">
    <w:name w:val="xl102"/>
    <w:basedOn w:val="Navaden"/>
    <w:rsid w:val="00050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3">
    <w:name w:val="xl103"/>
    <w:basedOn w:val="Navaden"/>
    <w:rsid w:val="0005076C"/>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04">
    <w:name w:val="xl104"/>
    <w:basedOn w:val="Navaden"/>
    <w:rsid w:val="0005076C"/>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sz w:val="16"/>
      <w:szCs w:val="16"/>
    </w:rPr>
  </w:style>
  <w:style w:type="paragraph" w:customStyle="1" w:styleId="xl105">
    <w:name w:val="xl105"/>
    <w:basedOn w:val="Navaden"/>
    <w:rsid w:val="0005076C"/>
    <w:pPr>
      <w:pBdr>
        <w:left w:val="single" w:sz="4" w:space="0" w:color="auto"/>
      </w:pBdr>
      <w:spacing w:before="100" w:beforeAutospacing="1" w:after="100" w:afterAutospacing="1"/>
      <w:ind w:firstLineChars="100" w:firstLine="100"/>
      <w:jc w:val="right"/>
    </w:pPr>
    <w:rPr>
      <w:rFonts w:cs="Arial"/>
      <w:sz w:val="16"/>
      <w:szCs w:val="16"/>
    </w:rPr>
  </w:style>
  <w:style w:type="paragraph" w:customStyle="1" w:styleId="xl106">
    <w:name w:val="xl106"/>
    <w:basedOn w:val="Navaden"/>
    <w:rsid w:val="0005076C"/>
    <w:pPr>
      <w:spacing w:before="100" w:beforeAutospacing="1" w:after="100" w:afterAutospacing="1"/>
      <w:textAlignment w:val="top"/>
    </w:pPr>
    <w:rPr>
      <w:rFonts w:cs="Arial"/>
      <w:sz w:val="16"/>
      <w:szCs w:val="16"/>
    </w:rPr>
  </w:style>
  <w:style w:type="paragraph" w:customStyle="1" w:styleId="xl107">
    <w:name w:val="xl107"/>
    <w:basedOn w:val="Navaden"/>
    <w:rsid w:val="000507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08">
    <w:name w:val="xl108"/>
    <w:basedOn w:val="Navaden"/>
    <w:rsid w:val="00050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9">
    <w:name w:val="xl109"/>
    <w:basedOn w:val="Navaden"/>
    <w:rsid w:val="0005076C"/>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0">
    <w:name w:val="xl110"/>
    <w:basedOn w:val="Navaden"/>
    <w:rsid w:val="0005076C"/>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111">
    <w:name w:val="xl111"/>
    <w:basedOn w:val="Navaden"/>
    <w:rsid w:val="0005076C"/>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sz w:val="16"/>
      <w:szCs w:val="16"/>
    </w:rPr>
  </w:style>
  <w:style w:type="paragraph" w:customStyle="1" w:styleId="xl112">
    <w:name w:val="xl112"/>
    <w:basedOn w:val="Navaden"/>
    <w:rsid w:val="0005076C"/>
    <w:pPr>
      <w:pBdr>
        <w:right w:val="single" w:sz="4" w:space="0" w:color="auto"/>
      </w:pBdr>
      <w:spacing w:before="100" w:beforeAutospacing="1" w:after="100" w:afterAutospacing="1"/>
      <w:textAlignment w:val="top"/>
    </w:pPr>
    <w:rPr>
      <w:rFonts w:cs="Arial"/>
      <w:sz w:val="16"/>
      <w:szCs w:val="16"/>
    </w:rPr>
  </w:style>
  <w:style w:type="paragraph" w:customStyle="1" w:styleId="xl113">
    <w:name w:val="xl113"/>
    <w:basedOn w:val="Navaden"/>
    <w:rsid w:val="0005076C"/>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4">
    <w:name w:val="xl114"/>
    <w:basedOn w:val="Navaden"/>
    <w:rsid w:val="00050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15">
    <w:name w:val="xl115"/>
    <w:basedOn w:val="Navaden"/>
    <w:rsid w:val="00050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116">
    <w:name w:val="xl116"/>
    <w:basedOn w:val="Navaden"/>
    <w:rsid w:val="0005076C"/>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b/>
      <w:bCs/>
      <w:sz w:val="16"/>
      <w:szCs w:val="16"/>
    </w:rPr>
  </w:style>
  <w:style w:type="paragraph" w:customStyle="1" w:styleId="xl117">
    <w:name w:val="xl117"/>
    <w:basedOn w:val="Navaden"/>
    <w:rsid w:val="0005076C"/>
    <w:pPr>
      <w:spacing w:before="100" w:beforeAutospacing="1" w:after="100" w:afterAutospacing="1"/>
    </w:pPr>
    <w:rPr>
      <w:rFonts w:cs="Arial"/>
      <w:b/>
      <w:bCs/>
      <w:color w:val="FF0000"/>
      <w:sz w:val="16"/>
      <w:szCs w:val="16"/>
    </w:rPr>
  </w:style>
  <w:style w:type="paragraph" w:customStyle="1" w:styleId="xl118">
    <w:name w:val="xl118"/>
    <w:basedOn w:val="Navaden"/>
    <w:rsid w:val="0005076C"/>
    <w:pPr>
      <w:spacing w:before="100" w:beforeAutospacing="1" w:after="100" w:afterAutospacing="1"/>
    </w:pPr>
    <w:rPr>
      <w:rFonts w:cs="Arial"/>
      <w:color w:val="FF0000"/>
      <w:sz w:val="16"/>
      <w:szCs w:val="16"/>
    </w:rPr>
  </w:style>
  <w:style w:type="paragraph" w:customStyle="1" w:styleId="xl119">
    <w:name w:val="xl119"/>
    <w:basedOn w:val="Navaden"/>
    <w:rsid w:val="0005076C"/>
    <w:pPr>
      <w:spacing w:before="100" w:beforeAutospacing="1" w:after="100" w:afterAutospacing="1"/>
      <w:textAlignment w:val="top"/>
    </w:pPr>
    <w:rPr>
      <w:rFonts w:cs="Arial"/>
      <w:color w:val="FF0000"/>
      <w:sz w:val="16"/>
      <w:szCs w:val="16"/>
    </w:rPr>
  </w:style>
  <w:style w:type="paragraph" w:customStyle="1" w:styleId="xl120">
    <w:name w:val="xl120"/>
    <w:basedOn w:val="Navaden"/>
    <w:rsid w:val="0005076C"/>
    <w:pPr>
      <w:pBdr>
        <w:top w:val="single" w:sz="4" w:space="0" w:color="auto"/>
        <w:left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1">
    <w:name w:val="xl121"/>
    <w:basedOn w:val="Navaden"/>
    <w:rsid w:val="0005076C"/>
    <w:pPr>
      <w:pBdr>
        <w:top w:val="single" w:sz="4" w:space="0" w:color="auto"/>
        <w:left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22">
    <w:name w:val="xl122"/>
    <w:basedOn w:val="Navaden"/>
    <w:rsid w:val="0005076C"/>
    <w:pPr>
      <w:pBdr>
        <w:top w:val="single" w:sz="4" w:space="0" w:color="auto"/>
        <w:left w:val="single" w:sz="4" w:space="0" w:color="auto"/>
        <w:right w:val="single" w:sz="4" w:space="0" w:color="auto"/>
      </w:pBdr>
      <w:spacing w:before="100" w:beforeAutospacing="1" w:after="100" w:afterAutospacing="1"/>
    </w:pPr>
    <w:rPr>
      <w:rFonts w:cs="Arial"/>
      <w:color w:val="FF0000"/>
      <w:sz w:val="16"/>
      <w:szCs w:val="16"/>
    </w:rPr>
  </w:style>
  <w:style w:type="paragraph" w:customStyle="1" w:styleId="xl123">
    <w:name w:val="xl123"/>
    <w:basedOn w:val="Navaden"/>
    <w:rsid w:val="000507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4">
    <w:name w:val="xl124"/>
    <w:basedOn w:val="Navaden"/>
    <w:rsid w:val="0005076C"/>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color w:val="FF0000"/>
      <w:sz w:val="16"/>
      <w:szCs w:val="16"/>
    </w:rPr>
  </w:style>
  <w:style w:type="paragraph" w:customStyle="1" w:styleId="xl125">
    <w:name w:val="xl125"/>
    <w:basedOn w:val="Navaden"/>
    <w:rsid w:val="0005076C"/>
    <w:pPr>
      <w:pBdr>
        <w:left w:val="single" w:sz="8" w:space="0" w:color="auto"/>
      </w:pBdr>
      <w:spacing w:before="100" w:beforeAutospacing="1" w:after="100" w:afterAutospacing="1"/>
    </w:pPr>
    <w:rPr>
      <w:rFonts w:cs="Arial"/>
    </w:rPr>
  </w:style>
  <w:style w:type="paragraph" w:customStyle="1" w:styleId="xl126">
    <w:name w:val="xl126"/>
    <w:basedOn w:val="Navaden"/>
    <w:rsid w:val="0005076C"/>
    <w:pPr>
      <w:pBdr>
        <w:top w:val="single" w:sz="8" w:space="0" w:color="auto"/>
      </w:pBdr>
      <w:spacing w:before="100" w:beforeAutospacing="1" w:after="100" w:afterAutospacing="1"/>
      <w:ind w:firstLineChars="200" w:firstLine="200"/>
      <w:jc w:val="right"/>
    </w:pPr>
    <w:rPr>
      <w:rFonts w:cs="Arial"/>
      <w:b/>
      <w:bCs/>
    </w:rPr>
  </w:style>
  <w:style w:type="paragraph" w:customStyle="1" w:styleId="xl127">
    <w:name w:val="xl127"/>
    <w:basedOn w:val="Navaden"/>
    <w:rsid w:val="0005076C"/>
    <w:pPr>
      <w:pBdr>
        <w:top w:val="single" w:sz="8" w:space="0" w:color="auto"/>
      </w:pBdr>
      <w:spacing w:before="100" w:beforeAutospacing="1" w:after="100" w:afterAutospacing="1"/>
      <w:jc w:val="right"/>
    </w:pPr>
    <w:rPr>
      <w:rFonts w:cs="Arial"/>
      <w:b/>
      <w:bCs/>
    </w:rPr>
  </w:style>
  <w:style w:type="paragraph" w:customStyle="1" w:styleId="xl128">
    <w:name w:val="xl128"/>
    <w:basedOn w:val="Navaden"/>
    <w:rsid w:val="0005076C"/>
    <w:pPr>
      <w:spacing w:before="100" w:beforeAutospacing="1" w:after="100" w:afterAutospacing="1"/>
      <w:jc w:val="right"/>
    </w:pPr>
    <w:rPr>
      <w:rFonts w:cs="Arial"/>
      <w:b/>
      <w:bCs/>
    </w:rPr>
  </w:style>
  <w:style w:type="paragraph" w:customStyle="1" w:styleId="xl129">
    <w:name w:val="xl129"/>
    <w:basedOn w:val="Navaden"/>
    <w:rsid w:val="0005076C"/>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rPr>
  </w:style>
  <w:style w:type="paragraph" w:customStyle="1" w:styleId="xl130">
    <w:name w:val="xl130"/>
    <w:basedOn w:val="Navaden"/>
    <w:rsid w:val="0005076C"/>
    <w:pPr>
      <w:pBdr>
        <w:left w:val="single" w:sz="8" w:space="0" w:color="auto"/>
        <w:right w:val="single" w:sz="4" w:space="0" w:color="auto"/>
      </w:pBdr>
      <w:spacing w:before="100" w:beforeAutospacing="1" w:after="100" w:afterAutospacing="1"/>
      <w:jc w:val="center"/>
    </w:pPr>
    <w:rPr>
      <w:rFonts w:cs="Arial"/>
    </w:rPr>
  </w:style>
  <w:style w:type="paragraph" w:customStyle="1" w:styleId="xl131">
    <w:name w:val="xl131"/>
    <w:basedOn w:val="Navaden"/>
    <w:rsid w:val="0005076C"/>
    <w:pPr>
      <w:pBdr>
        <w:left w:val="single" w:sz="4" w:space="0" w:color="auto"/>
        <w:right w:val="single" w:sz="4" w:space="0" w:color="auto"/>
      </w:pBdr>
      <w:spacing w:before="100" w:beforeAutospacing="1" w:after="100" w:afterAutospacing="1"/>
    </w:pPr>
    <w:rPr>
      <w:rFonts w:cs="Arial"/>
    </w:rPr>
  </w:style>
  <w:style w:type="paragraph" w:customStyle="1" w:styleId="xl132">
    <w:name w:val="xl132"/>
    <w:basedOn w:val="Navaden"/>
    <w:rsid w:val="0005076C"/>
    <w:pPr>
      <w:pBdr>
        <w:left w:val="single" w:sz="4" w:space="0" w:color="auto"/>
        <w:right w:val="single" w:sz="4" w:space="0" w:color="auto"/>
      </w:pBdr>
      <w:spacing w:before="100" w:beforeAutospacing="1" w:after="100" w:afterAutospacing="1"/>
      <w:jc w:val="center"/>
    </w:pPr>
    <w:rPr>
      <w:rFonts w:cs="Arial"/>
    </w:rPr>
  </w:style>
  <w:style w:type="paragraph" w:customStyle="1" w:styleId="xl133">
    <w:name w:val="xl133"/>
    <w:basedOn w:val="Navaden"/>
    <w:rsid w:val="0005076C"/>
    <w:pPr>
      <w:pBdr>
        <w:left w:val="single" w:sz="4" w:space="0" w:color="auto"/>
        <w:right w:val="single" w:sz="4" w:space="0" w:color="auto"/>
      </w:pBdr>
      <w:spacing w:before="100" w:beforeAutospacing="1" w:after="100" w:afterAutospacing="1"/>
      <w:jc w:val="right"/>
    </w:pPr>
    <w:rPr>
      <w:rFonts w:cs="Arial"/>
    </w:rPr>
  </w:style>
  <w:style w:type="paragraph" w:customStyle="1" w:styleId="xl134">
    <w:name w:val="xl134"/>
    <w:basedOn w:val="Navaden"/>
    <w:rsid w:val="0005076C"/>
    <w:pPr>
      <w:pBdr>
        <w:left w:val="single" w:sz="4" w:space="0" w:color="auto"/>
      </w:pBdr>
      <w:spacing w:before="100" w:beforeAutospacing="1" w:after="100" w:afterAutospacing="1"/>
      <w:jc w:val="right"/>
    </w:pPr>
    <w:rPr>
      <w:rFonts w:cs="Arial"/>
    </w:rPr>
  </w:style>
  <w:style w:type="paragraph" w:customStyle="1" w:styleId="xl135">
    <w:name w:val="xl135"/>
    <w:basedOn w:val="Navaden"/>
    <w:rsid w:val="0005076C"/>
    <w:pPr>
      <w:pBdr>
        <w:top w:val="single" w:sz="8"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136">
    <w:name w:val="xl136"/>
    <w:basedOn w:val="Navaden"/>
    <w:rsid w:val="0005076C"/>
    <w:pPr>
      <w:pBdr>
        <w:left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37">
    <w:name w:val="xl137"/>
    <w:basedOn w:val="Navaden"/>
    <w:rsid w:val="0005076C"/>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b/>
      <w:bCs/>
      <w:sz w:val="16"/>
      <w:szCs w:val="16"/>
    </w:rPr>
  </w:style>
  <w:style w:type="paragraph" w:customStyle="1" w:styleId="xl138">
    <w:name w:val="xl138"/>
    <w:basedOn w:val="Navaden"/>
    <w:rsid w:val="0005076C"/>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39">
    <w:name w:val="xl139"/>
    <w:basedOn w:val="Navaden"/>
    <w:rsid w:val="0005076C"/>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40">
    <w:name w:val="xl140"/>
    <w:basedOn w:val="Navaden"/>
    <w:rsid w:val="0005076C"/>
    <w:pPr>
      <w:pBdr>
        <w:top w:val="single" w:sz="8" w:space="0" w:color="auto"/>
        <w:left w:val="single" w:sz="4" w:space="0" w:color="auto"/>
      </w:pBdr>
      <w:spacing w:before="100" w:beforeAutospacing="1" w:after="100" w:afterAutospacing="1"/>
    </w:pPr>
    <w:rPr>
      <w:rFonts w:cs="Arial"/>
      <w:sz w:val="16"/>
      <w:szCs w:val="16"/>
    </w:rPr>
  </w:style>
  <w:style w:type="paragraph" w:customStyle="1" w:styleId="xl141">
    <w:name w:val="xl141"/>
    <w:basedOn w:val="Navaden"/>
    <w:rsid w:val="0005076C"/>
    <w:pPr>
      <w:pBdr>
        <w:left w:val="single" w:sz="4" w:space="0" w:color="auto"/>
      </w:pBdr>
      <w:spacing w:before="100" w:beforeAutospacing="1" w:after="100" w:afterAutospacing="1"/>
      <w:jc w:val="right"/>
      <w:textAlignment w:val="top"/>
    </w:pPr>
    <w:rPr>
      <w:rFonts w:cs="Arial"/>
      <w:b/>
      <w:bCs/>
      <w:sz w:val="16"/>
      <w:szCs w:val="16"/>
    </w:rPr>
  </w:style>
  <w:style w:type="paragraph" w:customStyle="1" w:styleId="xl142">
    <w:name w:val="xl142"/>
    <w:basedOn w:val="Navaden"/>
    <w:rsid w:val="0005076C"/>
    <w:pPr>
      <w:pBdr>
        <w:right w:val="single" w:sz="4" w:space="0" w:color="auto"/>
      </w:pBdr>
      <w:spacing w:before="100" w:beforeAutospacing="1" w:after="100" w:afterAutospacing="1"/>
      <w:textAlignment w:val="top"/>
    </w:pPr>
    <w:rPr>
      <w:rFonts w:cs="Arial"/>
      <w:b/>
      <w:bCs/>
      <w:sz w:val="16"/>
      <w:szCs w:val="16"/>
    </w:rPr>
  </w:style>
  <w:style w:type="paragraph" w:customStyle="1" w:styleId="xl143">
    <w:name w:val="xl143"/>
    <w:basedOn w:val="Navaden"/>
    <w:rsid w:val="0005076C"/>
    <w:pPr>
      <w:pBdr>
        <w:left w:val="single" w:sz="4" w:space="0" w:color="auto"/>
      </w:pBdr>
      <w:spacing w:before="100" w:beforeAutospacing="1" w:after="100" w:afterAutospacing="1"/>
    </w:pPr>
    <w:rPr>
      <w:rFonts w:cs="Arial"/>
      <w:sz w:val="16"/>
      <w:szCs w:val="16"/>
    </w:rPr>
  </w:style>
  <w:style w:type="paragraph" w:customStyle="1" w:styleId="xl144">
    <w:name w:val="xl144"/>
    <w:basedOn w:val="Navaden"/>
    <w:rsid w:val="0005076C"/>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45">
    <w:name w:val="xl145"/>
    <w:basedOn w:val="Navaden"/>
    <w:rsid w:val="0005076C"/>
    <w:pPr>
      <w:pBdr>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46">
    <w:name w:val="xl146"/>
    <w:basedOn w:val="Navaden"/>
    <w:rsid w:val="0005076C"/>
    <w:pPr>
      <w:pBdr>
        <w:left w:val="single" w:sz="4" w:space="0" w:color="auto"/>
      </w:pBdr>
      <w:spacing w:before="100" w:beforeAutospacing="1" w:after="100" w:afterAutospacing="1"/>
    </w:pPr>
    <w:rPr>
      <w:rFonts w:cs="Arial"/>
      <w:sz w:val="16"/>
      <w:szCs w:val="16"/>
    </w:rPr>
  </w:style>
  <w:style w:type="paragraph" w:customStyle="1" w:styleId="xl147">
    <w:name w:val="xl147"/>
    <w:basedOn w:val="Navaden"/>
    <w:rsid w:val="0005076C"/>
    <w:pPr>
      <w:pBdr>
        <w:left w:val="single" w:sz="4" w:space="0" w:color="auto"/>
      </w:pBdr>
      <w:spacing w:before="100" w:beforeAutospacing="1" w:after="100" w:afterAutospacing="1"/>
    </w:pPr>
    <w:rPr>
      <w:rFonts w:cs="Arial"/>
      <w:b/>
      <w:bCs/>
      <w:color w:val="FF0000"/>
      <w:sz w:val="16"/>
      <w:szCs w:val="16"/>
    </w:rPr>
  </w:style>
  <w:style w:type="paragraph" w:customStyle="1" w:styleId="xl148">
    <w:name w:val="xl148"/>
    <w:basedOn w:val="Navaden"/>
    <w:rsid w:val="0005076C"/>
    <w:pPr>
      <w:pBdr>
        <w:left w:val="single" w:sz="4" w:space="0" w:color="auto"/>
      </w:pBdr>
      <w:spacing w:before="100" w:beforeAutospacing="1" w:after="100" w:afterAutospacing="1"/>
    </w:pPr>
    <w:rPr>
      <w:rFonts w:cs="Arial"/>
      <w:color w:val="FF0000"/>
      <w:sz w:val="16"/>
      <w:szCs w:val="16"/>
    </w:rPr>
  </w:style>
  <w:style w:type="paragraph" w:customStyle="1" w:styleId="xl149">
    <w:name w:val="xl149"/>
    <w:basedOn w:val="Navaden"/>
    <w:rsid w:val="0005076C"/>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50">
    <w:name w:val="xl150"/>
    <w:basedOn w:val="Navaden"/>
    <w:rsid w:val="0005076C"/>
    <w:pPr>
      <w:pBdr>
        <w:bottom w:val="single" w:sz="8" w:space="0" w:color="auto"/>
      </w:pBdr>
      <w:spacing w:before="100" w:beforeAutospacing="1" w:after="100" w:afterAutospacing="1"/>
      <w:textAlignment w:val="top"/>
    </w:pPr>
    <w:rPr>
      <w:rFonts w:cs="Arial"/>
      <w:sz w:val="16"/>
      <w:szCs w:val="16"/>
    </w:rPr>
  </w:style>
  <w:style w:type="paragraph" w:customStyle="1" w:styleId="xl151">
    <w:name w:val="xl151"/>
    <w:basedOn w:val="Navaden"/>
    <w:rsid w:val="0005076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52">
    <w:name w:val="xl152"/>
    <w:basedOn w:val="Navaden"/>
    <w:rsid w:val="0005076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153">
    <w:name w:val="xl153"/>
    <w:basedOn w:val="Navaden"/>
    <w:rsid w:val="0005076C"/>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54">
    <w:name w:val="xl154"/>
    <w:basedOn w:val="Navaden"/>
    <w:rsid w:val="0005076C"/>
    <w:pPr>
      <w:spacing w:before="100" w:beforeAutospacing="1" w:after="100" w:afterAutospacing="1"/>
    </w:pPr>
    <w:rPr>
      <w:rFonts w:cs="Arial"/>
      <w:b/>
      <w:bCs/>
    </w:rPr>
  </w:style>
  <w:style w:type="paragraph" w:customStyle="1" w:styleId="xl155">
    <w:name w:val="xl155"/>
    <w:basedOn w:val="Navaden"/>
    <w:rsid w:val="0005076C"/>
    <w:pPr>
      <w:pBdr>
        <w:top w:val="single" w:sz="8" w:space="0" w:color="auto"/>
        <w:left w:val="single" w:sz="4" w:space="0" w:color="auto"/>
      </w:pBdr>
      <w:spacing w:before="100" w:beforeAutospacing="1" w:after="100" w:afterAutospacing="1"/>
      <w:jc w:val="center"/>
    </w:pPr>
    <w:rPr>
      <w:rFonts w:cs="Arial"/>
      <w:b/>
      <w:bCs/>
      <w:sz w:val="16"/>
      <w:szCs w:val="16"/>
    </w:rPr>
  </w:style>
  <w:style w:type="paragraph" w:customStyle="1" w:styleId="xl156">
    <w:name w:val="xl156"/>
    <w:basedOn w:val="Navaden"/>
    <w:rsid w:val="0005076C"/>
    <w:pPr>
      <w:pBdr>
        <w:top w:val="single" w:sz="8" w:space="0" w:color="auto"/>
        <w:right w:val="single" w:sz="4" w:space="0" w:color="auto"/>
      </w:pBdr>
      <w:spacing w:before="100" w:beforeAutospacing="1" w:after="100" w:afterAutospacing="1"/>
    </w:pPr>
    <w:rPr>
      <w:rFonts w:cs="Arial"/>
      <w:b/>
      <w:bCs/>
      <w:sz w:val="16"/>
      <w:szCs w:val="16"/>
    </w:rPr>
  </w:style>
  <w:style w:type="paragraph" w:customStyle="1" w:styleId="xl157">
    <w:name w:val="xl157"/>
    <w:basedOn w:val="Navaden"/>
    <w:rsid w:val="0005076C"/>
    <w:pPr>
      <w:pBdr>
        <w:left w:val="single" w:sz="4" w:space="0" w:color="auto"/>
        <w:bottom w:val="single" w:sz="8" w:space="0" w:color="auto"/>
      </w:pBdr>
      <w:spacing w:before="100" w:beforeAutospacing="1" w:after="100" w:afterAutospacing="1"/>
    </w:pPr>
    <w:rPr>
      <w:rFonts w:cs="Arial"/>
      <w:b/>
      <w:bCs/>
      <w:sz w:val="16"/>
      <w:szCs w:val="16"/>
    </w:rPr>
  </w:style>
  <w:style w:type="paragraph" w:customStyle="1" w:styleId="xl158">
    <w:name w:val="xl158"/>
    <w:basedOn w:val="Navaden"/>
    <w:rsid w:val="0005076C"/>
    <w:pPr>
      <w:pBdr>
        <w:bottom w:val="single" w:sz="8" w:space="0" w:color="auto"/>
        <w:right w:val="single" w:sz="4" w:space="0" w:color="auto"/>
      </w:pBdr>
      <w:spacing w:before="100" w:beforeAutospacing="1" w:after="100" w:afterAutospacing="1"/>
    </w:pPr>
    <w:rPr>
      <w:rFonts w:cs="Arial"/>
      <w:b/>
      <w:bCs/>
      <w:sz w:val="16"/>
      <w:szCs w:val="16"/>
    </w:rPr>
  </w:style>
  <w:style w:type="paragraph" w:customStyle="1" w:styleId="xl159">
    <w:name w:val="xl159"/>
    <w:basedOn w:val="Navaden"/>
    <w:rsid w:val="0005076C"/>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0">
    <w:name w:val="xl160"/>
    <w:basedOn w:val="Navaden"/>
    <w:rsid w:val="0005076C"/>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1">
    <w:name w:val="xl161"/>
    <w:basedOn w:val="Navaden"/>
    <w:rsid w:val="0005076C"/>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2">
    <w:name w:val="xl162"/>
    <w:basedOn w:val="Navaden"/>
    <w:rsid w:val="0005076C"/>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3">
    <w:name w:val="xl163"/>
    <w:basedOn w:val="Navaden"/>
    <w:rsid w:val="0005076C"/>
    <w:pPr>
      <w:pBdr>
        <w:top w:val="single" w:sz="8" w:space="0" w:color="auto"/>
        <w:left w:val="single" w:sz="4"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4">
    <w:name w:val="xl164"/>
    <w:basedOn w:val="Navaden"/>
    <w:rsid w:val="0005076C"/>
    <w:pPr>
      <w:pBdr>
        <w:left w:val="single" w:sz="4" w:space="0" w:color="auto"/>
        <w:bottom w:val="single" w:sz="8"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5">
    <w:name w:val="xl165"/>
    <w:basedOn w:val="Navaden"/>
    <w:rsid w:val="0005076C"/>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6">
    <w:name w:val="xl166"/>
    <w:basedOn w:val="Navaden"/>
    <w:rsid w:val="0005076C"/>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7">
    <w:name w:val="xl167"/>
    <w:basedOn w:val="Navaden"/>
    <w:rsid w:val="0005076C"/>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8">
    <w:name w:val="xl168"/>
    <w:basedOn w:val="Navaden"/>
    <w:rsid w:val="0005076C"/>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69">
    <w:name w:val="xl169"/>
    <w:basedOn w:val="Navaden"/>
    <w:rsid w:val="0005076C"/>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70">
    <w:name w:val="xl170"/>
    <w:basedOn w:val="Navaden"/>
    <w:rsid w:val="0005076C"/>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Naslov2MJ">
    <w:name w:val="Naslov 2_MJ"/>
    <w:basedOn w:val="Naslov20"/>
    <w:link w:val="Naslov2MJZnak"/>
    <w:autoRedefine/>
    <w:uiPriority w:val="99"/>
    <w:qFormat/>
    <w:rsid w:val="001239B4"/>
    <w:pPr>
      <w:numPr>
        <w:ilvl w:val="0"/>
        <w:numId w:val="9"/>
      </w:numPr>
      <w:autoSpaceDE w:val="0"/>
      <w:autoSpaceDN w:val="0"/>
      <w:adjustRightInd w:val="0"/>
      <w:spacing w:before="0" w:after="0" w:line="240" w:lineRule="auto"/>
      <w:jc w:val="both"/>
    </w:pPr>
    <w:rPr>
      <w:rFonts w:eastAsia="Times New Roman" w:cs="Arial"/>
      <w:bCs/>
      <w:i w:val="0"/>
      <w:iCs w:val="0"/>
      <w:sz w:val="22"/>
      <w:szCs w:val="22"/>
      <w:lang w:val="sl-SI" w:eastAsia="sl-SI"/>
    </w:rPr>
  </w:style>
  <w:style w:type="character" w:customStyle="1" w:styleId="Naslov2MJZnak">
    <w:name w:val="Naslov 2_MJ Znak"/>
    <w:basedOn w:val="Privzetapisavaodstavka"/>
    <w:link w:val="Naslov2MJ"/>
    <w:uiPriority w:val="99"/>
    <w:locked/>
    <w:rsid w:val="001239B4"/>
    <w:rPr>
      <w:rFonts w:ascii="Arial" w:eastAsia="Times New Roman" w:hAnsi="Arial" w:cs="Arial"/>
      <w:b/>
      <w:bCs/>
      <w:sz w:val="22"/>
      <w:szCs w:val="22"/>
    </w:rPr>
  </w:style>
  <w:style w:type="paragraph" w:customStyle="1" w:styleId="xl66">
    <w:name w:val="xl66"/>
    <w:basedOn w:val="Navaden"/>
    <w:rsid w:val="00794232"/>
    <w:pPr>
      <w:spacing w:before="100" w:beforeAutospacing="1" w:after="100" w:afterAutospacing="1"/>
      <w:textAlignment w:val="center"/>
    </w:pPr>
    <w:rPr>
      <w:rFonts w:ascii="Times New Roman" w:hAnsi="Times New Roman"/>
    </w:rPr>
  </w:style>
  <w:style w:type="paragraph" w:customStyle="1" w:styleId="xl67">
    <w:name w:val="xl67"/>
    <w:basedOn w:val="Navaden"/>
    <w:rsid w:val="00794232"/>
    <w:pPr>
      <w:pBdr>
        <w:top w:val="single" w:sz="4" w:space="0" w:color="auto"/>
        <w:left w:val="single" w:sz="4" w:space="0" w:color="auto"/>
        <w:right w:val="single" w:sz="4" w:space="0" w:color="auto"/>
      </w:pBdr>
      <w:spacing w:before="100" w:beforeAutospacing="1" w:after="100" w:afterAutospacing="1"/>
      <w:textAlignment w:val="center"/>
    </w:pPr>
    <w:rPr>
      <w:rFonts w:cs="Arial"/>
      <w:b/>
      <w:bCs/>
      <w:sz w:val="28"/>
      <w:szCs w:val="28"/>
    </w:rPr>
  </w:style>
  <w:style w:type="paragraph" w:customStyle="1" w:styleId="xl68">
    <w:name w:val="xl68"/>
    <w:basedOn w:val="Navaden"/>
    <w:rsid w:val="0079423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Black" w:hAnsi="Arial Black"/>
      <w:b/>
      <w:bCs/>
    </w:rPr>
  </w:style>
  <w:style w:type="paragraph" w:customStyle="1" w:styleId="xl69">
    <w:name w:val="xl69"/>
    <w:basedOn w:val="Navaden"/>
    <w:rsid w:val="007942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sz w:val="16"/>
      <w:szCs w:val="16"/>
    </w:rPr>
  </w:style>
  <w:style w:type="paragraph" w:customStyle="1" w:styleId="xl70">
    <w:name w:val="xl70"/>
    <w:basedOn w:val="Navaden"/>
    <w:rsid w:val="007942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1">
    <w:name w:val="xl71"/>
    <w:basedOn w:val="Navaden"/>
    <w:rsid w:val="0079423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2">
    <w:name w:val="xl72"/>
    <w:basedOn w:val="Navaden"/>
    <w:rsid w:val="00794232"/>
    <w:pPr>
      <w:shd w:val="clear" w:color="000000" w:fill="FFFFFF"/>
      <w:spacing w:before="100" w:beforeAutospacing="1" w:after="100" w:afterAutospacing="1"/>
      <w:textAlignment w:val="center"/>
    </w:pPr>
    <w:rPr>
      <w:rFonts w:ascii="Times New Roman" w:hAnsi="Times New Roman"/>
    </w:rPr>
  </w:style>
  <w:style w:type="character" w:customStyle="1" w:styleId="goohl3">
    <w:name w:val="goohl3"/>
    <w:basedOn w:val="Privzetapisavaodstavka"/>
    <w:rsid w:val="009E5B83"/>
  </w:style>
  <w:style w:type="character" w:customStyle="1" w:styleId="goohl1">
    <w:name w:val="goohl1"/>
    <w:basedOn w:val="Privzetapisavaodstavka"/>
    <w:rsid w:val="009E5B83"/>
  </w:style>
  <w:style w:type="character" w:customStyle="1" w:styleId="goohl0">
    <w:name w:val="goohl0"/>
    <w:basedOn w:val="Privzetapisavaodstavka"/>
    <w:rsid w:val="009E5B83"/>
  </w:style>
  <w:style w:type="table" w:customStyle="1" w:styleId="Tabela-mrea">
    <w:name w:val="Tabela - mreža"/>
    <w:basedOn w:val="Navadnatabela"/>
    <w:rsid w:val="00C44A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eno">
    <w:name w:val="rešeno"/>
    <w:basedOn w:val="Navaden"/>
    <w:link w:val="reenoChar"/>
    <w:qFormat/>
    <w:rsid w:val="00AF71E0"/>
    <w:pPr>
      <w:shd w:val="clear" w:color="auto" w:fill="FFFFFF"/>
    </w:pPr>
    <w:rPr>
      <w:rFonts w:ascii="Verdana" w:hAnsi="Verdana"/>
      <w:strike/>
      <w:sz w:val="22"/>
      <w:szCs w:val="22"/>
      <w:lang w:val="x-none" w:eastAsia="x-none"/>
    </w:rPr>
  </w:style>
  <w:style w:type="character" w:customStyle="1" w:styleId="reenoChar">
    <w:name w:val="rešeno Char"/>
    <w:link w:val="reeno"/>
    <w:rsid w:val="00AF71E0"/>
    <w:rPr>
      <w:rFonts w:ascii="Verdana" w:eastAsia="Times New Roman" w:hAnsi="Verdana"/>
      <w:strike/>
      <w:sz w:val="22"/>
      <w:szCs w:val="22"/>
      <w:shd w:val="clear" w:color="auto" w:fill="FFFFFF"/>
      <w:lang w:val="x-none" w:eastAsia="x-none"/>
    </w:rPr>
  </w:style>
  <w:style w:type="paragraph" w:customStyle="1" w:styleId="Alinea1">
    <w:name w:val="Alinea1"/>
    <w:basedOn w:val="Navaden"/>
    <w:rsid w:val="00932149"/>
    <w:pPr>
      <w:numPr>
        <w:numId w:val="15"/>
      </w:numPr>
      <w:tabs>
        <w:tab w:val="left" w:pos="284"/>
        <w:tab w:val="num" w:pos="1800"/>
      </w:tabs>
      <w:spacing w:line="300" w:lineRule="exact"/>
    </w:pPr>
    <w:rPr>
      <w:rFonts w:ascii="Times New Roman" w:hAnsi="Times New Roman"/>
      <w:szCs w:val="20"/>
      <w:lang w:eastAsia="en-US"/>
    </w:rPr>
  </w:style>
  <w:style w:type="paragraph" w:customStyle="1" w:styleId="Seznam1">
    <w:name w:val="Seznam 1"/>
    <w:basedOn w:val="Seznam"/>
    <w:rsid w:val="0086278B"/>
    <w:pPr>
      <w:suppressAutoHyphens/>
      <w:spacing w:after="120" w:line="360" w:lineRule="auto"/>
      <w:contextualSpacing w:val="0"/>
      <w:textAlignment w:val="center"/>
    </w:pPr>
    <w:rPr>
      <w:rFonts w:cs="Tahoma"/>
      <w:sz w:val="22"/>
      <w:szCs w:val="20"/>
      <w:lang w:val="en-US" w:eastAsia="ar-SA"/>
    </w:rPr>
  </w:style>
  <w:style w:type="paragraph" w:styleId="Seznam">
    <w:name w:val="List"/>
    <w:basedOn w:val="Navaden"/>
    <w:uiPriority w:val="99"/>
    <w:semiHidden/>
    <w:unhideWhenUsed/>
    <w:rsid w:val="0086278B"/>
    <w:pPr>
      <w:ind w:left="283" w:hanging="283"/>
      <w:contextualSpacing/>
    </w:pPr>
  </w:style>
  <w:style w:type="paragraph" w:customStyle="1" w:styleId="Seznam21">
    <w:name w:val="Seznam 21"/>
    <w:basedOn w:val="Seznam"/>
    <w:rsid w:val="0086278B"/>
    <w:pPr>
      <w:suppressAutoHyphens/>
      <w:spacing w:after="120" w:line="360" w:lineRule="auto"/>
      <w:ind w:left="567"/>
      <w:contextualSpacing w:val="0"/>
      <w:textAlignment w:val="center"/>
    </w:pPr>
    <w:rPr>
      <w:rFonts w:cs="Tahoma"/>
      <w:sz w:val="22"/>
      <w:szCs w:val="20"/>
      <w:lang w:eastAsia="ar-SA"/>
    </w:rPr>
  </w:style>
  <w:style w:type="paragraph" w:customStyle="1" w:styleId="Seznam31">
    <w:name w:val="Seznam 31"/>
    <w:basedOn w:val="Seznam"/>
    <w:rsid w:val="0086278B"/>
    <w:pPr>
      <w:suppressAutoHyphens/>
      <w:spacing w:after="120" w:line="360" w:lineRule="auto"/>
      <w:ind w:left="850"/>
      <w:contextualSpacing w:val="0"/>
      <w:textAlignment w:val="center"/>
    </w:pPr>
    <w:rPr>
      <w:rFonts w:cs="Tahoma"/>
      <w:sz w:val="22"/>
      <w:szCs w:val="20"/>
      <w:lang w:eastAsia="ar-SA"/>
    </w:rPr>
  </w:style>
  <w:style w:type="paragraph" w:customStyle="1" w:styleId="naslovb">
    <w:name w:val="naslov b"/>
    <w:basedOn w:val="Navaden"/>
    <w:autoRedefine/>
    <w:rsid w:val="00B91613"/>
    <w:pPr>
      <w:widowControl w:val="0"/>
      <w:jc w:val="both"/>
    </w:pPr>
    <w:rPr>
      <w:rFonts w:ascii="Times New Roman" w:hAnsi="Times New Roman"/>
      <w:b/>
      <w:bCs/>
      <w:snapToGrid w:val="0"/>
      <w:szCs w:val="20"/>
      <w:u w:val="single"/>
    </w:rPr>
  </w:style>
  <w:style w:type="paragraph" w:customStyle="1" w:styleId="xl24">
    <w:name w:val="xl24"/>
    <w:basedOn w:val="Navaden"/>
    <w:rsid w:val="00B91613"/>
    <w:pPr>
      <w:spacing w:before="100" w:beforeAutospacing="1" w:after="100" w:afterAutospacing="1"/>
    </w:pPr>
    <w:rPr>
      <w:rFonts w:eastAsia="Arial Unicode MS" w:cs="Arial Unicode MS"/>
      <w:b/>
      <w:bCs/>
    </w:rPr>
  </w:style>
  <w:style w:type="paragraph" w:customStyle="1" w:styleId="TEKST">
    <w:name w:val="TEKST"/>
    <w:basedOn w:val="Navaden"/>
    <w:rsid w:val="00B91613"/>
    <w:pPr>
      <w:jc w:val="both"/>
    </w:pPr>
    <w:rPr>
      <w:rFonts w:ascii="Times New Roman" w:hAnsi="Times New Roman"/>
      <w:szCs w:val="20"/>
    </w:rPr>
  </w:style>
  <w:style w:type="paragraph" w:customStyle="1" w:styleId="naslovc">
    <w:name w:val="naslov c"/>
    <w:basedOn w:val="naslovb"/>
    <w:rsid w:val="00B91613"/>
    <w:pPr>
      <w:widowControl/>
    </w:pPr>
    <w:rPr>
      <w:bCs w:val="0"/>
      <w:snapToGrid/>
    </w:rPr>
  </w:style>
  <w:style w:type="paragraph" w:customStyle="1" w:styleId="xl22">
    <w:name w:val="xl22"/>
    <w:basedOn w:val="Navaden"/>
    <w:rsid w:val="00B91613"/>
    <w:pPr>
      <w:spacing w:before="100" w:beforeAutospacing="1" w:after="100" w:afterAutospacing="1"/>
    </w:pPr>
    <w:rPr>
      <w:rFonts w:ascii="Times New Roman" w:hAnsi="Times New Roman"/>
    </w:rPr>
  </w:style>
  <w:style w:type="paragraph" w:customStyle="1" w:styleId="xl23">
    <w:name w:val="xl23"/>
    <w:basedOn w:val="Navaden"/>
    <w:rsid w:val="00B91613"/>
    <w:pPr>
      <w:spacing w:before="100" w:beforeAutospacing="1" w:after="100" w:afterAutospacing="1"/>
    </w:pPr>
    <w:rPr>
      <w:rFonts w:ascii="Times New Roman" w:hAnsi="Times New Roman"/>
      <w:b/>
      <w:bCs/>
    </w:rPr>
  </w:style>
  <w:style w:type="paragraph" w:customStyle="1" w:styleId="xl25">
    <w:name w:val="xl25"/>
    <w:basedOn w:val="Navaden"/>
    <w:rsid w:val="00B91613"/>
    <w:pPr>
      <w:spacing w:before="100" w:beforeAutospacing="1" w:after="100" w:afterAutospacing="1"/>
      <w:jc w:val="center"/>
    </w:pPr>
    <w:rPr>
      <w:rFonts w:ascii="Times New Roman" w:hAnsi="Times New Roman"/>
    </w:rPr>
  </w:style>
  <w:style w:type="paragraph" w:customStyle="1" w:styleId="xl26">
    <w:name w:val="xl26"/>
    <w:basedOn w:val="Navaden"/>
    <w:rsid w:val="00B91613"/>
    <w:pPr>
      <w:spacing w:before="100" w:beforeAutospacing="1" w:after="100" w:afterAutospacing="1"/>
      <w:jc w:val="center"/>
    </w:pPr>
    <w:rPr>
      <w:rFonts w:ascii="Times New Roman" w:hAnsi="Times New Roman"/>
    </w:rPr>
  </w:style>
  <w:style w:type="paragraph" w:customStyle="1" w:styleId="xl27">
    <w:name w:val="xl27"/>
    <w:basedOn w:val="Navaden"/>
    <w:rsid w:val="00B91613"/>
    <w:pPr>
      <w:spacing w:before="100" w:beforeAutospacing="1" w:after="100" w:afterAutospacing="1"/>
    </w:pPr>
    <w:rPr>
      <w:rFonts w:ascii="Times New Roman" w:hAnsi="Times New Roman"/>
      <w:color w:val="000000"/>
    </w:rPr>
  </w:style>
  <w:style w:type="paragraph" w:customStyle="1" w:styleId="PROJEKTI">
    <w:name w:val="PROJEKTI"/>
    <w:basedOn w:val="Navaden"/>
    <w:rsid w:val="00B91613"/>
    <w:pPr>
      <w:jc w:val="both"/>
    </w:pPr>
    <w:rPr>
      <w:rFonts w:ascii="SL Dutch" w:hAnsi="SL Dutch"/>
      <w:szCs w:val="20"/>
      <w:lang w:val="en-GB"/>
    </w:rPr>
  </w:style>
  <w:style w:type="paragraph" w:customStyle="1" w:styleId="ppodnas">
    <w:name w:val="ppodnas"/>
    <w:basedOn w:val="Navaden"/>
    <w:rsid w:val="00B91613"/>
    <w:pPr>
      <w:tabs>
        <w:tab w:val="left" w:pos="567"/>
      </w:tabs>
      <w:overflowPunct w:val="0"/>
      <w:autoSpaceDE w:val="0"/>
      <w:autoSpaceDN w:val="0"/>
      <w:adjustRightInd w:val="0"/>
      <w:textAlignment w:val="baseline"/>
    </w:pPr>
    <w:rPr>
      <w:rFonts w:ascii="SL Dutch" w:hAnsi="SL Dutch"/>
      <w:b/>
      <w:color w:val="0000FF"/>
      <w:szCs w:val="20"/>
      <w:lang w:val="en-GB" w:eastAsia="en-US"/>
    </w:rPr>
  </w:style>
  <w:style w:type="paragraph" w:customStyle="1" w:styleId="Gl-Nas">
    <w:name w:val="Gl-Nas"/>
    <w:basedOn w:val="Navaden"/>
    <w:rsid w:val="00B91613"/>
    <w:rPr>
      <w:rFonts w:ascii="SL Dutch" w:hAnsi="SL Dutch"/>
      <w:b/>
      <w:caps/>
      <w:color w:val="FF0000"/>
      <w:szCs w:val="20"/>
      <w:u w:val="double"/>
      <w:lang w:val="en-GB"/>
    </w:rPr>
  </w:style>
  <w:style w:type="paragraph" w:customStyle="1" w:styleId="naslov11">
    <w:name w:val="naslov 1"/>
    <w:basedOn w:val="Navaden"/>
    <w:rsid w:val="00B91613"/>
    <w:pPr>
      <w:widowControl w:val="0"/>
    </w:pPr>
    <w:rPr>
      <w:b/>
      <w:caps/>
      <w:sz w:val="28"/>
      <w:lang w:eastAsia="en-US"/>
    </w:rPr>
  </w:style>
  <w:style w:type="paragraph" w:styleId="Blokbesedila">
    <w:name w:val="Block Text"/>
    <w:basedOn w:val="Navaden"/>
    <w:rsid w:val="00B91613"/>
    <w:pPr>
      <w:tabs>
        <w:tab w:val="left" w:pos="1134"/>
        <w:tab w:val="left" w:pos="4253"/>
        <w:tab w:val="left" w:pos="5103"/>
        <w:tab w:val="left" w:pos="6946"/>
        <w:tab w:val="left" w:pos="7797"/>
      </w:tabs>
      <w:ind w:left="426" w:right="-483"/>
      <w:jc w:val="both"/>
    </w:pPr>
    <w:rPr>
      <w:szCs w:val="20"/>
      <w:lang w:val="en-GB" w:eastAsia="en-US"/>
    </w:rPr>
  </w:style>
  <w:style w:type="paragraph" w:styleId="Kazalovsebine6">
    <w:name w:val="toc 6"/>
    <w:basedOn w:val="Navaden"/>
    <w:next w:val="Navaden"/>
    <w:rsid w:val="00B91613"/>
    <w:pPr>
      <w:tabs>
        <w:tab w:val="right" w:leader="dot" w:pos="9355"/>
      </w:tabs>
      <w:spacing w:line="240" w:lineRule="atLeast"/>
      <w:ind w:left="992" w:hanging="992"/>
    </w:pPr>
    <w:rPr>
      <w:sz w:val="18"/>
      <w:szCs w:val="20"/>
    </w:rPr>
  </w:style>
  <w:style w:type="table" w:customStyle="1" w:styleId="Tabelamrea1">
    <w:name w:val="Tabela – mreža1"/>
    <w:basedOn w:val="Navadnatabela"/>
    <w:next w:val="Tabelamrea"/>
    <w:uiPriority w:val="59"/>
    <w:rsid w:val="00B916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Privzetapisavaodstavka"/>
    <w:rsid w:val="00865403"/>
    <w:rPr>
      <w:color w:val="FF0000"/>
      <w:shd w:val="clear" w:color="auto" w:fill="FFFFFF"/>
    </w:rPr>
  </w:style>
  <w:style w:type="paragraph" w:styleId="Kazalovsebine3">
    <w:name w:val="toc 3"/>
    <w:basedOn w:val="Navaden"/>
    <w:next w:val="Navaden"/>
    <w:autoRedefine/>
    <w:uiPriority w:val="39"/>
    <w:qFormat/>
    <w:rsid w:val="004E65F9"/>
    <w:pPr>
      <w:widowControl w:val="0"/>
      <w:ind w:left="400"/>
    </w:pPr>
    <w:rPr>
      <w:rFonts w:ascii="Calibri" w:hAnsi="Calibri"/>
      <w:i/>
      <w:iCs/>
      <w:snapToGrid w:val="0"/>
      <w:sz w:val="20"/>
      <w:szCs w:val="20"/>
    </w:rPr>
  </w:style>
  <w:style w:type="paragraph" w:styleId="Kazalovsebine4">
    <w:name w:val="toc 4"/>
    <w:basedOn w:val="Navaden"/>
    <w:next w:val="Navaden"/>
    <w:autoRedefine/>
    <w:uiPriority w:val="39"/>
    <w:rsid w:val="004E65F9"/>
    <w:pPr>
      <w:widowControl w:val="0"/>
      <w:ind w:left="600"/>
    </w:pPr>
    <w:rPr>
      <w:rFonts w:ascii="Calibri" w:hAnsi="Calibri"/>
      <w:snapToGrid w:val="0"/>
      <w:sz w:val="18"/>
      <w:szCs w:val="18"/>
    </w:rPr>
  </w:style>
  <w:style w:type="paragraph" w:styleId="Kazalovsebine5">
    <w:name w:val="toc 5"/>
    <w:basedOn w:val="Navaden"/>
    <w:next w:val="Navaden"/>
    <w:autoRedefine/>
    <w:uiPriority w:val="39"/>
    <w:rsid w:val="004E65F9"/>
    <w:pPr>
      <w:widowControl w:val="0"/>
      <w:ind w:left="800"/>
    </w:pPr>
    <w:rPr>
      <w:rFonts w:ascii="Calibri" w:hAnsi="Calibri"/>
      <w:snapToGrid w:val="0"/>
      <w:sz w:val="18"/>
      <w:szCs w:val="18"/>
    </w:rPr>
  </w:style>
  <w:style w:type="paragraph" w:styleId="Kazalovsebine7">
    <w:name w:val="toc 7"/>
    <w:basedOn w:val="Navaden"/>
    <w:next w:val="Navaden"/>
    <w:autoRedefine/>
    <w:uiPriority w:val="39"/>
    <w:rsid w:val="004E65F9"/>
    <w:pPr>
      <w:widowControl w:val="0"/>
      <w:ind w:left="1200"/>
    </w:pPr>
    <w:rPr>
      <w:rFonts w:ascii="Calibri" w:hAnsi="Calibri"/>
      <w:snapToGrid w:val="0"/>
      <w:sz w:val="18"/>
      <w:szCs w:val="18"/>
    </w:rPr>
  </w:style>
  <w:style w:type="paragraph" w:styleId="Kazalovsebine8">
    <w:name w:val="toc 8"/>
    <w:basedOn w:val="Navaden"/>
    <w:next w:val="Navaden"/>
    <w:autoRedefine/>
    <w:uiPriority w:val="39"/>
    <w:rsid w:val="004E65F9"/>
    <w:pPr>
      <w:widowControl w:val="0"/>
      <w:ind w:left="1400"/>
    </w:pPr>
    <w:rPr>
      <w:rFonts w:ascii="Calibri" w:hAnsi="Calibri"/>
      <w:snapToGrid w:val="0"/>
      <w:sz w:val="18"/>
      <w:szCs w:val="18"/>
    </w:rPr>
  </w:style>
  <w:style w:type="paragraph" w:styleId="Kazalovsebine9">
    <w:name w:val="toc 9"/>
    <w:basedOn w:val="Navaden"/>
    <w:next w:val="Navaden"/>
    <w:autoRedefine/>
    <w:uiPriority w:val="39"/>
    <w:rsid w:val="004E65F9"/>
    <w:pPr>
      <w:widowControl w:val="0"/>
      <w:ind w:left="1600"/>
    </w:pPr>
    <w:rPr>
      <w:rFonts w:ascii="Calibri" w:hAnsi="Calibri"/>
      <w:snapToGrid w:val="0"/>
      <w:sz w:val="18"/>
      <w:szCs w:val="18"/>
    </w:rPr>
  </w:style>
  <w:style w:type="paragraph" w:styleId="NaslovTOC">
    <w:name w:val="TOC Heading"/>
    <w:basedOn w:val="Naslov10"/>
    <w:next w:val="Navaden"/>
    <w:uiPriority w:val="39"/>
    <w:semiHidden/>
    <w:unhideWhenUsed/>
    <w:qFormat/>
    <w:rsid w:val="004E65F9"/>
    <w:pPr>
      <w:keepLines/>
      <w:spacing w:before="480" w:after="0" w:line="276" w:lineRule="auto"/>
      <w:outlineLvl w:val="9"/>
    </w:pPr>
    <w:rPr>
      <w:rFonts w:ascii="Cambria" w:hAnsi="Cambria"/>
      <w:color w:val="365F91"/>
      <w:kern w:val="0"/>
      <w:sz w:val="28"/>
      <w:szCs w:val="28"/>
      <w:lang w:val="sl-SI"/>
    </w:rPr>
  </w:style>
  <w:style w:type="table" w:styleId="Tabelamrea5">
    <w:name w:val="Table Grid 5"/>
    <w:basedOn w:val="Navadnatabela"/>
    <w:rsid w:val="004E65F9"/>
    <w:pPr>
      <w:widowControl w:val="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10">
    <w:name w:val="Table Grid 1"/>
    <w:basedOn w:val="Navadnatabela"/>
    <w:rsid w:val="00EC483B"/>
    <w:pPr>
      <w:widowControl w:val="0"/>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aslov1Moj">
    <w:name w:val="Naslov 1 Moj"/>
    <w:basedOn w:val="Naslov10"/>
    <w:autoRedefine/>
    <w:qFormat/>
    <w:rsid w:val="009E4EC0"/>
    <w:pPr>
      <w:keepLines/>
      <w:numPr>
        <w:numId w:val="18"/>
      </w:numPr>
      <w:spacing w:before="480" w:after="0"/>
    </w:pPr>
    <w:rPr>
      <w:rFonts w:asciiTheme="minorHAnsi" w:eastAsia="Arial Unicode MS" w:hAnsiTheme="minorHAnsi" w:cstheme="minorHAnsi"/>
      <w:bCs w:val="0"/>
      <w:kern w:val="0"/>
      <w:sz w:val="22"/>
      <w:szCs w:val="28"/>
      <w:u w:color="000000"/>
      <w:lang w:val="sl-SI"/>
    </w:rPr>
  </w:style>
  <w:style w:type="character" w:customStyle="1" w:styleId="PripombabesediloZnak1">
    <w:name w:val="Pripomba – besedilo Znak1"/>
    <w:basedOn w:val="Privzetapisavaodstavka"/>
    <w:uiPriority w:val="99"/>
    <w:semiHidden/>
    <w:rsid w:val="001579F8"/>
    <w:rPr>
      <w:sz w:val="20"/>
      <w:szCs w:val="20"/>
    </w:rPr>
  </w:style>
  <w:style w:type="paragraph" w:customStyle="1" w:styleId="EGGlava">
    <w:name w:val="EG Glava"/>
    <w:basedOn w:val="Navaden"/>
    <w:link w:val="EGGlavaZnak"/>
    <w:qFormat/>
    <w:rsid w:val="000B6F5B"/>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0B6F5B"/>
    <w:rPr>
      <w:rFonts w:asciiTheme="minorHAnsi" w:eastAsia="Times New Roman" w:hAnsiTheme="minorHAnsi" w:cs="Arial"/>
      <w:bCs/>
      <w:iCs/>
      <w:noProof/>
      <w:color w:val="808080"/>
      <w:sz w:val="16"/>
      <w:szCs w:val="16"/>
    </w:rPr>
  </w:style>
  <w:style w:type="paragraph" w:customStyle="1" w:styleId="EGNoga">
    <w:name w:val="EG Noga"/>
    <w:basedOn w:val="Noga"/>
    <w:link w:val="EGNogaZnak"/>
    <w:qFormat/>
    <w:rsid w:val="000B6F5B"/>
    <w:pPr>
      <w:framePr w:hSpace="142" w:wrap="around" w:vAnchor="page" w:hAnchor="margin" w:xAlign="center" w:y="16047"/>
      <w:suppressOverlap/>
      <w:jc w:val="both"/>
    </w:pPr>
    <w:rPr>
      <w:rFonts w:asciiTheme="minorHAnsi" w:hAnsiTheme="minorHAnsi" w:cs="Arial"/>
      <w:bCs/>
      <w:iCs/>
      <w:color w:val="808080"/>
      <w:spacing w:val="-4"/>
      <w:sz w:val="15"/>
      <w:szCs w:val="15"/>
      <w:lang w:val="sl-SI"/>
    </w:rPr>
  </w:style>
  <w:style w:type="character" w:customStyle="1" w:styleId="EGNogaZnak">
    <w:name w:val="EG Noga Znak"/>
    <w:basedOn w:val="NogaZnak"/>
    <w:link w:val="EGNoga"/>
    <w:rsid w:val="000B6F5B"/>
    <w:rPr>
      <w:rFonts w:asciiTheme="minorHAnsi" w:eastAsia="Times New Roman" w:hAnsiTheme="minorHAnsi" w:cs="Arial"/>
      <w:bCs/>
      <w:iCs/>
      <w:color w:val="808080"/>
      <w:spacing w:val="-4"/>
      <w:sz w:val="15"/>
      <w:szCs w:val="15"/>
      <w:lang w:eastAsia="sl-SI"/>
    </w:rPr>
  </w:style>
  <w:style w:type="paragraph" w:customStyle="1" w:styleId="EGNogaDesno">
    <w:name w:val="EG Noga Desno"/>
    <w:basedOn w:val="EGNoga"/>
    <w:qFormat/>
    <w:rsid w:val="000B6F5B"/>
    <w:pPr>
      <w:framePr w:wrap="around"/>
      <w:jc w:val="right"/>
    </w:pPr>
  </w:style>
  <w:style w:type="paragraph" w:customStyle="1" w:styleId="Telobesedila22">
    <w:name w:val="Telo besedila 22"/>
    <w:basedOn w:val="Navaden"/>
    <w:rsid w:val="00BC71C2"/>
    <w:pPr>
      <w:widowControl w:val="0"/>
    </w:pPr>
    <w:rPr>
      <w:rFonts w:ascii="Times New Roman" w:hAnsi="Times New Roman"/>
      <w:szCs w:val="20"/>
    </w:rPr>
  </w:style>
  <w:style w:type="paragraph" w:customStyle="1" w:styleId="msonormal0">
    <w:name w:val="msonormal"/>
    <w:basedOn w:val="Navaden"/>
    <w:rsid w:val="00AD6AED"/>
    <w:pPr>
      <w:spacing w:before="100" w:beforeAutospacing="1" w:after="100" w:afterAutospacing="1"/>
    </w:pPr>
    <w:rPr>
      <w:rFonts w:ascii="Times New Roman" w:hAnsi="Times New Roman"/>
    </w:rPr>
  </w:style>
  <w:style w:type="paragraph" w:customStyle="1" w:styleId="EGNavaden">
    <w:name w:val="EG Navaden"/>
    <w:basedOn w:val="Navaden"/>
    <w:link w:val="EGNavadenZnak"/>
    <w:qFormat/>
    <w:rsid w:val="00DC78B7"/>
    <w:pPr>
      <w:spacing w:line="276" w:lineRule="auto"/>
      <w:jc w:val="both"/>
    </w:pPr>
    <w:rPr>
      <w:rFonts w:asciiTheme="minorHAnsi" w:eastAsiaTheme="minorHAnsi" w:hAnsiTheme="minorHAnsi" w:cstheme="minorBidi"/>
      <w:szCs w:val="22"/>
      <w:lang w:eastAsia="en-US"/>
    </w:rPr>
  </w:style>
  <w:style w:type="character" w:customStyle="1" w:styleId="EGNavadenZnak">
    <w:name w:val="EG Navaden Znak"/>
    <w:basedOn w:val="Privzetapisavaodstavka"/>
    <w:link w:val="EGNavaden"/>
    <w:rsid w:val="00DC78B7"/>
    <w:rPr>
      <w:rFonts w:asciiTheme="minorHAnsi" w:eastAsiaTheme="minorHAnsi" w:hAnsiTheme="minorHAnsi" w:cstheme="minorBidi"/>
      <w:sz w:val="24"/>
      <w:szCs w:val="22"/>
      <w:lang w:eastAsia="en-US"/>
    </w:rPr>
  </w:style>
  <w:style w:type="character" w:styleId="Nerazreenaomemba">
    <w:name w:val="Unresolved Mention"/>
    <w:basedOn w:val="Privzetapisavaodstavka"/>
    <w:uiPriority w:val="99"/>
    <w:unhideWhenUsed/>
    <w:rsid w:val="009E0599"/>
    <w:rPr>
      <w:color w:val="808080"/>
      <w:shd w:val="clear" w:color="auto" w:fill="E6E6E6"/>
    </w:rPr>
  </w:style>
  <w:style w:type="character" w:customStyle="1" w:styleId="ZgradbadokumentaZnak1">
    <w:name w:val="Zgradba dokumenta Znak1"/>
    <w:basedOn w:val="Privzetapisavaodstavka"/>
    <w:uiPriority w:val="99"/>
    <w:semiHidden/>
    <w:rsid w:val="00EA76E1"/>
    <w:rPr>
      <w:rFonts w:ascii="Segoe UI" w:eastAsia="Times New Roman" w:hAnsi="Segoe UI" w:cs="Segoe UI"/>
      <w:color w:val="auto"/>
      <w:sz w:val="16"/>
      <w:szCs w:val="16"/>
      <w:lang w:eastAsia="sl-SI"/>
    </w:rPr>
  </w:style>
  <w:style w:type="character" w:customStyle="1" w:styleId="BrezrazmikovZnak">
    <w:name w:val="Brez razmikov Znak"/>
    <w:basedOn w:val="Privzetapisavaodstavka"/>
    <w:link w:val="Brezrazmikov"/>
    <w:uiPriority w:val="99"/>
    <w:rsid w:val="00DE2F0F"/>
    <w:rPr>
      <w:sz w:val="22"/>
      <w:szCs w:val="22"/>
      <w:lang w:eastAsia="en-US"/>
    </w:rPr>
  </w:style>
  <w:style w:type="paragraph" w:customStyle="1" w:styleId="paragraph">
    <w:name w:val="paragraph"/>
    <w:basedOn w:val="Navaden"/>
    <w:rsid w:val="004250B7"/>
    <w:rPr>
      <w:rFonts w:ascii="Times New Roman" w:hAnsi="Times New Roman"/>
    </w:rPr>
  </w:style>
  <w:style w:type="character" w:customStyle="1" w:styleId="normaltextrun1">
    <w:name w:val="normaltextrun1"/>
    <w:basedOn w:val="Privzetapisavaodstavka"/>
    <w:rsid w:val="004250B7"/>
  </w:style>
  <w:style w:type="character" w:customStyle="1" w:styleId="eop">
    <w:name w:val="eop"/>
    <w:basedOn w:val="Privzetapisavaodstavka"/>
    <w:rsid w:val="004250B7"/>
  </w:style>
  <w:style w:type="character" w:styleId="Omemba">
    <w:name w:val="Mention"/>
    <w:basedOn w:val="Privzetapisavaodstavka"/>
    <w:uiPriority w:val="99"/>
    <w:unhideWhenUsed/>
    <w:rsid w:val="00B719DC"/>
    <w:rPr>
      <w:color w:val="2B579A"/>
      <w:shd w:val="clear" w:color="auto" w:fill="E1DFDD"/>
    </w:rPr>
  </w:style>
  <w:style w:type="table" w:customStyle="1" w:styleId="Tabelamrea2">
    <w:name w:val="Tabela – mreža2"/>
    <w:basedOn w:val="Navadnatabela"/>
    <w:next w:val="Tabelamrea"/>
    <w:uiPriority w:val="59"/>
    <w:rsid w:val="00175D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Privzetapisavaodstavka"/>
    <w:rsid w:val="004652ED"/>
    <w:rPr>
      <w:rFonts w:ascii="Segoe UI" w:hAnsi="Segoe UI" w:cs="Segoe UI" w:hint="default"/>
      <w:sz w:val="18"/>
      <w:szCs w:val="18"/>
    </w:rPr>
  </w:style>
  <w:style w:type="paragraph" w:styleId="Revizija">
    <w:name w:val="Revision"/>
    <w:hidden/>
    <w:uiPriority w:val="99"/>
    <w:semiHidden/>
    <w:rsid w:val="004561C7"/>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385">
      <w:bodyDiv w:val="1"/>
      <w:marLeft w:val="0"/>
      <w:marRight w:val="0"/>
      <w:marTop w:val="0"/>
      <w:marBottom w:val="0"/>
      <w:divBdr>
        <w:top w:val="none" w:sz="0" w:space="0" w:color="auto"/>
        <w:left w:val="none" w:sz="0" w:space="0" w:color="auto"/>
        <w:bottom w:val="none" w:sz="0" w:space="0" w:color="auto"/>
        <w:right w:val="none" w:sz="0" w:space="0" w:color="auto"/>
      </w:divBdr>
    </w:div>
    <w:div w:id="16397763">
      <w:bodyDiv w:val="1"/>
      <w:marLeft w:val="0"/>
      <w:marRight w:val="0"/>
      <w:marTop w:val="0"/>
      <w:marBottom w:val="0"/>
      <w:divBdr>
        <w:top w:val="none" w:sz="0" w:space="0" w:color="auto"/>
        <w:left w:val="none" w:sz="0" w:space="0" w:color="auto"/>
        <w:bottom w:val="none" w:sz="0" w:space="0" w:color="auto"/>
        <w:right w:val="none" w:sz="0" w:space="0" w:color="auto"/>
      </w:divBdr>
    </w:div>
    <w:div w:id="43917525">
      <w:bodyDiv w:val="1"/>
      <w:marLeft w:val="0"/>
      <w:marRight w:val="0"/>
      <w:marTop w:val="0"/>
      <w:marBottom w:val="0"/>
      <w:divBdr>
        <w:top w:val="none" w:sz="0" w:space="0" w:color="auto"/>
        <w:left w:val="none" w:sz="0" w:space="0" w:color="auto"/>
        <w:bottom w:val="none" w:sz="0" w:space="0" w:color="auto"/>
        <w:right w:val="none" w:sz="0" w:space="0" w:color="auto"/>
      </w:divBdr>
    </w:div>
    <w:div w:id="64108388">
      <w:bodyDiv w:val="1"/>
      <w:marLeft w:val="0"/>
      <w:marRight w:val="0"/>
      <w:marTop w:val="0"/>
      <w:marBottom w:val="0"/>
      <w:divBdr>
        <w:top w:val="none" w:sz="0" w:space="0" w:color="auto"/>
        <w:left w:val="none" w:sz="0" w:space="0" w:color="auto"/>
        <w:bottom w:val="none" w:sz="0" w:space="0" w:color="auto"/>
        <w:right w:val="none" w:sz="0" w:space="0" w:color="auto"/>
      </w:divBdr>
    </w:div>
    <w:div w:id="64499470">
      <w:bodyDiv w:val="1"/>
      <w:marLeft w:val="0"/>
      <w:marRight w:val="0"/>
      <w:marTop w:val="0"/>
      <w:marBottom w:val="0"/>
      <w:divBdr>
        <w:top w:val="none" w:sz="0" w:space="0" w:color="auto"/>
        <w:left w:val="none" w:sz="0" w:space="0" w:color="auto"/>
        <w:bottom w:val="none" w:sz="0" w:space="0" w:color="auto"/>
        <w:right w:val="none" w:sz="0" w:space="0" w:color="auto"/>
      </w:divBdr>
    </w:div>
    <w:div w:id="116529872">
      <w:bodyDiv w:val="1"/>
      <w:marLeft w:val="0"/>
      <w:marRight w:val="0"/>
      <w:marTop w:val="0"/>
      <w:marBottom w:val="0"/>
      <w:divBdr>
        <w:top w:val="none" w:sz="0" w:space="0" w:color="auto"/>
        <w:left w:val="none" w:sz="0" w:space="0" w:color="auto"/>
        <w:bottom w:val="none" w:sz="0" w:space="0" w:color="auto"/>
        <w:right w:val="none" w:sz="0" w:space="0" w:color="auto"/>
      </w:divBdr>
    </w:div>
    <w:div w:id="134030906">
      <w:bodyDiv w:val="1"/>
      <w:marLeft w:val="0"/>
      <w:marRight w:val="0"/>
      <w:marTop w:val="0"/>
      <w:marBottom w:val="0"/>
      <w:divBdr>
        <w:top w:val="none" w:sz="0" w:space="0" w:color="auto"/>
        <w:left w:val="none" w:sz="0" w:space="0" w:color="auto"/>
        <w:bottom w:val="none" w:sz="0" w:space="0" w:color="auto"/>
        <w:right w:val="none" w:sz="0" w:space="0" w:color="auto"/>
      </w:divBdr>
    </w:div>
    <w:div w:id="140317894">
      <w:bodyDiv w:val="1"/>
      <w:marLeft w:val="0"/>
      <w:marRight w:val="0"/>
      <w:marTop w:val="0"/>
      <w:marBottom w:val="0"/>
      <w:divBdr>
        <w:top w:val="none" w:sz="0" w:space="0" w:color="auto"/>
        <w:left w:val="none" w:sz="0" w:space="0" w:color="auto"/>
        <w:bottom w:val="none" w:sz="0" w:space="0" w:color="auto"/>
        <w:right w:val="none" w:sz="0" w:space="0" w:color="auto"/>
      </w:divBdr>
    </w:div>
    <w:div w:id="140462850">
      <w:bodyDiv w:val="1"/>
      <w:marLeft w:val="0"/>
      <w:marRight w:val="0"/>
      <w:marTop w:val="0"/>
      <w:marBottom w:val="0"/>
      <w:divBdr>
        <w:top w:val="none" w:sz="0" w:space="0" w:color="auto"/>
        <w:left w:val="none" w:sz="0" w:space="0" w:color="auto"/>
        <w:bottom w:val="none" w:sz="0" w:space="0" w:color="auto"/>
        <w:right w:val="none" w:sz="0" w:space="0" w:color="auto"/>
      </w:divBdr>
    </w:div>
    <w:div w:id="160972793">
      <w:bodyDiv w:val="1"/>
      <w:marLeft w:val="0"/>
      <w:marRight w:val="0"/>
      <w:marTop w:val="0"/>
      <w:marBottom w:val="0"/>
      <w:divBdr>
        <w:top w:val="none" w:sz="0" w:space="0" w:color="auto"/>
        <w:left w:val="none" w:sz="0" w:space="0" w:color="auto"/>
        <w:bottom w:val="none" w:sz="0" w:space="0" w:color="auto"/>
        <w:right w:val="none" w:sz="0" w:space="0" w:color="auto"/>
      </w:divBdr>
    </w:div>
    <w:div w:id="177356725">
      <w:bodyDiv w:val="1"/>
      <w:marLeft w:val="0"/>
      <w:marRight w:val="0"/>
      <w:marTop w:val="0"/>
      <w:marBottom w:val="0"/>
      <w:divBdr>
        <w:top w:val="none" w:sz="0" w:space="0" w:color="auto"/>
        <w:left w:val="none" w:sz="0" w:space="0" w:color="auto"/>
        <w:bottom w:val="none" w:sz="0" w:space="0" w:color="auto"/>
        <w:right w:val="none" w:sz="0" w:space="0" w:color="auto"/>
      </w:divBdr>
      <w:divsChild>
        <w:div w:id="234173567">
          <w:marLeft w:val="0"/>
          <w:marRight w:val="0"/>
          <w:marTop w:val="0"/>
          <w:marBottom w:val="0"/>
          <w:divBdr>
            <w:top w:val="none" w:sz="0" w:space="0" w:color="auto"/>
            <w:left w:val="none" w:sz="0" w:space="0" w:color="auto"/>
            <w:bottom w:val="none" w:sz="0" w:space="0" w:color="auto"/>
            <w:right w:val="none" w:sz="0" w:space="0" w:color="auto"/>
          </w:divBdr>
        </w:div>
      </w:divsChild>
    </w:div>
    <w:div w:id="194539003">
      <w:bodyDiv w:val="1"/>
      <w:marLeft w:val="0"/>
      <w:marRight w:val="0"/>
      <w:marTop w:val="0"/>
      <w:marBottom w:val="0"/>
      <w:divBdr>
        <w:top w:val="none" w:sz="0" w:space="0" w:color="auto"/>
        <w:left w:val="none" w:sz="0" w:space="0" w:color="auto"/>
        <w:bottom w:val="none" w:sz="0" w:space="0" w:color="auto"/>
        <w:right w:val="none" w:sz="0" w:space="0" w:color="auto"/>
      </w:divBdr>
    </w:div>
    <w:div w:id="194735969">
      <w:bodyDiv w:val="1"/>
      <w:marLeft w:val="0"/>
      <w:marRight w:val="0"/>
      <w:marTop w:val="0"/>
      <w:marBottom w:val="0"/>
      <w:divBdr>
        <w:top w:val="none" w:sz="0" w:space="0" w:color="auto"/>
        <w:left w:val="none" w:sz="0" w:space="0" w:color="auto"/>
        <w:bottom w:val="none" w:sz="0" w:space="0" w:color="auto"/>
        <w:right w:val="none" w:sz="0" w:space="0" w:color="auto"/>
      </w:divBdr>
    </w:div>
    <w:div w:id="204369124">
      <w:bodyDiv w:val="1"/>
      <w:marLeft w:val="0"/>
      <w:marRight w:val="0"/>
      <w:marTop w:val="0"/>
      <w:marBottom w:val="0"/>
      <w:divBdr>
        <w:top w:val="none" w:sz="0" w:space="0" w:color="auto"/>
        <w:left w:val="none" w:sz="0" w:space="0" w:color="auto"/>
        <w:bottom w:val="none" w:sz="0" w:space="0" w:color="auto"/>
        <w:right w:val="none" w:sz="0" w:space="0" w:color="auto"/>
      </w:divBdr>
    </w:div>
    <w:div w:id="229312738">
      <w:bodyDiv w:val="1"/>
      <w:marLeft w:val="0"/>
      <w:marRight w:val="0"/>
      <w:marTop w:val="0"/>
      <w:marBottom w:val="0"/>
      <w:divBdr>
        <w:top w:val="none" w:sz="0" w:space="0" w:color="auto"/>
        <w:left w:val="none" w:sz="0" w:space="0" w:color="auto"/>
        <w:bottom w:val="none" w:sz="0" w:space="0" w:color="auto"/>
        <w:right w:val="none" w:sz="0" w:space="0" w:color="auto"/>
      </w:divBdr>
    </w:div>
    <w:div w:id="248273357">
      <w:bodyDiv w:val="1"/>
      <w:marLeft w:val="0"/>
      <w:marRight w:val="0"/>
      <w:marTop w:val="0"/>
      <w:marBottom w:val="0"/>
      <w:divBdr>
        <w:top w:val="none" w:sz="0" w:space="0" w:color="auto"/>
        <w:left w:val="none" w:sz="0" w:space="0" w:color="auto"/>
        <w:bottom w:val="none" w:sz="0" w:space="0" w:color="auto"/>
        <w:right w:val="none" w:sz="0" w:space="0" w:color="auto"/>
      </w:divBdr>
      <w:divsChild>
        <w:div w:id="58288709">
          <w:marLeft w:val="0"/>
          <w:marRight w:val="0"/>
          <w:marTop w:val="0"/>
          <w:marBottom w:val="0"/>
          <w:divBdr>
            <w:top w:val="none" w:sz="0" w:space="0" w:color="auto"/>
            <w:left w:val="none" w:sz="0" w:space="0" w:color="auto"/>
            <w:bottom w:val="none" w:sz="0" w:space="0" w:color="auto"/>
            <w:right w:val="none" w:sz="0" w:space="0" w:color="auto"/>
          </w:divBdr>
          <w:divsChild>
            <w:div w:id="839734878">
              <w:marLeft w:val="0"/>
              <w:marRight w:val="60"/>
              <w:marTop w:val="0"/>
              <w:marBottom w:val="0"/>
              <w:divBdr>
                <w:top w:val="none" w:sz="0" w:space="0" w:color="auto"/>
                <w:left w:val="none" w:sz="0" w:space="0" w:color="auto"/>
                <w:bottom w:val="none" w:sz="0" w:space="0" w:color="auto"/>
                <w:right w:val="none" w:sz="0" w:space="0" w:color="auto"/>
              </w:divBdr>
              <w:divsChild>
                <w:div w:id="1502701163">
                  <w:marLeft w:val="0"/>
                  <w:marRight w:val="0"/>
                  <w:marTop w:val="0"/>
                  <w:marBottom w:val="150"/>
                  <w:divBdr>
                    <w:top w:val="none" w:sz="0" w:space="0" w:color="auto"/>
                    <w:left w:val="none" w:sz="0" w:space="0" w:color="auto"/>
                    <w:bottom w:val="none" w:sz="0" w:space="0" w:color="auto"/>
                    <w:right w:val="none" w:sz="0" w:space="0" w:color="auto"/>
                  </w:divBdr>
                  <w:divsChild>
                    <w:div w:id="1822842248">
                      <w:marLeft w:val="0"/>
                      <w:marRight w:val="0"/>
                      <w:marTop w:val="0"/>
                      <w:marBottom w:val="0"/>
                      <w:divBdr>
                        <w:top w:val="none" w:sz="0" w:space="0" w:color="auto"/>
                        <w:left w:val="none" w:sz="0" w:space="0" w:color="auto"/>
                        <w:bottom w:val="none" w:sz="0" w:space="0" w:color="auto"/>
                        <w:right w:val="none" w:sz="0" w:space="0" w:color="auto"/>
                      </w:divBdr>
                      <w:divsChild>
                        <w:div w:id="17588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023363">
      <w:bodyDiv w:val="1"/>
      <w:marLeft w:val="0"/>
      <w:marRight w:val="0"/>
      <w:marTop w:val="0"/>
      <w:marBottom w:val="0"/>
      <w:divBdr>
        <w:top w:val="none" w:sz="0" w:space="0" w:color="auto"/>
        <w:left w:val="none" w:sz="0" w:space="0" w:color="auto"/>
        <w:bottom w:val="none" w:sz="0" w:space="0" w:color="auto"/>
        <w:right w:val="none" w:sz="0" w:space="0" w:color="auto"/>
      </w:divBdr>
    </w:div>
    <w:div w:id="337853140">
      <w:bodyDiv w:val="1"/>
      <w:marLeft w:val="0"/>
      <w:marRight w:val="0"/>
      <w:marTop w:val="0"/>
      <w:marBottom w:val="0"/>
      <w:divBdr>
        <w:top w:val="none" w:sz="0" w:space="0" w:color="auto"/>
        <w:left w:val="none" w:sz="0" w:space="0" w:color="auto"/>
        <w:bottom w:val="none" w:sz="0" w:space="0" w:color="auto"/>
        <w:right w:val="none" w:sz="0" w:space="0" w:color="auto"/>
      </w:divBdr>
    </w:div>
    <w:div w:id="369767329">
      <w:bodyDiv w:val="1"/>
      <w:marLeft w:val="0"/>
      <w:marRight w:val="0"/>
      <w:marTop w:val="0"/>
      <w:marBottom w:val="0"/>
      <w:divBdr>
        <w:top w:val="none" w:sz="0" w:space="0" w:color="auto"/>
        <w:left w:val="none" w:sz="0" w:space="0" w:color="auto"/>
        <w:bottom w:val="none" w:sz="0" w:space="0" w:color="auto"/>
        <w:right w:val="none" w:sz="0" w:space="0" w:color="auto"/>
      </w:divBdr>
    </w:div>
    <w:div w:id="386025921">
      <w:bodyDiv w:val="1"/>
      <w:marLeft w:val="0"/>
      <w:marRight w:val="0"/>
      <w:marTop w:val="0"/>
      <w:marBottom w:val="0"/>
      <w:divBdr>
        <w:top w:val="none" w:sz="0" w:space="0" w:color="auto"/>
        <w:left w:val="none" w:sz="0" w:space="0" w:color="auto"/>
        <w:bottom w:val="none" w:sz="0" w:space="0" w:color="auto"/>
        <w:right w:val="none" w:sz="0" w:space="0" w:color="auto"/>
      </w:divBdr>
    </w:div>
    <w:div w:id="404962831">
      <w:bodyDiv w:val="1"/>
      <w:marLeft w:val="0"/>
      <w:marRight w:val="0"/>
      <w:marTop w:val="0"/>
      <w:marBottom w:val="0"/>
      <w:divBdr>
        <w:top w:val="none" w:sz="0" w:space="0" w:color="auto"/>
        <w:left w:val="none" w:sz="0" w:space="0" w:color="auto"/>
        <w:bottom w:val="none" w:sz="0" w:space="0" w:color="auto"/>
        <w:right w:val="none" w:sz="0" w:space="0" w:color="auto"/>
      </w:divBdr>
    </w:div>
    <w:div w:id="412433668">
      <w:bodyDiv w:val="1"/>
      <w:marLeft w:val="0"/>
      <w:marRight w:val="0"/>
      <w:marTop w:val="0"/>
      <w:marBottom w:val="0"/>
      <w:divBdr>
        <w:top w:val="none" w:sz="0" w:space="0" w:color="auto"/>
        <w:left w:val="none" w:sz="0" w:space="0" w:color="auto"/>
        <w:bottom w:val="none" w:sz="0" w:space="0" w:color="auto"/>
        <w:right w:val="none" w:sz="0" w:space="0" w:color="auto"/>
      </w:divBdr>
    </w:div>
    <w:div w:id="412557514">
      <w:bodyDiv w:val="1"/>
      <w:marLeft w:val="0"/>
      <w:marRight w:val="0"/>
      <w:marTop w:val="0"/>
      <w:marBottom w:val="0"/>
      <w:divBdr>
        <w:top w:val="none" w:sz="0" w:space="0" w:color="auto"/>
        <w:left w:val="none" w:sz="0" w:space="0" w:color="auto"/>
        <w:bottom w:val="none" w:sz="0" w:space="0" w:color="auto"/>
        <w:right w:val="none" w:sz="0" w:space="0" w:color="auto"/>
      </w:divBdr>
    </w:div>
    <w:div w:id="423258682">
      <w:bodyDiv w:val="1"/>
      <w:marLeft w:val="0"/>
      <w:marRight w:val="0"/>
      <w:marTop w:val="0"/>
      <w:marBottom w:val="0"/>
      <w:divBdr>
        <w:top w:val="none" w:sz="0" w:space="0" w:color="auto"/>
        <w:left w:val="none" w:sz="0" w:space="0" w:color="auto"/>
        <w:bottom w:val="none" w:sz="0" w:space="0" w:color="auto"/>
        <w:right w:val="none" w:sz="0" w:space="0" w:color="auto"/>
      </w:divBdr>
    </w:div>
    <w:div w:id="445929372">
      <w:bodyDiv w:val="1"/>
      <w:marLeft w:val="0"/>
      <w:marRight w:val="0"/>
      <w:marTop w:val="0"/>
      <w:marBottom w:val="0"/>
      <w:divBdr>
        <w:top w:val="none" w:sz="0" w:space="0" w:color="auto"/>
        <w:left w:val="none" w:sz="0" w:space="0" w:color="auto"/>
        <w:bottom w:val="none" w:sz="0" w:space="0" w:color="auto"/>
        <w:right w:val="none" w:sz="0" w:space="0" w:color="auto"/>
      </w:divBdr>
    </w:div>
    <w:div w:id="450518290">
      <w:bodyDiv w:val="1"/>
      <w:marLeft w:val="0"/>
      <w:marRight w:val="0"/>
      <w:marTop w:val="0"/>
      <w:marBottom w:val="0"/>
      <w:divBdr>
        <w:top w:val="none" w:sz="0" w:space="0" w:color="auto"/>
        <w:left w:val="none" w:sz="0" w:space="0" w:color="auto"/>
        <w:bottom w:val="none" w:sz="0" w:space="0" w:color="auto"/>
        <w:right w:val="none" w:sz="0" w:space="0" w:color="auto"/>
      </w:divBdr>
    </w:div>
    <w:div w:id="451823171">
      <w:bodyDiv w:val="1"/>
      <w:marLeft w:val="0"/>
      <w:marRight w:val="0"/>
      <w:marTop w:val="0"/>
      <w:marBottom w:val="0"/>
      <w:divBdr>
        <w:top w:val="none" w:sz="0" w:space="0" w:color="auto"/>
        <w:left w:val="none" w:sz="0" w:space="0" w:color="auto"/>
        <w:bottom w:val="none" w:sz="0" w:space="0" w:color="auto"/>
        <w:right w:val="none" w:sz="0" w:space="0" w:color="auto"/>
      </w:divBdr>
    </w:div>
    <w:div w:id="457264157">
      <w:bodyDiv w:val="1"/>
      <w:marLeft w:val="0"/>
      <w:marRight w:val="0"/>
      <w:marTop w:val="0"/>
      <w:marBottom w:val="0"/>
      <w:divBdr>
        <w:top w:val="none" w:sz="0" w:space="0" w:color="auto"/>
        <w:left w:val="none" w:sz="0" w:space="0" w:color="auto"/>
        <w:bottom w:val="none" w:sz="0" w:space="0" w:color="auto"/>
        <w:right w:val="none" w:sz="0" w:space="0" w:color="auto"/>
      </w:divBdr>
    </w:div>
    <w:div w:id="468209090">
      <w:bodyDiv w:val="1"/>
      <w:marLeft w:val="0"/>
      <w:marRight w:val="0"/>
      <w:marTop w:val="0"/>
      <w:marBottom w:val="0"/>
      <w:divBdr>
        <w:top w:val="none" w:sz="0" w:space="0" w:color="auto"/>
        <w:left w:val="none" w:sz="0" w:space="0" w:color="auto"/>
        <w:bottom w:val="none" w:sz="0" w:space="0" w:color="auto"/>
        <w:right w:val="none" w:sz="0" w:space="0" w:color="auto"/>
      </w:divBdr>
    </w:div>
    <w:div w:id="478764292">
      <w:bodyDiv w:val="1"/>
      <w:marLeft w:val="0"/>
      <w:marRight w:val="0"/>
      <w:marTop w:val="0"/>
      <w:marBottom w:val="0"/>
      <w:divBdr>
        <w:top w:val="none" w:sz="0" w:space="0" w:color="auto"/>
        <w:left w:val="none" w:sz="0" w:space="0" w:color="auto"/>
        <w:bottom w:val="none" w:sz="0" w:space="0" w:color="auto"/>
        <w:right w:val="none" w:sz="0" w:space="0" w:color="auto"/>
      </w:divBdr>
    </w:div>
    <w:div w:id="504636569">
      <w:bodyDiv w:val="1"/>
      <w:marLeft w:val="0"/>
      <w:marRight w:val="0"/>
      <w:marTop w:val="0"/>
      <w:marBottom w:val="0"/>
      <w:divBdr>
        <w:top w:val="none" w:sz="0" w:space="0" w:color="auto"/>
        <w:left w:val="none" w:sz="0" w:space="0" w:color="auto"/>
        <w:bottom w:val="none" w:sz="0" w:space="0" w:color="auto"/>
        <w:right w:val="none" w:sz="0" w:space="0" w:color="auto"/>
      </w:divBdr>
    </w:div>
    <w:div w:id="506095194">
      <w:bodyDiv w:val="1"/>
      <w:marLeft w:val="0"/>
      <w:marRight w:val="0"/>
      <w:marTop w:val="0"/>
      <w:marBottom w:val="0"/>
      <w:divBdr>
        <w:top w:val="none" w:sz="0" w:space="0" w:color="auto"/>
        <w:left w:val="none" w:sz="0" w:space="0" w:color="auto"/>
        <w:bottom w:val="none" w:sz="0" w:space="0" w:color="auto"/>
        <w:right w:val="none" w:sz="0" w:space="0" w:color="auto"/>
      </w:divBdr>
    </w:div>
    <w:div w:id="563611611">
      <w:bodyDiv w:val="1"/>
      <w:marLeft w:val="0"/>
      <w:marRight w:val="0"/>
      <w:marTop w:val="0"/>
      <w:marBottom w:val="0"/>
      <w:divBdr>
        <w:top w:val="none" w:sz="0" w:space="0" w:color="auto"/>
        <w:left w:val="none" w:sz="0" w:space="0" w:color="auto"/>
        <w:bottom w:val="none" w:sz="0" w:space="0" w:color="auto"/>
        <w:right w:val="none" w:sz="0" w:space="0" w:color="auto"/>
      </w:divBdr>
    </w:div>
    <w:div w:id="575551911">
      <w:bodyDiv w:val="1"/>
      <w:marLeft w:val="0"/>
      <w:marRight w:val="0"/>
      <w:marTop w:val="0"/>
      <w:marBottom w:val="0"/>
      <w:divBdr>
        <w:top w:val="none" w:sz="0" w:space="0" w:color="auto"/>
        <w:left w:val="none" w:sz="0" w:space="0" w:color="auto"/>
        <w:bottom w:val="none" w:sz="0" w:space="0" w:color="auto"/>
        <w:right w:val="none" w:sz="0" w:space="0" w:color="auto"/>
      </w:divBdr>
    </w:div>
    <w:div w:id="589510214">
      <w:bodyDiv w:val="1"/>
      <w:marLeft w:val="0"/>
      <w:marRight w:val="0"/>
      <w:marTop w:val="0"/>
      <w:marBottom w:val="0"/>
      <w:divBdr>
        <w:top w:val="none" w:sz="0" w:space="0" w:color="auto"/>
        <w:left w:val="none" w:sz="0" w:space="0" w:color="auto"/>
        <w:bottom w:val="none" w:sz="0" w:space="0" w:color="auto"/>
        <w:right w:val="none" w:sz="0" w:space="0" w:color="auto"/>
      </w:divBdr>
    </w:div>
    <w:div w:id="592779867">
      <w:bodyDiv w:val="1"/>
      <w:marLeft w:val="0"/>
      <w:marRight w:val="0"/>
      <w:marTop w:val="0"/>
      <w:marBottom w:val="0"/>
      <w:divBdr>
        <w:top w:val="none" w:sz="0" w:space="0" w:color="auto"/>
        <w:left w:val="none" w:sz="0" w:space="0" w:color="auto"/>
        <w:bottom w:val="none" w:sz="0" w:space="0" w:color="auto"/>
        <w:right w:val="none" w:sz="0" w:space="0" w:color="auto"/>
      </w:divBdr>
    </w:div>
    <w:div w:id="595746781">
      <w:bodyDiv w:val="1"/>
      <w:marLeft w:val="0"/>
      <w:marRight w:val="0"/>
      <w:marTop w:val="0"/>
      <w:marBottom w:val="0"/>
      <w:divBdr>
        <w:top w:val="none" w:sz="0" w:space="0" w:color="auto"/>
        <w:left w:val="none" w:sz="0" w:space="0" w:color="auto"/>
        <w:bottom w:val="none" w:sz="0" w:space="0" w:color="auto"/>
        <w:right w:val="none" w:sz="0" w:space="0" w:color="auto"/>
      </w:divBdr>
    </w:div>
    <w:div w:id="660357295">
      <w:bodyDiv w:val="1"/>
      <w:marLeft w:val="0"/>
      <w:marRight w:val="0"/>
      <w:marTop w:val="0"/>
      <w:marBottom w:val="0"/>
      <w:divBdr>
        <w:top w:val="none" w:sz="0" w:space="0" w:color="auto"/>
        <w:left w:val="none" w:sz="0" w:space="0" w:color="auto"/>
        <w:bottom w:val="none" w:sz="0" w:space="0" w:color="auto"/>
        <w:right w:val="none" w:sz="0" w:space="0" w:color="auto"/>
      </w:divBdr>
    </w:div>
    <w:div w:id="684404133">
      <w:bodyDiv w:val="1"/>
      <w:marLeft w:val="0"/>
      <w:marRight w:val="0"/>
      <w:marTop w:val="0"/>
      <w:marBottom w:val="0"/>
      <w:divBdr>
        <w:top w:val="none" w:sz="0" w:space="0" w:color="auto"/>
        <w:left w:val="none" w:sz="0" w:space="0" w:color="auto"/>
        <w:bottom w:val="none" w:sz="0" w:space="0" w:color="auto"/>
        <w:right w:val="none" w:sz="0" w:space="0" w:color="auto"/>
      </w:divBdr>
      <w:divsChild>
        <w:div w:id="572087403">
          <w:marLeft w:val="0"/>
          <w:marRight w:val="0"/>
          <w:marTop w:val="0"/>
          <w:marBottom w:val="0"/>
          <w:divBdr>
            <w:top w:val="none" w:sz="0" w:space="0" w:color="auto"/>
            <w:left w:val="none" w:sz="0" w:space="0" w:color="auto"/>
            <w:bottom w:val="none" w:sz="0" w:space="0" w:color="auto"/>
            <w:right w:val="none" w:sz="0" w:space="0" w:color="auto"/>
          </w:divBdr>
        </w:div>
      </w:divsChild>
    </w:div>
    <w:div w:id="685981048">
      <w:bodyDiv w:val="1"/>
      <w:marLeft w:val="0"/>
      <w:marRight w:val="0"/>
      <w:marTop w:val="0"/>
      <w:marBottom w:val="0"/>
      <w:divBdr>
        <w:top w:val="none" w:sz="0" w:space="0" w:color="auto"/>
        <w:left w:val="none" w:sz="0" w:space="0" w:color="auto"/>
        <w:bottom w:val="none" w:sz="0" w:space="0" w:color="auto"/>
        <w:right w:val="none" w:sz="0" w:space="0" w:color="auto"/>
      </w:divBdr>
    </w:div>
    <w:div w:id="689723677">
      <w:bodyDiv w:val="1"/>
      <w:marLeft w:val="0"/>
      <w:marRight w:val="0"/>
      <w:marTop w:val="0"/>
      <w:marBottom w:val="0"/>
      <w:divBdr>
        <w:top w:val="none" w:sz="0" w:space="0" w:color="auto"/>
        <w:left w:val="none" w:sz="0" w:space="0" w:color="auto"/>
        <w:bottom w:val="none" w:sz="0" w:space="0" w:color="auto"/>
        <w:right w:val="none" w:sz="0" w:space="0" w:color="auto"/>
      </w:divBdr>
    </w:div>
    <w:div w:id="702557693">
      <w:bodyDiv w:val="1"/>
      <w:marLeft w:val="0"/>
      <w:marRight w:val="0"/>
      <w:marTop w:val="0"/>
      <w:marBottom w:val="0"/>
      <w:divBdr>
        <w:top w:val="none" w:sz="0" w:space="0" w:color="auto"/>
        <w:left w:val="none" w:sz="0" w:space="0" w:color="auto"/>
        <w:bottom w:val="none" w:sz="0" w:space="0" w:color="auto"/>
        <w:right w:val="none" w:sz="0" w:space="0" w:color="auto"/>
      </w:divBdr>
    </w:div>
    <w:div w:id="712003216">
      <w:bodyDiv w:val="1"/>
      <w:marLeft w:val="0"/>
      <w:marRight w:val="0"/>
      <w:marTop w:val="0"/>
      <w:marBottom w:val="0"/>
      <w:divBdr>
        <w:top w:val="none" w:sz="0" w:space="0" w:color="auto"/>
        <w:left w:val="none" w:sz="0" w:space="0" w:color="auto"/>
        <w:bottom w:val="none" w:sz="0" w:space="0" w:color="auto"/>
        <w:right w:val="none" w:sz="0" w:space="0" w:color="auto"/>
      </w:divBdr>
      <w:divsChild>
        <w:div w:id="683023249">
          <w:marLeft w:val="0"/>
          <w:marRight w:val="0"/>
          <w:marTop w:val="0"/>
          <w:marBottom w:val="0"/>
          <w:divBdr>
            <w:top w:val="none" w:sz="0" w:space="0" w:color="auto"/>
            <w:left w:val="none" w:sz="0" w:space="0" w:color="auto"/>
            <w:bottom w:val="none" w:sz="0" w:space="0" w:color="auto"/>
            <w:right w:val="none" w:sz="0" w:space="0" w:color="auto"/>
          </w:divBdr>
          <w:divsChild>
            <w:div w:id="1328971492">
              <w:marLeft w:val="0"/>
              <w:marRight w:val="60"/>
              <w:marTop w:val="0"/>
              <w:marBottom w:val="0"/>
              <w:divBdr>
                <w:top w:val="none" w:sz="0" w:space="0" w:color="auto"/>
                <w:left w:val="none" w:sz="0" w:space="0" w:color="auto"/>
                <w:bottom w:val="none" w:sz="0" w:space="0" w:color="auto"/>
                <w:right w:val="none" w:sz="0" w:space="0" w:color="auto"/>
              </w:divBdr>
              <w:divsChild>
                <w:div w:id="819274393">
                  <w:marLeft w:val="0"/>
                  <w:marRight w:val="0"/>
                  <w:marTop w:val="0"/>
                  <w:marBottom w:val="150"/>
                  <w:divBdr>
                    <w:top w:val="none" w:sz="0" w:space="0" w:color="auto"/>
                    <w:left w:val="none" w:sz="0" w:space="0" w:color="auto"/>
                    <w:bottom w:val="none" w:sz="0" w:space="0" w:color="auto"/>
                    <w:right w:val="none" w:sz="0" w:space="0" w:color="auto"/>
                  </w:divBdr>
                  <w:divsChild>
                    <w:div w:id="1767262908">
                      <w:marLeft w:val="0"/>
                      <w:marRight w:val="0"/>
                      <w:marTop w:val="0"/>
                      <w:marBottom w:val="0"/>
                      <w:divBdr>
                        <w:top w:val="none" w:sz="0" w:space="0" w:color="auto"/>
                        <w:left w:val="none" w:sz="0" w:space="0" w:color="auto"/>
                        <w:bottom w:val="none" w:sz="0" w:space="0" w:color="auto"/>
                        <w:right w:val="none" w:sz="0" w:space="0" w:color="auto"/>
                      </w:divBdr>
                      <w:divsChild>
                        <w:div w:id="1099329663">
                          <w:marLeft w:val="0"/>
                          <w:marRight w:val="0"/>
                          <w:marTop w:val="0"/>
                          <w:marBottom w:val="0"/>
                          <w:divBdr>
                            <w:top w:val="none" w:sz="0" w:space="0" w:color="auto"/>
                            <w:left w:val="none" w:sz="0" w:space="0" w:color="auto"/>
                            <w:bottom w:val="none" w:sz="0" w:space="0" w:color="auto"/>
                            <w:right w:val="none" w:sz="0" w:space="0" w:color="auto"/>
                          </w:divBdr>
                          <w:divsChild>
                            <w:div w:id="233243506">
                              <w:marLeft w:val="0"/>
                              <w:marRight w:val="0"/>
                              <w:marTop w:val="240"/>
                              <w:marBottom w:val="120"/>
                              <w:divBdr>
                                <w:top w:val="none" w:sz="0" w:space="0" w:color="auto"/>
                                <w:left w:val="none" w:sz="0" w:space="0" w:color="auto"/>
                                <w:bottom w:val="none" w:sz="0" w:space="0" w:color="auto"/>
                                <w:right w:val="none" w:sz="0" w:space="0" w:color="auto"/>
                              </w:divBdr>
                            </w:div>
                            <w:div w:id="86960571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86118">
      <w:bodyDiv w:val="1"/>
      <w:marLeft w:val="0"/>
      <w:marRight w:val="0"/>
      <w:marTop w:val="0"/>
      <w:marBottom w:val="0"/>
      <w:divBdr>
        <w:top w:val="none" w:sz="0" w:space="0" w:color="auto"/>
        <w:left w:val="none" w:sz="0" w:space="0" w:color="auto"/>
        <w:bottom w:val="none" w:sz="0" w:space="0" w:color="auto"/>
        <w:right w:val="none" w:sz="0" w:space="0" w:color="auto"/>
      </w:divBdr>
    </w:div>
    <w:div w:id="751002127">
      <w:bodyDiv w:val="1"/>
      <w:marLeft w:val="0"/>
      <w:marRight w:val="0"/>
      <w:marTop w:val="0"/>
      <w:marBottom w:val="0"/>
      <w:divBdr>
        <w:top w:val="none" w:sz="0" w:space="0" w:color="auto"/>
        <w:left w:val="none" w:sz="0" w:space="0" w:color="auto"/>
        <w:bottom w:val="none" w:sz="0" w:space="0" w:color="auto"/>
        <w:right w:val="none" w:sz="0" w:space="0" w:color="auto"/>
      </w:divBdr>
    </w:div>
    <w:div w:id="781534794">
      <w:bodyDiv w:val="1"/>
      <w:marLeft w:val="0"/>
      <w:marRight w:val="0"/>
      <w:marTop w:val="0"/>
      <w:marBottom w:val="0"/>
      <w:divBdr>
        <w:top w:val="none" w:sz="0" w:space="0" w:color="auto"/>
        <w:left w:val="none" w:sz="0" w:space="0" w:color="auto"/>
        <w:bottom w:val="none" w:sz="0" w:space="0" w:color="auto"/>
        <w:right w:val="none" w:sz="0" w:space="0" w:color="auto"/>
      </w:divBdr>
    </w:div>
    <w:div w:id="781729585">
      <w:bodyDiv w:val="1"/>
      <w:marLeft w:val="0"/>
      <w:marRight w:val="0"/>
      <w:marTop w:val="0"/>
      <w:marBottom w:val="0"/>
      <w:divBdr>
        <w:top w:val="none" w:sz="0" w:space="0" w:color="auto"/>
        <w:left w:val="none" w:sz="0" w:space="0" w:color="auto"/>
        <w:bottom w:val="none" w:sz="0" w:space="0" w:color="auto"/>
        <w:right w:val="none" w:sz="0" w:space="0" w:color="auto"/>
      </w:divBdr>
    </w:div>
    <w:div w:id="790561285">
      <w:bodyDiv w:val="1"/>
      <w:marLeft w:val="0"/>
      <w:marRight w:val="0"/>
      <w:marTop w:val="0"/>
      <w:marBottom w:val="0"/>
      <w:divBdr>
        <w:top w:val="none" w:sz="0" w:space="0" w:color="auto"/>
        <w:left w:val="none" w:sz="0" w:space="0" w:color="auto"/>
        <w:bottom w:val="none" w:sz="0" w:space="0" w:color="auto"/>
        <w:right w:val="none" w:sz="0" w:space="0" w:color="auto"/>
      </w:divBdr>
    </w:div>
    <w:div w:id="794953830">
      <w:bodyDiv w:val="1"/>
      <w:marLeft w:val="0"/>
      <w:marRight w:val="0"/>
      <w:marTop w:val="0"/>
      <w:marBottom w:val="0"/>
      <w:divBdr>
        <w:top w:val="none" w:sz="0" w:space="0" w:color="auto"/>
        <w:left w:val="none" w:sz="0" w:space="0" w:color="auto"/>
        <w:bottom w:val="none" w:sz="0" w:space="0" w:color="auto"/>
        <w:right w:val="none" w:sz="0" w:space="0" w:color="auto"/>
      </w:divBdr>
    </w:div>
    <w:div w:id="837572129">
      <w:bodyDiv w:val="1"/>
      <w:marLeft w:val="0"/>
      <w:marRight w:val="0"/>
      <w:marTop w:val="0"/>
      <w:marBottom w:val="0"/>
      <w:divBdr>
        <w:top w:val="none" w:sz="0" w:space="0" w:color="auto"/>
        <w:left w:val="none" w:sz="0" w:space="0" w:color="auto"/>
        <w:bottom w:val="none" w:sz="0" w:space="0" w:color="auto"/>
        <w:right w:val="none" w:sz="0" w:space="0" w:color="auto"/>
      </w:divBdr>
    </w:div>
    <w:div w:id="884944753">
      <w:bodyDiv w:val="1"/>
      <w:marLeft w:val="0"/>
      <w:marRight w:val="0"/>
      <w:marTop w:val="0"/>
      <w:marBottom w:val="0"/>
      <w:divBdr>
        <w:top w:val="none" w:sz="0" w:space="0" w:color="auto"/>
        <w:left w:val="none" w:sz="0" w:space="0" w:color="auto"/>
        <w:bottom w:val="none" w:sz="0" w:space="0" w:color="auto"/>
        <w:right w:val="none" w:sz="0" w:space="0" w:color="auto"/>
      </w:divBdr>
    </w:div>
    <w:div w:id="895896937">
      <w:bodyDiv w:val="1"/>
      <w:marLeft w:val="0"/>
      <w:marRight w:val="0"/>
      <w:marTop w:val="0"/>
      <w:marBottom w:val="0"/>
      <w:divBdr>
        <w:top w:val="none" w:sz="0" w:space="0" w:color="auto"/>
        <w:left w:val="none" w:sz="0" w:space="0" w:color="auto"/>
        <w:bottom w:val="none" w:sz="0" w:space="0" w:color="auto"/>
        <w:right w:val="none" w:sz="0" w:space="0" w:color="auto"/>
      </w:divBdr>
    </w:div>
    <w:div w:id="897591735">
      <w:bodyDiv w:val="1"/>
      <w:marLeft w:val="0"/>
      <w:marRight w:val="0"/>
      <w:marTop w:val="0"/>
      <w:marBottom w:val="0"/>
      <w:divBdr>
        <w:top w:val="none" w:sz="0" w:space="0" w:color="auto"/>
        <w:left w:val="none" w:sz="0" w:space="0" w:color="auto"/>
        <w:bottom w:val="none" w:sz="0" w:space="0" w:color="auto"/>
        <w:right w:val="none" w:sz="0" w:space="0" w:color="auto"/>
      </w:divBdr>
    </w:div>
    <w:div w:id="939525743">
      <w:bodyDiv w:val="1"/>
      <w:marLeft w:val="0"/>
      <w:marRight w:val="0"/>
      <w:marTop w:val="0"/>
      <w:marBottom w:val="0"/>
      <w:divBdr>
        <w:top w:val="none" w:sz="0" w:space="0" w:color="auto"/>
        <w:left w:val="none" w:sz="0" w:space="0" w:color="auto"/>
        <w:bottom w:val="none" w:sz="0" w:space="0" w:color="auto"/>
        <w:right w:val="none" w:sz="0" w:space="0" w:color="auto"/>
      </w:divBdr>
    </w:div>
    <w:div w:id="988940081">
      <w:bodyDiv w:val="1"/>
      <w:marLeft w:val="0"/>
      <w:marRight w:val="0"/>
      <w:marTop w:val="0"/>
      <w:marBottom w:val="0"/>
      <w:divBdr>
        <w:top w:val="none" w:sz="0" w:space="0" w:color="auto"/>
        <w:left w:val="none" w:sz="0" w:space="0" w:color="auto"/>
        <w:bottom w:val="none" w:sz="0" w:space="0" w:color="auto"/>
        <w:right w:val="none" w:sz="0" w:space="0" w:color="auto"/>
      </w:divBdr>
    </w:div>
    <w:div w:id="996541866">
      <w:bodyDiv w:val="1"/>
      <w:marLeft w:val="0"/>
      <w:marRight w:val="0"/>
      <w:marTop w:val="0"/>
      <w:marBottom w:val="0"/>
      <w:divBdr>
        <w:top w:val="none" w:sz="0" w:space="0" w:color="auto"/>
        <w:left w:val="none" w:sz="0" w:space="0" w:color="auto"/>
        <w:bottom w:val="none" w:sz="0" w:space="0" w:color="auto"/>
        <w:right w:val="none" w:sz="0" w:space="0" w:color="auto"/>
      </w:divBdr>
    </w:div>
    <w:div w:id="1011877526">
      <w:bodyDiv w:val="1"/>
      <w:marLeft w:val="0"/>
      <w:marRight w:val="0"/>
      <w:marTop w:val="0"/>
      <w:marBottom w:val="0"/>
      <w:divBdr>
        <w:top w:val="none" w:sz="0" w:space="0" w:color="auto"/>
        <w:left w:val="none" w:sz="0" w:space="0" w:color="auto"/>
        <w:bottom w:val="none" w:sz="0" w:space="0" w:color="auto"/>
        <w:right w:val="none" w:sz="0" w:space="0" w:color="auto"/>
      </w:divBdr>
    </w:div>
    <w:div w:id="1063602599">
      <w:bodyDiv w:val="1"/>
      <w:marLeft w:val="0"/>
      <w:marRight w:val="0"/>
      <w:marTop w:val="0"/>
      <w:marBottom w:val="0"/>
      <w:divBdr>
        <w:top w:val="none" w:sz="0" w:space="0" w:color="auto"/>
        <w:left w:val="none" w:sz="0" w:space="0" w:color="auto"/>
        <w:bottom w:val="none" w:sz="0" w:space="0" w:color="auto"/>
        <w:right w:val="none" w:sz="0" w:space="0" w:color="auto"/>
      </w:divBdr>
    </w:div>
    <w:div w:id="1077092273">
      <w:bodyDiv w:val="1"/>
      <w:marLeft w:val="0"/>
      <w:marRight w:val="0"/>
      <w:marTop w:val="0"/>
      <w:marBottom w:val="0"/>
      <w:divBdr>
        <w:top w:val="none" w:sz="0" w:space="0" w:color="auto"/>
        <w:left w:val="none" w:sz="0" w:space="0" w:color="auto"/>
        <w:bottom w:val="none" w:sz="0" w:space="0" w:color="auto"/>
        <w:right w:val="none" w:sz="0" w:space="0" w:color="auto"/>
      </w:divBdr>
    </w:div>
    <w:div w:id="1101338950">
      <w:bodyDiv w:val="1"/>
      <w:marLeft w:val="0"/>
      <w:marRight w:val="0"/>
      <w:marTop w:val="0"/>
      <w:marBottom w:val="0"/>
      <w:divBdr>
        <w:top w:val="none" w:sz="0" w:space="0" w:color="auto"/>
        <w:left w:val="none" w:sz="0" w:space="0" w:color="auto"/>
        <w:bottom w:val="none" w:sz="0" w:space="0" w:color="auto"/>
        <w:right w:val="none" w:sz="0" w:space="0" w:color="auto"/>
      </w:divBdr>
    </w:div>
    <w:div w:id="1154104022">
      <w:bodyDiv w:val="1"/>
      <w:marLeft w:val="0"/>
      <w:marRight w:val="0"/>
      <w:marTop w:val="0"/>
      <w:marBottom w:val="0"/>
      <w:divBdr>
        <w:top w:val="none" w:sz="0" w:space="0" w:color="auto"/>
        <w:left w:val="none" w:sz="0" w:space="0" w:color="auto"/>
        <w:bottom w:val="none" w:sz="0" w:space="0" w:color="auto"/>
        <w:right w:val="none" w:sz="0" w:space="0" w:color="auto"/>
      </w:divBdr>
    </w:div>
    <w:div w:id="1157266183">
      <w:bodyDiv w:val="1"/>
      <w:marLeft w:val="0"/>
      <w:marRight w:val="0"/>
      <w:marTop w:val="0"/>
      <w:marBottom w:val="0"/>
      <w:divBdr>
        <w:top w:val="none" w:sz="0" w:space="0" w:color="auto"/>
        <w:left w:val="none" w:sz="0" w:space="0" w:color="auto"/>
        <w:bottom w:val="none" w:sz="0" w:space="0" w:color="auto"/>
        <w:right w:val="none" w:sz="0" w:space="0" w:color="auto"/>
      </w:divBdr>
    </w:div>
    <w:div w:id="1167591535">
      <w:bodyDiv w:val="1"/>
      <w:marLeft w:val="0"/>
      <w:marRight w:val="0"/>
      <w:marTop w:val="0"/>
      <w:marBottom w:val="0"/>
      <w:divBdr>
        <w:top w:val="none" w:sz="0" w:space="0" w:color="auto"/>
        <w:left w:val="none" w:sz="0" w:space="0" w:color="auto"/>
        <w:bottom w:val="none" w:sz="0" w:space="0" w:color="auto"/>
        <w:right w:val="none" w:sz="0" w:space="0" w:color="auto"/>
      </w:divBdr>
    </w:div>
    <w:div w:id="1174227587">
      <w:bodyDiv w:val="1"/>
      <w:marLeft w:val="0"/>
      <w:marRight w:val="0"/>
      <w:marTop w:val="0"/>
      <w:marBottom w:val="0"/>
      <w:divBdr>
        <w:top w:val="none" w:sz="0" w:space="0" w:color="auto"/>
        <w:left w:val="none" w:sz="0" w:space="0" w:color="auto"/>
        <w:bottom w:val="none" w:sz="0" w:space="0" w:color="auto"/>
        <w:right w:val="none" w:sz="0" w:space="0" w:color="auto"/>
      </w:divBdr>
    </w:div>
    <w:div w:id="1177696697">
      <w:bodyDiv w:val="1"/>
      <w:marLeft w:val="0"/>
      <w:marRight w:val="0"/>
      <w:marTop w:val="0"/>
      <w:marBottom w:val="0"/>
      <w:divBdr>
        <w:top w:val="none" w:sz="0" w:space="0" w:color="auto"/>
        <w:left w:val="none" w:sz="0" w:space="0" w:color="auto"/>
        <w:bottom w:val="none" w:sz="0" w:space="0" w:color="auto"/>
        <w:right w:val="none" w:sz="0" w:space="0" w:color="auto"/>
      </w:divBdr>
    </w:div>
    <w:div w:id="1183784758">
      <w:bodyDiv w:val="1"/>
      <w:marLeft w:val="0"/>
      <w:marRight w:val="0"/>
      <w:marTop w:val="0"/>
      <w:marBottom w:val="0"/>
      <w:divBdr>
        <w:top w:val="none" w:sz="0" w:space="0" w:color="auto"/>
        <w:left w:val="none" w:sz="0" w:space="0" w:color="auto"/>
        <w:bottom w:val="none" w:sz="0" w:space="0" w:color="auto"/>
        <w:right w:val="none" w:sz="0" w:space="0" w:color="auto"/>
      </w:divBdr>
    </w:div>
    <w:div w:id="1206678656">
      <w:bodyDiv w:val="1"/>
      <w:marLeft w:val="0"/>
      <w:marRight w:val="0"/>
      <w:marTop w:val="0"/>
      <w:marBottom w:val="0"/>
      <w:divBdr>
        <w:top w:val="none" w:sz="0" w:space="0" w:color="auto"/>
        <w:left w:val="none" w:sz="0" w:space="0" w:color="auto"/>
        <w:bottom w:val="none" w:sz="0" w:space="0" w:color="auto"/>
        <w:right w:val="none" w:sz="0" w:space="0" w:color="auto"/>
      </w:divBdr>
    </w:div>
    <w:div w:id="1216429183">
      <w:bodyDiv w:val="1"/>
      <w:marLeft w:val="0"/>
      <w:marRight w:val="0"/>
      <w:marTop w:val="0"/>
      <w:marBottom w:val="0"/>
      <w:divBdr>
        <w:top w:val="none" w:sz="0" w:space="0" w:color="auto"/>
        <w:left w:val="none" w:sz="0" w:space="0" w:color="auto"/>
        <w:bottom w:val="none" w:sz="0" w:space="0" w:color="auto"/>
        <w:right w:val="none" w:sz="0" w:space="0" w:color="auto"/>
      </w:divBdr>
    </w:div>
    <w:div w:id="1217745191">
      <w:bodyDiv w:val="1"/>
      <w:marLeft w:val="0"/>
      <w:marRight w:val="0"/>
      <w:marTop w:val="0"/>
      <w:marBottom w:val="0"/>
      <w:divBdr>
        <w:top w:val="none" w:sz="0" w:space="0" w:color="auto"/>
        <w:left w:val="none" w:sz="0" w:space="0" w:color="auto"/>
        <w:bottom w:val="none" w:sz="0" w:space="0" w:color="auto"/>
        <w:right w:val="none" w:sz="0" w:space="0" w:color="auto"/>
      </w:divBdr>
    </w:div>
    <w:div w:id="1226067141">
      <w:bodyDiv w:val="1"/>
      <w:marLeft w:val="0"/>
      <w:marRight w:val="0"/>
      <w:marTop w:val="0"/>
      <w:marBottom w:val="0"/>
      <w:divBdr>
        <w:top w:val="none" w:sz="0" w:space="0" w:color="auto"/>
        <w:left w:val="none" w:sz="0" w:space="0" w:color="auto"/>
        <w:bottom w:val="none" w:sz="0" w:space="0" w:color="auto"/>
        <w:right w:val="none" w:sz="0" w:space="0" w:color="auto"/>
      </w:divBdr>
    </w:div>
    <w:div w:id="1253199660">
      <w:bodyDiv w:val="1"/>
      <w:marLeft w:val="0"/>
      <w:marRight w:val="0"/>
      <w:marTop w:val="0"/>
      <w:marBottom w:val="0"/>
      <w:divBdr>
        <w:top w:val="none" w:sz="0" w:space="0" w:color="auto"/>
        <w:left w:val="none" w:sz="0" w:space="0" w:color="auto"/>
        <w:bottom w:val="none" w:sz="0" w:space="0" w:color="auto"/>
        <w:right w:val="none" w:sz="0" w:space="0" w:color="auto"/>
      </w:divBdr>
    </w:div>
    <w:div w:id="1284269422">
      <w:bodyDiv w:val="1"/>
      <w:marLeft w:val="0"/>
      <w:marRight w:val="0"/>
      <w:marTop w:val="0"/>
      <w:marBottom w:val="0"/>
      <w:divBdr>
        <w:top w:val="none" w:sz="0" w:space="0" w:color="auto"/>
        <w:left w:val="none" w:sz="0" w:space="0" w:color="auto"/>
        <w:bottom w:val="none" w:sz="0" w:space="0" w:color="auto"/>
        <w:right w:val="none" w:sz="0" w:space="0" w:color="auto"/>
      </w:divBdr>
    </w:div>
    <w:div w:id="1330673294">
      <w:bodyDiv w:val="1"/>
      <w:marLeft w:val="0"/>
      <w:marRight w:val="0"/>
      <w:marTop w:val="0"/>
      <w:marBottom w:val="0"/>
      <w:divBdr>
        <w:top w:val="none" w:sz="0" w:space="0" w:color="auto"/>
        <w:left w:val="none" w:sz="0" w:space="0" w:color="auto"/>
        <w:bottom w:val="none" w:sz="0" w:space="0" w:color="auto"/>
        <w:right w:val="none" w:sz="0" w:space="0" w:color="auto"/>
      </w:divBdr>
    </w:div>
    <w:div w:id="1333947089">
      <w:bodyDiv w:val="1"/>
      <w:marLeft w:val="0"/>
      <w:marRight w:val="0"/>
      <w:marTop w:val="0"/>
      <w:marBottom w:val="0"/>
      <w:divBdr>
        <w:top w:val="none" w:sz="0" w:space="0" w:color="auto"/>
        <w:left w:val="none" w:sz="0" w:space="0" w:color="auto"/>
        <w:bottom w:val="none" w:sz="0" w:space="0" w:color="auto"/>
        <w:right w:val="none" w:sz="0" w:space="0" w:color="auto"/>
      </w:divBdr>
      <w:divsChild>
        <w:div w:id="508451925">
          <w:marLeft w:val="0"/>
          <w:marRight w:val="0"/>
          <w:marTop w:val="0"/>
          <w:marBottom w:val="0"/>
          <w:divBdr>
            <w:top w:val="none" w:sz="0" w:space="0" w:color="auto"/>
            <w:left w:val="none" w:sz="0" w:space="0" w:color="auto"/>
            <w:bottom w:val="none" w:sz="0" w:space="0" w:color="auto"/>
            <w:right w:val="none" w:sz="0" w:space="0" w:color="auto"/>
          </w:divBdr>
          <w:divsChild>
            <w:div w:id="1701275122">
              <w:marLeft w:val="0"/>
              <w:marRight w:val="60"/>
              <w:marTop w:val="0"/>
              <w:marBottom w:val="0"/>
              <w:divBdr>
                <w:top w:val="none" w:sz="0" w:space="0" w:color="auto"/>
                <w:left w:val="none" w:sz="0" w:space="0" w:color="auto"/>
                <w:bottom w:val="none" w:sz="0" w:space="0" w:color="auto"/>
                <w:right w:val="none" w:sz="0" w:space="0" w:color="auto"/>
              </w:divBdr>
              <w:divsChild>
                <w:div w:id="1867404830">
                  <w:marLeft w:val="0"/>
                  <w:marRight w:val="0"/>
                  <w:marTop w:val="0"/>
                  <w:marBottom w:val="150"/>
                  <w:divBdr>
                    <w:top w:val="none" w:sz="0" w:space="0" w:color="auto"/>
                    <w:left w:val="none" w:sz="0" w:space="0" w:color="auto"/>
                    <w:bottom w:val="none" w:sz="0" w:space="0" w:color="auto"/>
                    <w:right w:val="none" w:sz="0" w:space="0" w:color="auto"/>
                  </w:divBdr>
                  <w:divsChild>
                    <w:div w:id="1752123854">
                      <w:marLeft w:val="0"/>
                      <w:marRight w:val="0"/>
                      <w:marTop w:val="0"/>
                      <w:marBottom w:val="0"/>
                      <w:divBdr>
                        <w:top w:val="none" w:sz="0" w:space="0" w:color="auto"/>
                        <w:left w:val="none" w:sz="0" w:space="0" w:color="auto"/>
                        <w:bottom w:val="none" w:sz="0" w:space="0" w:color="auto"/>
                        <w:right w:val="none" w:sz="0" w:space="0" w:color="auto"/>
                      </w:divBdr>
                      <w:divsChild>
                        <w:div w:id="21368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202891">
      <w:bodyDiv w:val="1"/>
      <w:marLeft w:val="0"/>
      <w:marRight w:val="0"/>
      <w:marTop w:val="0"/>
      <w:marBottom w:val="0"/>
      <w:divBdr>
        <w:top w:val="none" w:sz="0" w:space="0" w:color="auto"/>
        <w:left w:val="none" w:sz="0" w:space="0" w:color="auto"/>
        <w:bottom w:val="none" w:sz="0" w:space="0" w:color="auto"/>
        <w:right w:val="none" w:sz="0" w:space="0" w:color="auto"/>
      </w:divBdr>
    </w:div>
    <w:div w:id="1393237095">
      <w:bodyDiv w:val="1"/>
      <w:marLeft w:val="0"/>
      <w:marRight w:val="0"/>
      <w:marTop w:val="0"/>
      <w:marBottom w:val="0"/>
      <w:divBdr>
        <w:top w:val="none" w:sz="0" w:space="0" w:color="auto"/>
        <w:left w:val="none" w:sz="0" w:space="0" w:color="auto"/>
        <w:bottom w:val="none" w:sz="0" w:space="0" w:color="auto"/>
        <w:right w:val="none" w:sz="0" w:space="0" w:color="auto"/>
      </w:divBdr>
      <w:divsChild>
        <w:div w:id="1773471286">
          <w:marLeft w:val="0"/>
          <w:marRight w:val="0"/>
          <w:marTop w:val="0"/>
          <w:marBottom w:val="0"/>
          <w:divBdr>
            <w:top w:val="none" w:sz="0" w:space="0" w:color="auto"/>
            <w:left w:val="none" w:sz="0" w:space="0" w:color="auto"/>
            <w:bottom w:val="none" w:sz="0" w:space="0" w:color="auto"/>
            <w:right w:val="none" w:sz="0" w:space="0" w:color="auto"/>
          </w:divBdr>
        </w:div>
      </w:divsChild>
    </w:div>
    <w:div w:id="1429234780">
      <w:bodyDiv w:val="1"/>
      <w:marLeft w:val="0"/>
      <w:marRight w:val="0"/>
      <w:marTop w:val="0"/>
      <w:marBottom w:val="0"/>
      <w:divBdr>
        <w:top w:val="none" w:sz="0" w:space="0" w:color="auto"/>
        <w:left w:val="none" w:sz="0" w:space="0" w:color="auto"/>
        <w:bottom w:val="none" w:sz="0" w:space="0" w:color="auto"/>
        <w:right w:val="none" w:sz="0" w:space="0" w:color="auto"/>
      </w:divBdr>
    </w:div>
    <w:div w:id="1471166957">
      <w:bodyDiv w:val="1"/>
      <w:marLeft w:val="0"/>
      <w:marRight w:val="0"/>
      <w:marTop w:val="0"/>
      <w:marBottom w:val="0"/>
      <w:divBdr>
        <w:top w:val="none" w:sz="0" w:space="0" w:color="auto"/>
        <w:left w:val="none" w:sz="0" w:space="0" w:color="auto"/>
        <w:bottom w:val="none" w:sz="0" w:space="0" w:color="auto"/>
        <w:right w:val="none" w:sz="0" w:space="0" w:color="auto"/>
      </w:divBdr>
    </w:div>
    <w:div w:id="1472361219">
      <w:bodyDiv w:val="1"/>
      <w:marLeft w:val="0"/>
      <w:marRight w:val="0"/>
      <w:marTop w:val="0"/>
      <w:marBottom w:val="0"/>
      <w:divBdr>
        <w:top w:val="none" w:sz="0" w:space="0" w:color="auto"/>
        <w:left w:val="none" w:sz="0" w:space="0" w:color="auto"/>
        <w:bottom w:val="none" w:sz="0" w:space="0" w:color="auto"/>
        <w:right w:val="none" w:sz="0" w:space="0" w:color="auto"/>
      </w:divBdr>
    </w:div>
    <w:div w:id="1483697105">
      <w:bodyDiv w:val="1"/>
      <w:marLeft w:val="0"/>
      <w:marRight w:val="0"/>
      <w:marTop w:val="0"/>
      <w:marBottom w:val="0"/>
      <w:divBdr>
        <w:top w:val="none" w:sz="0" w:space="0" w:color="auto"/>
        <w:left w:val="none" w:sz="0" w:space="0" w:color="auto"/>
        <w:bottom w:val="none" w:sz="0" w:space="0" w:color="auto"/>
        <w:right w:val="none" w:sz="0" w:space="0" w:color="auto"/>
      </w:divBdr>
    </w:div>
    <w:div w:id="1496415862">
      <w:bodyDiv w:val="1"/>
      <w:marLeft w:val="0"/>
      <w:marRight w:val="0"/>
      <w:marTop w:val="0"/>
      <w:marBottom w:val="0"/>
      <w:divBdr>
        <w:top w:val="none" w:sz="0" w:space="0" w:color="auto"/>
        <w:left w:val="none" w:sz="0" w:space="0" w:color="auto"/>
        <w:bottom w:val="none" w:sz="0" w:space="0" w:color="auto"/>
        <w:right w:val="none" w:sz="0" w:space="0" w:color="auto"/>
      </w:divBdr>
    </w:div>
    <w:div w:id="1539124309">
      <w:bodyDiv w:val="1"/>
      <w:marLeft w:val="0"/>
      <w:marRight w:val="0"/>
      <w:marTop w:val="0"/>
      <w:marBottom w:val="0"/>
      <w:divBdr>
        <w:top w:val="none" w:sz="0" w:space="0" w:color="auto"/>
        <w:left w:val="none" w:sz="0" w:space="0" w:color="auto"/>
        <w:bottom w:val="none" w:sz="0" w:space="0" w:color="auto"/>
        <w:right w:val="none" w:sz="0" w:space="0" w:color="auto"/>
      </w:divBdr>
    </w:div>
    <w:div w:id="1586955043">
      <w:bodyDiv w:val="1"/>
      <w:marLeft w:val="0"/>
      <w:marRight w:val="0"/>
      <w:marTop w:val="0"/>
      <w:marBottom w:val="0"/>
      <w:divBdr>
        <w:top w:val="none" w:sz="0" w:space="0" w:color="auto"/>
        <w:left w:val="none" w:sz="0" w:space="0" w:color="auto"/>
        <w:bottom w:val="none" w:sz="0" w:space="0" w:color="auto"/>
        <w:right w:val="none" w:sz="0" w:space="0" w:color="auto"/>
      </w:divBdr>
    </w:div>
    <w:div w:id="1609507025">
      <w:bodyDiv w:val="1"/>
      <w:marLeft w:val="0"/>
      <w:marRight w:val="0"/>
      <w:marTop w:val="0"/>
      <w:marBottom w:val="0"/>
      <w:divBdr>
        <w:top w:val="none" w:sz="0" w:space="0" w:color="auto"/>
        <w:left w:val="none" w:sz="0" w:space="0" w:color="auto"/>
        <w:bottom w:val="none" w:sz="0" w:space="0" w:color="auto"/>
        <w:right w:val="none" w:sz="0" w:space="0" w:color="auto"/>
      </w:divBdr>
    </w:div>
    <w:div w:id="1627078485">
      <w:bodyDiv w:val="1"/>
      <w:marLeft w:val="0"/>
      <w:marRight w:val="0"/>
      <w:marTop w:val="0"/>
      <w:marBottom w:val="0"/>
      <w:divBdr>
        <w:top w:val="none" w:sz="0" w:space="0" w:color="auto"/>
        <w:left w:val="none" w:sz="0" w:space="0" w:color="auto"/>
        <w:bottom w:val="none" w:sz="0" w:space="0" w:color="auto"/>
        <w:right w:val="none" w:sz="0" w:space="0" w:color="auto"/>
      </w:divBdr>
    </w:div>
    <w:div w:id="1632324883">
      <w:bodyDiv w:val="1"/>
      <w:marLeft w:val="0"/>
      <w:marRight w:val="0"/>
      <w:marTop w:val="0"/>
      <w:marBottom w:val="0"/>
      <w:divBdr>
        <w:top w:val="none" w:sz="0" w:space="0" w:color="auto"/>
        <w:left w:val="none" w:sz="0" w:space="0" w:color="auto"/>
        <w:bottom w:val="none" w:sz="0" w:space="0" w:color="auto"/>
        <w:right w:val="none" w:sz="0" w:space="0" w:color="auto"/>
      </w:divBdr>
    </w:div>
    <w:div w:id="1639264516">
      <w:bodyDiv w:val="1"/>
      <w:marLeft w:val="0"/>
      <w:marRight w:val="0"/>
      <w:marTop w:val="0"/>
      <w:marBottom w:val="0"/>
      <w:divBdr>
        <w:top w:val="none" w:sz="0" w:space="0" w:color="auto"/>
        <w:left w:val="none" w:sz="0" w:space="0" w:color="auto"/>
        <w:bottom w:val="none" w:sz="0" w:space="0" w:color="auto"/>
        <w:right w:val="none" w:sz="0" w:space="0" w:color="auto"/>
      </w:divBdr>
    </w:div>
    <w:div w:id="1653438069">
      <w:bodyDiv w:val="1"/>
      <w:marLeft w:val="0"/>
      <w:marRight w:val="0"/>
      <w:marTop w:val="0"/>
      <w:marBottom w:val="0"/>
      <w:divBdr>
        <w:top w:val="none" w:sz="0" w:space="0" w:color="auto"/>
        <w:left w:val="none" w:sz="0" w:space="0" w:color="auto"/>
        <w:bottom w:val="none" w:sz="0" w:space="0" w:color="auto"/>
        <w:right w:val="none" w:sz="0" w:space="0" w:color="auto"/>
      </w:divBdr>
    </w:div>
    <w:div w:id="1688941069">
      <w:bodyDiv w:val="1"/>
      <w:marLeft w:val="0"/>
      <w:marRight w:val="0"/>
      <w:marTop w:val="0"/>
      <w:marBottom w:val="0"/>
      <w:divBdr>
        <w:top w:val="none" w:sz="0" w:space="0" w:color="auto"/>
        <w:left w:val="none" w:sz="0" w:space="0" w:color="auto"/>
        <w:bottom w:val="none" w:sz="0" w:space="0" w:color="auto"/>
        <w:right w:val="none" w:sz="0" w:space="0" w:color="auto"/>
      </w:divBdr>
    </w:div>
    <w:div w:id="1700155295">
      <w:bodyDiv w:val="1"/>
      <w:marLeft w:val="0"/>
      <w:marRight w:val="0"/>
      <w:marTop w:val="0"/>
      <w:marBottom w:val="0"/>
      <w:divBdr>
        <w:top w:val="none" w:sz="0" w:space="0" w:color="auto"/>
        <w:left w:val="none" w:sz="0" w:space="0" w:color="auto"/>
        <w:bottom w:val="none" w:sz="0" w:space="0" w:color="auto"/>
        <w:right w:val="none" w:sz="0" w:space="0" w:color="auto"/>
      </w:divBdr>
    </w:div>
    <w:div w:id="1700665956">
      <w:bodyDiv w:val="1"/>
      <w:marLeft w:val="0"/>
      <w:marRight w:val="0"/>
      <w:marTop w:val="0"/>
      <w:marBottom w:val="0"/>
      <w:divBdr>
        <w:top w:val="none" w:sz="0" w:space="0" w:color="auto"/>
        <w:left w:val="none" w:sz="0" w:space="0" w:color="auto"/>
        <w:bottom w:val="none" w:sz="0" w:space="0" w:color="auto"/>
        <w:right w:val="none" w:sz="0" w:space="0" w:color="auto"/>
      </w:divBdr>
    </w:div>
    <w:div w:id="1710103127">
      <w:bodyDiv w:val="1"/>
      <w:marLeft w:val="0"/>
      <w:marRight w:val="0"/>
      <w:marTop w:val="0"/>
      <w:marBottom w:val="0"/>
      <w:divBdr>
        <w:top w:val="none" w:sz="0" w:space="0" w:color="auto"/>
        <w:left w:val="none" w:sz="0" w:space="0" w:color="auto"/>
        <w:bottom w:val="none" w:sz="0" w:space="0" w:color="auto"/>
        <w:right w:val="none" w:sz="0" w:space="0" w:color="auto"/>
      </w:divBdr>
    </w:div>
    <w:div w:id="1729301381">
      <w:bodyDiv w:val="1"/>
      <w:marLeft w:val="0"/>
      <w:marRight w:val="0"/>
      <w:marTop w:val="0"/>
      <w:marBottom w:val="0"/>
      <w:divBdr>
        <w:top w:val="none" w:sz="0" w:space="0" w:color="auto"/>
        <w:left w:val="none" w:sz="0" w:space="0" w:color="auto"/>
        <w:bottom w:val="none" w:sz="0" w:space="0" w:color="auto"/>
        <w:right w:val="none" w:sz="0" w:space="0" w:color="auto"/>
      </w:divBdr>
      <w:divsChild>
        <w:div w:id="1339115344">
          <w:marLeft w:val="0"/>
          <w:marRight w:val="0"/>
          <w:marTop w:val="0"/>
          <w:marBottom w:val="0"/>
          <w:divBdr>
            <w:top w:val="none" w:sz="0" w:space="0" w:color="auto"/>
            <w:left w:val="none" w:sz="0" w:space="0" w:color="auto"/>
            <w:bottom w:val="none" w:sz="0" w:space="0" w:color="auto"/>
            <w:right w:val="none" w:sz="0" w:space="0" w:color="auto"/>
          </w:divBdr>
          <w:divsChild>
            <w:div w:id="1657414580">
              <w:marLeft w:val="0"/>
              <w:marRight w:val="60"/>
              <w:marTop w:val="0"/>
              <w:marBottom w:val="0"/>
              <w:divBdr>
                <w:top w:val="none" w:sz="0" w:space="0" w:color="auto"/>
                <w:left w:val="none" w:sz="0" w:space="0" w:color="auto"/>
                <w:bottom w:val="none" w:sz="0" w:space="0" w:color="auto"/>
                <w:right w:val="none" w:sz="0" w:space="0" w:color="auto"/>
              </w:divBdr>
              <w:divsChild>
                <w:div w:id="281034125">
                  <w:marLeft w:val="0"/>
                  <w:marRight w:val="0"/>
                  <w:marTop w:val="0"/>
                  <w:marBottom w:val="150"/>
                  <w:divBdr>
                    <w:top w:val="none" w:sz="0" w:space="0" w:color="auto"/>
                    <w:left w:val="none" w:sz="0" w:space="0" w:color="auto"/>
                    <w:bottom w:val="none" w:sz="0" w:space="0" w:color="auto"/>
                    <w:right w:val="none" w:sz="0" w:space="0" w:color="auto"/>
                  </w:divBdr>
                  <w:divsChild>
                    <w:div w:id="275870535">
                      <w:marLeft w:val="0"/>
                      <w:marRight w:val="0"/>
                      <w:marTop w:val="0"/>
                      <w:marBottom w:val="0"/>
                      <w:divBdr>
                        <w:top w:val="none" w:sz="0" w:space="0" w:color="auto"/>
                        <w:left w:val="none" w:sz="0" w:space="0" w:color="auto"/>
                        <w:bottom w:val="none" w:sz="0" w:space="0" w:color="auto"/>
                        <w:right w:val="none" w:sz="0" w:space="0" w:color="auto"/>
                      </w:divBdr>
                      <w:divsChild>
                        <w:div w:id="1018654024">
                          <w:marLeft w:val="0"/>
                          <w:marRight w:val="0"/>
                          <w:marTop w:val="0"/>
                          <w:marBottom w:val="0"/>
                          <w:divBdr>
                            <w:top w:val="none" w:sz="0" w:space="0" w:color="auto"/>
                            <w:left w:val="none" w:sz="0" w:space="0" w:color="auto"/>
                            <w:bottom w:val="none" w:sz="0" w:space="0" w:color="auto"/>
                            <w:right w:val="none" w:sz="0" w:space="0" w:color="auto"/>
                          </w:divBdr>
                          <w:divsChild>
                            <w:div w:id="33771531">
                              <w:marLeft w:val="0"/>
                              <w:marRight w:val="0"/>
                              <w:marTop w:val="240"/>
                              <w:marBottom w:val="120"/>
                              <w:divBdr>
                                <w:top w:val="none" w:sz="0" w:space="0" w:color="auto"/>
                                <w:left w:val="none" w:sz="0" w:space="0" w:color="auto"/>
                                <w:bottom w:val="none" w:sz="0" w:space="0" w:color="auto"/>
                                <w:right w:val="none" w:sz="0" w:space="0" w:color="auto"/>
                              </w:divBdr>
                            </w:div>
                            <w:div w:id="253250412">
                              <w:marLeft w:val="0"/>
                              <w:marRight w:val="0"/>
                              <w:marTop w:val="240"/>
                              <w:marBottom w:val="120"/>
                              <w:divBdr>
                                <w:top w:val="none" w:sz="0" w:space="0" w:color="auto"/>
                                <w:left w:val="none" w:sz="0" w:space="0" w:color="auto"/>
                                <w:bottom w:val="none" w:sz="0" w:space="0" w:color="auto"/>
                                <w:right w:val="none" w:sz="0" w:space="0" w:color="auto"/>
                              </w:divBdr>
                            </w:div>
                            <w:div w:id="254945119">
                              <w:marLeft w:val="0"/>
                              <w:marRight w:val="0"/>
                              <w:marTop w:val="240"/>
                              <w:marBottom w:val="120"/>
                              <w:divBdr>
                                <w:top w:val="none" w:sz="0" w:space="0" w:color="auto"/>
                                <w:left w:val="none" w:sz="0" w:space="0" w:color="auto"/>
                                <w:bottom w:val="none" w:sz="0" w:space="0" w:color="auto"/>
                                <w:right w:val="none" w:sz="0" w:space="0" w:color="auto"/>
                              </w:divBdr>
                            </w:div>
                            <w:div w:id="1414353012">
                              <w:marLeft w:val="0"/>
                              <w:marRight w:val="0"/>
                              <w:marTop w:val="240"/>
                              <w:marBottom w:val="120"/>
                              <w:divBdr>
                                <w:top w:val="none" w:sz="0" w:space="0" w:color="auto"/>
                                <w:left w:val="none" w:sz="0" w:space="0" w:color="auto"/>
                                <w:bottom w:val="none" w:sz="0" w:space="0" w:color="auto"/>
                                <w:right w:val="none" w:sz="0" w:space="0" w:color="auto"/>
                              </w:divBdr>
                            </w:div>
                            <w:div w:id="184301023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632380">
      <w:bodyDiv w:val="1"/>
      <w:marLeft w:val="0"/>
      <w:marRight w:val="0"/>
      <w:marTop w:val="0"/>
      <w:marBottom w:val="0"/>
      <w:divBdr>
        <w:top w:val="none" w:sz="0" w:space="0" w:color="auto"/>
        <w:left w:val="none" w:sz="0" w:space="0" w:color="auto"/>
        <w:bottom w:val="none" w:sz="0" w:space="0" w:color="auto"/>
        <w:right w:val="none" w:sz="0" w:space="0" w:color="auto"/>
      </w:divBdr>
      <w:divsChild>
        <w:div w:id="928125189">
          <w:marLeft w:val="120"/>
          <w:marRight w:val="120"/>
          <w:marTop w:val="120"/>
          <w:marBottom w:val="120"/>
          <w:divBdr>
            <w:top w:val="none" w:sz="0" w:space="0" w:color="auto"/>
            <w:left w:val="none" w:sz="0" w:space="0" w:color="auto"/>
            <w:bottom w:val="none" w:sz="0" w:space="0" w:color="auto"/>
            <w:right w:val="none" w:sz="0" w:space="0" w:color="auto"/>
          </w:divBdr>
          <w:divsChild>
            <w:div w:id="14254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78301">
      <w:bodyDiv w:val="1"/>
      <w:marLeft w:val="0"/>
      <w:marRight w:val="0"/>
      <w:marTop w:val="0"/>
      <w:marBottom w:val="0"/>
      <w:divBdr>
        <w:top w:val="none" w:sz="0" w:space="0" w:color="auto"/>
        <w:left w:val="none" w:sz="0" w:space="0" w:color="auto"/>
        <w:bottom w:val="none" w:sz="0" w:space="0" w:color="auto"/>
        <w:right w:val="none" w:sz="0" w:space="0" w:color="auto"/>
      </w:divBdr>
    </w:div>
    <w:div w:id="1820656454">
      <w:bodyDiv w:val="1"/>
      <w:marLeft w:val="0"/>
      <w:marRight w:val="0"/>
      <w:marTop w:val="0"/>
      <w:marBottom w:val="0"/>
      <w:divBdr>
        <w:top w:val="none" w:sz="0" w:space="0" w:color="auto"/>
        <w:left w:val="none" w:sz="0" w:space="0" w:color="auto"/>
        <w:bottom w:val="none" w:sz="0" w:space="0" w:color="auto"/>
        <w:right w:val="none" w:sz="0" w:space="0" w:color="auto"/>
      </w:divBdr>
    </w:div>
    <w:div w:id="1856649500">
      <w:bodyDiv w:val="1"/>
      <w:marLeft w:val="0"/>
      <w:marRight w:val="0"/>
      <w:marTop w:val="0"/>
      <w:marBottom w:val="0"/>
      <w:divBdr>
        <w:top w:val="none" w:sz="0" w:space="0" w:color="auto"/>
        <w:left w:val="none" w:sz="0" w:space="0" w:color="auto"/>
        <w:bottom w:val="none" w:sz="0" w:space="0" w:color="auto"/>
        <w:right w:val="none" w:sz="0" w:space="0" w:color="auto"/>
      </w:divBdr>
    </w:div>
    <w:div w:id="1858883402">
      <w:bodyDiv w:val="1"/>
      <w:marLeft w:val="0"/>
      <w:marRight w:val="0"/>
      <w:marTop w:val="0"/>
      <w:marBottom w:val="0"/>
      <w:divBdr>
        <w:top w:val="none" w:sz="0" w:space="0" w:color="auto"/>
        <w:left w:val="none" w:sz="0" w:space="0" w:color="auto"/>
        <w:bottom w:val="none" w:sz="0" w:space="0" w:color="auto"/>
        <w:right w:val="none" w:sz="0" w:space="0" w:color="auto"/>
      </w:divBdr>
    </w:div>
    <w:div w:id="1877505706">
      <w:bodyDiv w:val="1"/>
      <w:marLeft w:val="0"/>
      <w:marRight w:val="0"/>
      <w:marTop w:val="0"/>
      <w:marBottom w:val="0"/>
      <w:divBdr>
        <w:top w:val="none" w:sz="0" w:space="0" w:color="auto"/>
        <w:left w:val="none" w:sz="0" w:space="0" w:color="auto"/>
        <w:bottom w:val="none" w:sz="0" w:space="0" w:color="auto"/>
        <w:right w:val="none" w:sz="0" w:space="0" w:color="auto"/>
      </w:divBdr>
    </w:div>
    <w:div w:id="1891501728">
      <w:bodyDiv w:val="1"/>
      <w:marLeft w:val="0"/>
      <w:marRight w:val="0"/>
      <w:marTop w:val="0"/>
      <w:marBottom w:val="0"/>
      <w:divBdr>
        <w:top w:val="none" w:sz="0" w:space="0" w:color="auto"/>
        <w:left w:val="none" w:sz="0" w:space="0" w:color="auto"/>
        <w:bottom w:val="none" w:sz="0" w:space="0" w:color="auto"/>
        <w:right w:val="none" w:sz="0" w:space="0" w:color="auto"/>
      </w:divBdr>
    </w:div>
    <w:div w:id="1894074401">
      <w:bodyDiv w:val="1"/>
      <w:marLeft w:val="0"/>
      <w:marRight w:val="0"/>
      <w:marTop w:val="0"/>
      <w:marBottom w:val="0"/>
      <w:divBdr>
        <w:top w:val="none" w:sz="0" w:space="0" w:color="auto"/>
        <w:left w:val="none" w:sz="0" w:space="0" w:color="auto"/>
        <w:bottom w:val="none" w:sz="0" w:space="0" w:color="auto"/>
        <w:right w:val="none" w:sz="0" w:space="0" w:color="auto"/>
      </w:divBdr>
    </w:div>
    <w:div w:id="1898272523">
      <w:bodyDiv w:val="1"/>
      <w:marLeft w:val="0"/>
      <w:marRight w:val="0"/>
      <w:marTop w:val="0"/>
      <w:marBottom w:val="0"/>
      <w:divBdr>
        <w:top w:val="none" w:sz="0" w:space="0" w:color="auto"/>
        <w:left w:val="none" w:sz="0" w:space="0" w:color="auto"/>
        <w:bottom w:val="none" w:sz="0" w:space="0" w:color="auto"/>
        <w:right w:val="none" w:sz="0" w:space="0" w:color="auto"/>
      </w:divBdr>
    </w:div>
    <w:div w:id="1903909734">
      <w:bodyDiv w:val="1"/>
      <w:marLeft w:val="0"/>
      <w:marRight w:val="0"/>
      <w:marTop w:val="0"/>
      <w:marBottom w:val="0"/>
      <w:divBdr>
        <w:top w:val="none" w:sz="0" w:space="0" w:color="auto"/>
        <w:left w:val="none" w:sz="0" w:space="0" w:color="auto"/>
        <w:bottom w:val="none" w:sz="0" w:space="0" w:color="auto"/>
        <w:right w:val="none" w:sz="0" w:space="0" w:color="auto"/>
      </w:divBdr>
    </w:div>
    <w:div w:id="1910386381">
      <w:bodyDiv w:val="1"/>
      <w:marLeft w:val="0"/>
      <w:marRight w:val="0"/>
      <w:marTop w:val="0"/>
      <w:marBottom w:val="0"/>
      <w:divBdr>
        <w:top w:val="none" w:sz="0" w:space="0" w:color="auto"/>
        <w:left w:val="none" w:sz="0" w:space="0" w:color="auto"/>
        <w:bottom w:val="none" w:sz="0" w:space="0" w:color="auto"/>
        <w:right w:val="none" w:sz="0" w:space="0" w:color="auto"/>
      </w:divBdr>
    </w:div>
    <w:div w:id="1939824924">
      <w:bodyDiv w:val="1"/>
      <w:marLeft w:val="0"/>
      <w:marRight w:val="0"/>
      <w:marTop w:val="0"/>
      <w:marBottom w:val="0"/>
      <w:divBdr>
        <w:top w:val="none" w:sz="0" w:space="0" w:color="auto"/>
        <w:left w:val="none" w:sz="0" w:space="0" w:color="auto"/>
        <w:bottom w:val="none" w:sz="0" w:space="0" w:color="auto"/>
        <w:right w:val="none" w:sz="0" w:space="0" w:color="auto"/>
      </w:divBdr>
    </w:div>
    <w:div w:id="1941209040">
      <w:bodyDiv w:val="1"/>
      <w:marLeft w:val="0"/>
      <w:marRight w:val="0"/>
      <w:marTop w:val="0"/>
      <w:marBottom w:val="0"/>
      <w:divBdr>
        <w:top w:val="none" w:sz="0" w:space="0" w:color="auto"/>
        <w:left w:val="none" w:sz="0" w:space="0" w:color="auto"/>
        <w:bottom w:val="none" w:sz="0" w:space="0" w:color="auto"/>
        <w:right w:val="none" w:sz="0" w:space="0" w:color="auto"/>
      </w:divBdr>
    </w:div>
    <w:div w:id="1945502911">
      <w:bodyDiv w:val="1"/>
      <w:marLeft w:val="0"/>
      <w:marRight w:val="0"/>
      <w:marTop w:val="0"/>
      <w:marBottom w:val="0"/>
      <w:divBdr>
        <w:top w:val="none" w:sz="0" w:space="0" w:color="auto"/>
        <w:left w:val="none" w:sz="0" w:space="0" w:color="auto"/>
        <w:bottom w:val="none" w:sz="0" w:space="0" w:color="auto"/>
        <w:right w:val="none" w:sz="0" w:space="0" w:color="auto"/>
      </w:divBdr>
      <w:divsChild>
        <w:div w:id="898587611">
          <w:marLeft w:val="109"/>
          <w:marRight w:val="109"/>
          <w:marTop w:val="41"/>
          <w:marBottom w:val="0"/>
          <w:divBdr>
            <w:top w:val="none" w:sz="0" w:space="0" w:color="auto"/>
            <w:left w:val="none" w:sz="0" w:space="0" w:color="auto"/>
            <w:bottom w:val="none" w:sz="0" w:space="0" w:color="auto"/>
            <w:right w:val="none" w:sz="0" w:space="0" w:color="auto"/>
          </w:divBdr>
          <w:divsChild>
            <w:div w:id="2123769350">
              <w:marLeft w:val="0"/>
              <w:marRight w:val="0"/>
              <w:marTop w:val="0"/>
              <w:marBottom w:val="0"/>
              <w:divBdr>
                <w:top w:val="none" w:sz="0" w:space="0" w:color="auto"/>
                <w:left w:val="none" w:sz="0" w:space="0" w:color="auto"/>
                <w:bottom w:val="none" w:sz="0" w:space="0" w:color="auto"/>
                <w:right w:val="none" w:sz="0" w:space="0" w:color="auto"/>
              </w:divBdr>
              <w:divsChild>
                <w:div w:id="638728282">
                  <w:marLeft w:val="2400"/>
                  <w:marRight w:val="0"/>
                  <w:marTop w:val="0"/>
                  <w:marBottom w:val="0"/>
                  <w:divBdr>
                    <w:top w:val="none" w:sz="0" w:space="0" w:color="auto"/>
                    <w:left w:val="single" w:sz="6" w:space="17" w:color="C9D7F1"/>
                    <w:bottom w:val="none" w:sz="0" w:space="0" w:color="auto"/>
                    <w:right w:val="none" w:sz="0" w:space="0" w:color="auto"/>
                  </w:divBdr>
                  <w:divsChild>
                    <w:div w:id="655958304">
                      <w:marLeft w:val="68"/>
                      <w:marRight w:val="0"/>
                      <w:marTop w:val="204"/>
                      <w:marBottom w:val="68"/>
                      <w:divBdr>
                        <w:top w:val="none" w:sz="0" w:space="0" w:color="auto"/>
                        <w:left w:val="none" w:sz="0" w:space="0" w:color="auto"/>
                        <w:bottom w:val="none" w:sz="0" w:space="0" w:color="auto"/>
                        <w:right w:val="none" w:sz="0" w:space="0" w:color="auto"/>
                      </w:divBdr>
                      <w:divsChild>
                        <w:div w:id="845748223">
                          <w:marLeft w:val="0"/>
                          <w:marRight w:val="0"/>
                          <w:marTop w:val="0"/>
                          <w:marBottom w:val="0"/>
                          <w:divBdr>
                            <w:top w:val="none" w:sz="0" w:space="0" w:color="auto"/>
                            <w:left w:val="none" w:sz="0" w:space="0" w:color="auto"/>
                            <w:bottom w:val="none" w:sz="0" w:space="0" w:color="auto"/>
                            <w:right w:val="none" w:sz="0" w:space="0" w:color="auto"/>
                          </w:divBdr>
                        </w:div>
                      </w:divsChild>
                    </w:div>
                    <w:div w:id="12718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486">
      <w:bodyDiv w:val="1"/>
      <w:marLeft w:val="0"/>
      <w:marRight w:val="0"/>
      <w:marTop w:val="0"/>
      <w:marBottom w:val="0"/>
      <w:divBdr>
        <w:top w:val="none" w:sz="0" w:space="0" w:color="auto"/>
        <w:left w:val="none" w:sz="0" w:space="0" w:color="auto"/>
        <w:bottom w:val="none" w:sz="0" w:space="0" w:color="auto"/>
        <w:right w:val="none" w:sz="0" w:space="0" w:color="auto"/>
      </w:divBdr>
    </w:div>
    <w:div w:id="1972903522">
      <w:bodyDiv w:val="1"/>
      <w:marLeft w:val="0"/>
      <w:marRight w:val="0"/>
      <w:marTop w:val="0"/>
      <w:marBottom w:val="0"/>
      <w:divBdr>
        <w:top w:val="none" w:sz="0" w:space="0" w:color="auto"/>
        <w:left w:val="none" w:sz="0" w:space="0" w:color="auto"/>
        <w:bottom w:val="none" w:sz="0" w:space="0" w:color="auto"/>
        <w:right w:val="none" w:sz="0" w:space="0" w:color="auto"/>
      </w:divBdr>
    </w:div>
    <w:div w:id="1998848147">
      <w:bodyDiv w:val="1"/>
      <w:marLeft w:val="0"/>
      <w:marRight w:val="0"/>
      <w:marTop w:val="0"/>
      <w:marBottom w:val="0"/>
      <w:divBdr>
        <w:top w:val="none" w:sz="0" w:space="0" w:color="auto"/>
        <w:left w:val="none" w:sz="0" w:space="0" w:color="auto"/>
        <w:bottom w:val="none" w:sz="0" w:space="0" w:color="auto"/>
        <w:right w:val="none" w:sz="0" w:space="0" w:color="auto"/>
      </w:divBdr>
    </w:div>
    <w:div w:id="2006594394">
      <w:bodyDiv w:val="1"/>
      <w:marLeft w:val="0"/>
      <w:marRight w:val="0"/>
      <w:marTop w:val="0"/>
      <w:marBottom w:val="0"/>
      <w:divBdr>
        <w:top w:val="none" w:sz="0" w:space="0" w:color="auto"/>
        <w:left w:val="none" w:sz="0" w:space="0" w:color="auto"/>
        <w:bottom w:val="none" w:sz="0" w:space="0" w:color="auto"/>
        <w:right w:val="none" w:sz="0" w:space="0" w:color="auto"/>
      </w:divBdr>
    </w:div>
    <w:div w:id="2038046464">
      <w:bodyDiv w:val="1"/>
      <w:marLeft w:val="0"/>
      <w:marRight w:val="0"/>
      <w:marTop w:val="0"/>
      <w:marBottom w:val="0"/>
      <w:divBdr>
        <w:top w:val="none" w:sz="0" w:space="0" w:color="auto"/>
        <w:left w:val="none" w:sz="0" w:space="0" w:color="auto"/>
        <w:bottom w:val="none" w:sz="0" w:space="0" w:color="auto"/>
        <w:right w:val="none" w:sz="0" w:space="0" w:color="auto"/>
      </w:divBdr>
    </w:div>
    <w:div w:id="2078167839">
      <w:bodyDiv w:val="1"/>
      <w:marLeft w:val="0"/>
      <w:marRight w:val="0"/>
      <w:marTop w:val="0"/>
      <w:marBottom w:val="0"/>
      <w:divBdr>
        <w:top w:val="none" w:sz="0" w:space="0" w:color="auto"/>
        <w:left w:val="none" w:sz="0" w:space="0" w:color="auto"/>
        <w:bottom w:val="none" w:sz="0" w:space="0" w:color="auto"/>
        <w:right w:val="none" w:sz="0" w:space="0" w:color="auto"/>
      </w:divBdr>
    </w:div>
    <w:div w:id="21279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jn.gov.si" TargetMode="External"/><Relationship Id="rId18" Type="http://schemas.openxmlformats.org/officeDocument/2006/relationships/hyperlink" Target="http://www.enarocanje.si"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ajpes.si/Bonitetne_storitve/S.BON_AJPES/Bonitetna_lestvica" TargetMode="External"/><Relationship Id="rId7" Type="http://schemas.openxmlformats.org/officeDocument/2006/relationships/settings" Target="settings.xml"/><Relationship Id="rId12" Type="http://schemas.openxmlformats.org/officeDocument/2006/relationships/hyperlink" Target="http://www.enarocanje.si" TargetMode="External"/><Relationship Id="rId17" Type="http://schemas.openxmlformats.org/officeDocument/2006/relationships/hyperlink" Target="https://ejn.gov.si"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elektro-gorenjska.si/aktualno/javna-narocila" TargetMode="External"/><Relationship Id="rId20" Type="http://schemas.openxmlformats.org/officeDocument/2006/relationships/hyperlink" Target="http://www.enarocanje.si/_ESPD/"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lektro-gorenjska.si/aktualno/javna-narocila"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jn.gov.si"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lektro-gorenjska.si/aktualno/javna-narocila" TargetMode="Externa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jn.gov.si" TargetMode="External"/><Relationship Id="rId22" Type="http://schemas.openxmlformats.org/officeDocument/2006/relationships/header" Target="header1.xml"/><Relationship Id="rId27" Type="http://schemas.openxmlformats.org/officeDocument/2006/relationships/image" Target="media/image3.gif"/><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documenttasks/documenttasks1.xml><?xml version="1.0" encoding="utf-8"?>
<t:Tasks xmlns:t="http://schemas.microsoft.com/office/tasks/2019/documenttasks" xmlns:oel="http://schemas.microsoft.com/office/2019/extlst">
  <t:Task id="{FBB1E647-B833-4D37-BF3C-462C37B6593B}">
    <t:Anchor>
      <t:Comment id="1997043240"/>
    </t:Anchor>
    <t:History>
      <t:Event id="{FA2C0A8E-B2E8-4E1D-A4E9-BB560079745B}" time="2021-08-30T10:18:43.539Z">
        <t:Attribution userId="S::dominik.ovnicek@elektro-gorenjska.si::5d987ab0-c567-464c-bb99-0f43f8de3088" userProvider="AD" userName="Dominik Ovniček"/>
        <t:Anchor>
          <t:Comment id="1997043240"/>
        </t:Anchor>
        <t:Create/>
      </t:Event>
      <t:Event id="{A05A5486-0A5A-4193-9243-E1BCEF19B503}" time="2021-08-30T10:18:43.539Z">
        <t:Attribution userId="S::dominik.ovnicek@elektro-gorenjska.si::5d987ab0-c567-464c-bb99-0f43f8de3088" userProvider="AD" userName="Dominik Ovniček"/>
        <t:Anchor>
          <t:Comment id="1997043240"/>
        </t:Anchor>
        <t:Assign userId="S::Marjeta.Rozman@elektro-gorenjska.si::993d67b0-84d4-456e-862c-0124b389f76f" userProvider="AD" userName="Marjeta Rozman"/>
      </t:Event>
      <t:Event id="{D4DFDA72-565B-474A-868F-F6BCE581E576}" time="2021-08-30T10:18:43.539Z">
        <t:Attribution userId="S::dominik.ovnicek@elektro-gorenjska.si::5d987ab0-c567-464c-bb99-0f43f8de3088" userProvider="AD" userName="Dominik Ovniček"/>
        <t:Anchor>
          <t:Comment id="1997043240"/>
        </t:Anchor>
        <t:SetTitle title="@Marjeta Rozman Brišemo SCE"/>
      </t:Event>
    </t:History>
  </t:Task>
  <t:Task id="{3239C33E-DDE7-4F28-8890-B9217CC3C085}">
    <t:Anchor>
      <t:Comment id="1362701608"/>
    </t:Anchor>
    <t:History>
      <t:Event id="{EA6BE0D1-ACD3-4E72-B520-2CB7624F0C0A}" time="2021-04-01T08:24:40Z">
        <t:Attribution userId="S::dominik.ovnicek@elektro-gorenjska.si::5d987ab0-c567-464c-bb99-0f43f8de3088" userProvider="AD" userName="Dominik Ovniček"/>
        <t:Anchor>
          <t:Comment id="1362701608"/>
        </t:Anchor>
        <t:Create/>
      </t:Event>
      <t:Event id="{CFD9BEFE-8833-468D-B3BC-EF3DD66EF65D}" time="2021-04-01T08:24:40Z">
        <t:Attribution userId="S::dominik.ovnicek@elektro-gorenjska.si::5d987ab0-c567-464c-bb99-0f43f8de3088" userProvider="AD" userName="Dominik Ovniček"/>
        <t:Anchor>
          <t:Comment id="1362701608"/>
        </t:Anchor>
        <t:Assign userId="S::Marjeta.Rozman@elektro-gorenjska.si::993d67b0-84d4-456e-862c-0124b389f76f" userProvider="AD" userName="Marjeta Rozman"/>
      </t:Event>
      <t:Event id="{43D850BB-CC21-4ED0-8DC2-A52D37572BCC}" time="2021-04-01T08:24:40Z">
        <t:Attribution userId="S::dominik.ovnicek@elektro-gorenjska.si::5d987ab0-c567-464c-bb99-0f43f8de3088" userProvider="AD" userName="Dominik Ovniček"/>
        <t:Anchor>
          <t:Comment id="1362701608"/>
        </t:Anchor>
        <t:SetTitle title="@Marjeta Rozman Kako bomo reševali parcialni sklop NEK TEB?"/>
      </t:Event>
    </t:History>
  </t:Task>
  <t:Task id="{D87D266B-04E0-44AE-ADDA-20D638BC5428}">
    <t:Anchor>
      <t:Comment id="608743155"/>
    </t:Anchor>
    <t:History>
      <t:Event id="{220D8E17-E49A-465B-A2AB-9C6AF123D8CC}" time="2021-05-14T10:28:52Z">
        <t:Attribution userId="S::marjeta.rozman@elektro-gorenjska.si::993d67b0-84d4-456e-862c-0124b389f76f" userProvider="AD" userName="Marjeta Rozman"/>
        <t:Anchor>
          <t:Comment id="368454949"/>
        </t:Anchor>
        <t:Create/>
      </t:Event>
      <t:Event id="{D26627CC-FDF1-4374-8EDF-91EB005D7C7F}" time="2021-05-14T10:28:52Z">
        <t:Attribution userId="S::marjeta.rozman@elektro-gorenjska.si::993d67b0-84d4-456e-862c-0124b389f76f" userProvider="AD" userName="Marjeta Rozman"/>
        <t:Anchor>
          <t:Comment id="368454949"/>
        </t:Anchor>
        <t:Assign userId="S::Matej.Pintar@elektro-gorenjska.si::25bcabb5-f82d-4bdb-bff6-1d6582407d86" userProvider="AD" userName="Matej Pintar"/>
      </t:Event>
      <t:Event id="{D9725270-AFD7-4E43-92C0-AFD524E6FE36}" time="2021-05-14T10:28:52Z">
        <t:Attribution userId="S::marjeta.rozman@elektro-gorenjska.si::993d67b0-84d4-456e-862c-0124b389f76f" userProvider="AD" userName="Marjeta Rozman"/>
        <t:Anchor>
          <t:Comment id="368454949"/>
        </t:Anchor>
        <t:SetTitle title="@Matej Pintar Da, zdaj jih bomo pozvali, da naj sporočijo, če imajo kakšno formalnost (kot jo imamo npr. mi s soglasjem NS)."/>
      </t:Event>
    </t:History>
  </t:Task>
  <t:Task id="{BBF7377F-DC85-42B1-90AC-EBBD192FC062}">
    <t:Anchor>
      <t:Comment id="617815748"/>
    </t:Anchor>
    <t:History>
      <t:Event id="{96A50B59-94D7-4719-8910-0C021A302019}" time="2021-08-30T10:39:34.224Z">
        <t:Attribution userId="S::dominik.ovnicek@elektro-gorenjska.si::5d987ab0-c567-464c-bb99-0f43f8de3088" userProvider="AD" userName="Dominik Ovniček"/>
        <t:Anchor>
          <t:Comment id="1617203191"/>
        </t:Anchor>
        <t:Create/>
      </t:Event>
      <t:Event id="{A147374B-53F7-4162-9B74-5ABB0D84E189}" time="2021-08-30T10:39:34.224Z">
        <t:Attribution userId="S::dominik.ovnicek@elektro-gorenjska.si::5d987ab0-c567-464c-bb99-0f43f8de3088" userProvider="AD" userName="Dominik Ovniček"/>
        <t:Anchor>
          <t:Comment id="1617203191"/>
        </t:Anchor>
        <t:Assign userId="S::Marjeta.Rozman@elektro-gorenjska.si::993d67b0-84d4-456e-862c-0124b389f76f" userProvider="AD" userName="Marjeta Rozman"/>
      </t:Event>
      <t:Event id="{483C99D2-2DD6-44CE-BCFF-6079D0393690}" time="2021-08-30T10:39:34.224Z">
        <t:Attribution userId="S::dominik.ovnicek@elektro-gorenjska.si::5d987ab0-c567-464c-bb99-0f43f8de3088" userProvider="AD" userName="Dominik Ovniček"/>
        <t:Anchor>
          <t:Comment id="1617203191"/>
        </t:Anchor>
        <t:SetTitle title="@Marjeta Rozman Lahko zahtevamo dva vsi 4 imajo vsaj 2"/>
      </t:Event>
    </t:History>
  </t:Task>
  <t:Task id="{16594D86-50B0-4378-9169-D8D23E9A2072}">
    <t:Anchor>
      <t:Comment id="1794097156"/>
    </t:Anchor>
    <t:History>
      <t:Event id="{867D21FE-05B0-44A2-BA4D-537BD6F739BF}" time="2021-08-30T10:21:16.376Z">
        <t:Attribution userId="S::dominik.ovnicek@elektro-gorenjska.si::5d987ab0-c567-464c-bb99-0f43f8de3088" userProvider="AD" userName="Dominik Ovniček"/>
        <t:Anchor>
          <t:Comment id="1794097156"/>
        </t:Anchor>
        <t:Create/>
      </t:Event>
      <t:Event id="{9C064633-B958-47CF-B8A2-5949EF03BB20}" time="2021-08-30T10:21:16.376Z">
        <t:Attribution userId="S::dominik.ovnicek@elektro-gorenjska.si::5d987ab0-c567-464c-bb99-0f43f8de3088" userProvider="AD" userName="Dominik Ovniček"/>
        <t:Anchor>
          <t:Comment id="1794097156"/>
        </t:Anchor>
        <t:Assign userId="S::Marjeta.Rozman@elektro-gorenjska.si::993d67b0-84d4-456e-862c-0124b389f76f" userProvider="AD" userName="Marjeta Rozman"/>
      </t:Event>
      <t:Event id="{41D7F7BF-7E53-4BFF-96D3-79987BCAEF40}" time="2021-08-30T10:21:16.376Z">
        <t:Attribution userId="S::dominik.ovnicek@elektro-gorenjska.si::5d987ab0-c567-464c-bb99-0f43f8de3088" userProvider="AD" userName="Dominik Ovniček"/>
        <t:Anchor>
          <t:Comment id="1794097156"/>
        </t:Anchor>
        <t:SetTitle title="@Marjeta Rozman lahko razumemo da zahtevamo ugodnosti ki jih MS ne daje več"/>
      </t:Event>
    </t:History>
  </t:Task>
</t:Task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2931F0321983884FB085700E754C7D1B" ma:contentTypeVersion="5" ma:contentTypeDescription="Ustvari nov dokument." ma:contentTypeScope="" ma:versionID="9e6817750435a5062a9753b1b9cc5795">
  <xsd:schema xmlns:xsd="http://www.w3.org/2001/XMLSchema" xmlns:xs="http://www.w3.org/2001/XMLSchema" xmlns:p="http://schemas.microsoft.com/office/2006/metadata/properties" xmlns:ns3="f1b8be47-d5ad-4934-8d99-e3616f99c8fb" xmlns:ns4="90eac222-1a06-40f5-a49d-e4b14e2053b7" targetNamespace="http://schemas.microsoft.com/office/2006/metadata/properties" ma:root="true" ma:fieldsID="49b082ce04a38bb7dd949764cb34c53d" ns3:_="" ns4:_="">
    <xsd:import namespace="f1b8be47-d5ad-4934-8d99-e3616f99c8fb"/>
    <xsd:import namespace="90eac222-1a06-40f5-a49d-e4b14e2053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8be47-d5ad-4934-8d99-e3616f99c8fb"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element name="SharingHintHash" ma:index="10" nillable="true" ma:displayName="Razprševanje namiga za skupno rab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ac222-1a06-40f5-a49d-e4b14e2053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4B83E-8C10-4162-AF7D-1D77A44E3010}">
  <ds:schemaRefs>
    <ds:schemaRef ds:uri="http://schemas.microsoft.com/sharepoint/v3/contenttype/forms"/>
  </ds:schemaRefs>
</ds:datastoreItem>
</file>

<file path=customXml/itemProps2.xml><?xml version="1.0" encoding="utf-8"?>
<ds:datastoreItem xmlns:ds="http://schemas.openxmlformats.org/officeDocument/2006/customXml" ds:itemID="{59CAF93A-E4C3-4DEC-BCBC-30C4988674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4F2205-061D-4BB4-AF17-B1A8836AA9CD}">
  <ds:schemaRefs>
    <ds:schemaRef ds:uri="http://schemas.openxmlformats.org/officeDocument/2006/bibliography"/>
  </ds:schemaRefs>
</ds:datastoreItem>
</file>

<file path=customXml/itemProps4.xml><?xml version="1.0" encoding="utf-8"?>
<ds:datastoreItem xmlns:ds="http://schemas.openxmlformats.org/officeDocument/2006/customXml" ds:itemID="{C675D7C8-EBFE-41CE-A0B6-31EC4A0AC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8be47-d5ad-4934-8d99-e3616f99c8fb"/>
    <ds:schemaRef ds:uri="90eac222-1a06-40f5-a49d-e4b14e205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66</Pages>
  <Words>20034</Words>
  <Characters>114195</Characters>
  <Application>Microsoft Office Word</Application>
  <DocSecurity>0</DocSecurity>
  <Lines>951</Lines>
  <Paragraphs>267</Paragraphs>
  <ScaleCrop>false</ScaleCrop>
  <HeadingPairs>
    <vt:vector size="2" baseType="variant">
      <vt:variant>
        <vt:lpstr>Naslov</vt:lpstr>
      </vt:variant>
      <vt:variant>
        <vt:i4>1</vt:i4>
      </vt:variant>
    </vt:vector>
  </HeadingPairs>
  <TitlesOfParts>
    <vt:vector size="1" baseType="lpstr">
      <vt:lpstr>Slovenska turistična organizacija</vt:lpstr>
    </vt:vector>
  </TitlesOfParts>
  <Company>KZPS d.o.o.</Company>
  <LinksUpToDate>false</LinksUpToDate>
  <CharactersWithSpaces>133962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Slovenska turistična organizacija</dc:title>
  <dc:subject/>
  <dc:creator>Nataša Kotnik</dc:creator>
  <cp:keywords/>
  <dc:description/>
  <cp:lastModifiedBy>Marjeta Rozman</cp:lastModifiedBy>
  <cp:revision>5</cp:revision>
  <cp:lastPrinted>2021-05-12T02:13:00Z</cp:lastPrinted>
  <dcterms:created xsi:type="dcterms:W3CDTF">2021-12-28T08:13:00Z</dcterms:created>
  <dcterms:modified xsi:type="dcterms:W3CDTF">2021-12-28T08:15:00Z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0x0101002931F0321983884FB085700E754C7D1B</vt:lpwstr>
  </property>
</Properties>
</file>