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4CD8" w14:textId="77777777" w:rsidR="00843269" w:rsidRDefault="00843269" w:rsidP="00843269">
      <w:pPr>
        <w:rPr>
          <w:rFonts w:ascii="Calibri" w:hAnsi="Calibri"/>
          <w:b/>
          <w:sz w:val="22"/>
        </w:rPr>
      </w:pPr>
      <w:r w:rsidRPr="00DD0B3F">
        <w:rPr>
          <w:rFonts w:ascii="Calibri" w:hAnsi="Calibri"/>
          <w:b/>
          <w:sz w:val="22"/>
        </w:rPr>
        <w:t>PONUDBENI PREDRAČUN</w:t>
      </w:r>
      <w:r>
        <w:rPr>
          <w:rFonts w:ascii="Calibri" w:hAnsi="Calibri"/>
          <w:b/>
          <w:sz w:val="22"/>
        </w:rPr>
        <w:t>I</w:t>
      </w:r>
      <w:r w:rsidRPr="00DD0B3F">
        <w:rPr>
          <w:rStyle w:val="Sprotnaopomba-sklic"/>
          <w:rFonts w:ascii="Calibri" w:hAnsi="Calibri"/>
          <w:b/>
          <w:sz w:val="22"/>
        </w:rPr>
        <w:footnoteReference w:id="2"/>
      </w:r>
    </w:p>
    <w:p w14:paraId="2361D848" w14:textId="77777777" w:rsidR="00843269" w:rsidRDefault="00843269" w:rsidP="00843269">
      <w:pPr>
        <w:rPr>
          <w:rFonts w:asciiTheme="minorHAnsi" w:hAnsiTheme="minorHAnsi"/>
          <w:sz w:val="21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843269" w:rsidRPr="00CA6E5F" w14:paraId="0DFA9837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30583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7E1C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DB40A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850C27E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D4233F7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05C8D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77B748C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6330B35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1BCC1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2368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5A2512E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2A0C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087147B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1EA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7ACFB909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00C2AC89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38E4" w14:textId="77777777" w:rsidR="00843269" w:rsidRPr="00CA6E5F" w:rsidRDefault="00843269" w:rsidP="00B4509F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ELEKTRO GORENJSKA, </w:t>
            </w:r>
            <w:proofErr w:type="spellStart"/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d.d</w:t>
            </w:r>
            <w:proofErr w:type="spellEnd"/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96488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B038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EFCB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2681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82F0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C14B2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0E06775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1BC4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054E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5B27A" w14:textId="00476823" w:rsidR="00843269" w:rsidRPr="00F74695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4695">
              <w:rPr>
                <w:rFonts w:cs="Arial"/>
                <w:color w:val="000000"/>
                <w:sz w:val="16"/>
                <w:szCs w:val="16"/>
              </w:rPr>
              <w:t>2</w:t>
            </w:r>
            <w:r w:rsidR="004C35BC" w:rsidRPr="00F74695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D1A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2E92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6502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DFF1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F4EF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84FD56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CEAE5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C261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D099B" w14:textId="24C1FFEE" w:rsidR="00843269" w:rsidRPr="00F74695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4695">
              <w:rPr>
                <w:rFonts w:cs="Arial"/>
                <w:color w:val="000000"/>
                <w:sz w:val="16"/>
                <w:szCs w:val="16"/>
              </w:rPr>
              <w:t>2</w:t>
            </w:r>
            <w:r w:rsidR="004C35BC" w:rsidRPr="00F746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6585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739E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0CF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016F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898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F7B3FF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B32A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20C4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DC5B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64FED" w14:textId="77777777" w:rsidR="00843269" w:rsidRPr="00CA6E5F" w:rsidRDefault="00843269" w:rsidP="00B4509F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50028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3B5D5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61CE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E2DF" w14:textId="77777777" w:rsidR="00843269" w:rsidRPr="00CA6E5F" w:rsidRDefault="00843269" w:rsidP="00B4509F"/>
        </w:tc>
      </w:tr>
      <w:tr w:rsidR="00843269" w:rsidRPr="00CA6E5F" w14:paraId="5F6ED89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2582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C8D1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D525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BD8A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2F7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0BC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058D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D70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33896024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924A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F06AF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04B6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89FF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E2E8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FDA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405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F1EB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7FEE8D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A180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87AF1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1447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B9B8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AB39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91D2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0EEF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D16C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1643CD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679B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70DA8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3D32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75E7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F23D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FB73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4A25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595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3C4F4122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FD775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U5U-00016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96FEE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IntunUSL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7E1C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DE49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839E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DE6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D277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1218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354AF9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2851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80DEE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B501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045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C19A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023C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997E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485F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E232CA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14A0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12F3A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DB19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3C34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8571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BE7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3AF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FE1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2C0096E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3AF4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8C0C9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8D87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5AB0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EAB7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4ED7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6C40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AF33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3D83ACF8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A4901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8BF7577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0A48B8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94A9A9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3DAB09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D74ECF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5F75389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4C7DD2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CA6E5F" w14:paraId="50AB443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F6B19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CA973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74EC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B5AE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B093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E414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172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3E09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2B4F7CA1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5B405" w14:textId="77777777" w:rsidR="00843269" w:rsidRPr="00CA6E5F" w:rsidRDefault="00843269" w:rsidP="00B4509F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8182E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479E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2B1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57A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2CD7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C56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31BF11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CEF67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8FDC3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BF64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41D3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D65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C876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372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8EBD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13687C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DE238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C3B69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00668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A6C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45EA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286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C07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8998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A875BE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42F9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3951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90C2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0254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48C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B91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F62C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E477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1F586C7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E241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C029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B3797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0574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F3D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7700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165C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9733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03A8952F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067E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7JQ-00343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F843A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08775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4A9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D6A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71D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800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3F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2DCD8DA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FED1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83E7C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209D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55E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A3B7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914C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205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58CF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4564927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0737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BA695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254A2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8EA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D1F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AECF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29F7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A3B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635E4B4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31FFE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5FF216D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21761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37DAB4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CDE59D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EE70AF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665A956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51E3830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43269" w14:paraId="73B45E3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B95DA" w14:textId="77777777" w:rsidR="00843269" w:rsidRPr="00CA6E5F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08D9C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631B" w14:textId="77777777" w:rsidR="00843269" w:rsidRPr="58025AED" w:rsidRDefault="00843269" w:rsidP="00B4509F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7B696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45FAD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738C0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913D6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ADCC6" w14:textId="77777777" w:rsidR="00843269" w:rsidRDefault="00843269" w:rsidP="00B4509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843269" w14:paraId="278EAF1E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25FD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B15C2A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297766" w14:textId="77777777" w:rsidR="00843269" w:rsidRDefault="00843269" w:rsidP="00B4509F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D64A1C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E60E02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423B1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7CA0349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BECD405" w14:textId="77777777" w:rsidR="00843269" w:rsidRDefault="00843269" w:rsidP="00B4509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843269" w:rsidRPr="00CA6E5F" w14:paraId="724ED74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C992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A1BE4D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0E8F20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95A1E8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710E9B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4A3B88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DAA78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E5A8936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55A57F9B" w14:textId="77777777" w:rsidR="00843269" w:rsidRDefault="00843269" w:rsidP="00843269">
      <w:pPr>
        <w:rPr>
          <w:rFonts w:asciiTheme="minorHAnsi" w:hAnsiTheme="minorHAnsi"/>
          <w:sz w:val="21"/>
          <w:szCs w:val="22"/>
        </w:rPr>
      </w:pPr>
    </w:p>
    <w:p w14:paraId="491D3BCB" w14:textId="77777777" w:rsidR="00843269" w:rsidRDefault="00843269" w:rsidP="00843269">
      <w:pPr>
        <w:rPr>
          <w:rFonts w:asciiTheme="minorHAnsi" w:hAnsiTheme="minorHAnsi"/>
          <w:sz w:val="21"/>
          <w:szCs w:val="22"/>
        </w:rPr>
      </w:pPr>
    </w:p>
    <w:p w14:paraId="018BB676" w14:textId="77777777" w:rsidR="00843269" w:rsidRPr="00282C0A" w:rsidRDefault="00843269" w:rsidP="00843269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843269" w:rsidRPr="00CA6E5F" w14:paraId="4FF15D79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8CEE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26BEB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2D310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E37EB99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2561DCE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3DC8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2C8E23F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F9C5464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E6170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C8C0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13E3707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FA1B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474D399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65CBD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080956E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2F274E97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D3DA" w14:textId="77777777" w:rsidR="00843269" w:rsidRPr="00CA6E5F" w:rsidRDefault="00843269" w:rsidP="00B4509F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Elektro Celje,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1B5DC9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D125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4C3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D904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5CE43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B696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2E84E45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ED63E" w14:textId="77777777" w:rsidR="00843269" w:rsidRPr="00CA6E5F" w:rsidRDefault="00843269" w:rsidP="00B4509F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9EN-00195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C4C3" w14:textId="77777777" w:rsidR="00843269" w:rsidRPr="00CA6E5F" w:rsidRDefault="00843269" w:rsidP="00B4509F">
            <w:pPr>
              <w:rPr>
                <w:rFonts w:eastAsia="Calibri"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26E8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8E29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56F31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7A2C4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E543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0DB1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2293304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7C6E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AAA-10726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74138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DFA5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468 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35F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46A4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8FF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027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867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30C1B60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080C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AAA-10756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9B388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1C5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58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BE0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C6A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383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0C9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0E6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0206EB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E2E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PEJ-00002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D0F1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M365E5Security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72B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460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4D6E0" w14:textId="77777777" w:rsidR="00843269" w:rsidRPr="00CA6E5F" w:rsidRDefault="00843269" w:rsidP="00B4509F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442C5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2288D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90C7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0EDD3" w14:textId="77777777" w:rsidR="00843269" w:rsidRPr="00CA6E5F" w:rsidRDefault="00843269" w:rsidP="00B4509F"/>
        </w:tc>
      </w:tr>
      <w:tr w:rsidR="00843269" w:rsidRPr="00CA6E5F" w14:paraId="42EF929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9C7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JFX-00003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2E189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M365F3FullUSL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324F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6D5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5EA1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55E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8926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127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33FCAAA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83ED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8RQ-00005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EB117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F5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Security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AddOn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9F31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DA7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D66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59C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3CC0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768C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01F127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AF618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MX3-00117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FF07B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9589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8F57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CE6A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9DE3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221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B05E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DBBE3D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4300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D87-01159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2690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3590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341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6633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821A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994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511E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081BA7E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52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D86-01253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006CF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2922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0F9C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C48B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EC8D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B753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D615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30E934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4772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lastRenderedPageBreak/>
              <w:t>KV3-00368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CA64E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4D79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F090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B321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1AD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2B7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D0B7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20D955E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4CE9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TQA-00001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6D28B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ExchgOnlnPlan2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0E37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272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CE7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5C07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64EA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554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09C28AA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113B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KF5-00002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F734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for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O365 Plan 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User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81E5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4FCA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003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EE3C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04F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352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382A8A6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D398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77D-00111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5A1C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B203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E985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552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ECC4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FC8B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DC4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5D856902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C8B1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13DB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8493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E0A1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F96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0CC5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C235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6C2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6A6EDBA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A59F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B285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59B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9245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4DDE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944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F571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BD09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11FB01C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17A6" w14:textId="77777777" w:rsidR="00843269" w:rsidRPr="00CA6E5F" w:rsidRDefault="00843269" w:rsidP="00B4509F">
            <w:bookmarkStart w:id="0" w:name="_Hlk82416581"/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0DFDB0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CA4697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030038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2C5DCD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176C2C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89DA0A4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2286015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bookmarkEnd w:id="0"/>
      <w:tr w:rsidR="00843269" w:rsidRPr="00CA6E5F" w14:paraId="161049C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0551B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DEBE4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3FB3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BA6E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819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2649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A92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5B4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2602E03B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2E1C" w14:textId="77777777" w:rsidR="00843269" w:rsidRPr="00CA6E5F" w:rsidRDefault="00843269" w:rsidP="00B4509F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7961A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64A8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6B44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C6E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EC9C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0088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52A59CF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10715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8DB1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D89B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8A66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28A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8CF8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E831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7549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06C2337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2B347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9GA-00310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46995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35B3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EF78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499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210C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95DC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A45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39A416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CD14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6072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SASU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105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147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3669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443C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9836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239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2D7253C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3667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9GS-00128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2D32D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C434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EFEF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599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0129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E41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E647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6A82DA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961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7NQ-00292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C0084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CB41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1AF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7417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D7E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6A8A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16E7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977B52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CA97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7JQ-00663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80AF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EA69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9FA1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711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F209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ACB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2E2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0713B6E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E76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7JQ-00343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6B654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DB92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46C6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5CF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B25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4C2E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5DA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4B64F0FD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D3AC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228-04437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3A86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F2F6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B96E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822C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A515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EF01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5D6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69164611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F911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C8F53D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750CF0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E1C9D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1CB389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207C64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450D847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C85EE5D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14:paraId="6BD5FCA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AE3C1" w14:textId="77777777" w:rsidR="00843269" w:rsidRPr="00CA6E5F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013F7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D50E" w14:textId="77777777" w:rsidR="00843269" w:rsidRPr="58025AED" w:rsidRDefault="00843269" w:rsidP="00B4509F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C4A42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9AD74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00F10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E9D12" w14:textId="77777777" w:rsidR="00843269" w:rsidRPr="58025AED" w:rsidRDefault="00843269" w:rsidP="00B4509F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CA796" w14:textId="77777777" w:rsidR="00843269" w:rsidRDefault="00843269" w:rsidP="00B4509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843269" w14:paraId="55D411E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B636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5DFE3B3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2F18B4" w14:textId="77777777" w:rsidR="00843269" w:rsidRDefault="00843269" w:rsidP="00B4509F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D38097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F8FA78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ADB0BA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618EF7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7B64077" w14:textId="77777777" w:rsidR="00843269" w:rsidRDefault="00843269" w:rsidP="00B4509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843269" w:rsidRPr="00CA6E5F" w14:paraId="2411298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FB13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70FE32A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8AA53C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F1ECFB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D082B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CF08D3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927121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60AB6BC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41731B13" w14:textId="77777777" w:rsidR="00843269" w:rsidRDefault="00843269" w:rsidP="00843269"/>
    <w:p w14:paraId="490DD6E2" w14:textId="77777777" w:rsidR="00843269" w:rsidRDefault="00843269" w:rsidP="0084326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843269" w:rsidRPr="00CA6E5F" w14:paraId="2C8A114F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76D7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EEAC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0AC8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26793BD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A9BA7E1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44400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D315EA2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1A085442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51A1A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74525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AC44CEC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7C138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54C3FC3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DB14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87F73CB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747DCC05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C004" w14:textId="77777777" w:rsidR="00843269" w:rsidRPr="00CA6E5F" w:rsidRDefault="00843269" w:rsidP="00B4509F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Ljubljana 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C13BC3" w14:textId="77777777" w:rsidR="00843269" w:rsidRPr="00CA6E5F" w:rsidRDefault="00843269" w:rsidP="00B4509F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E674E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DEF6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3AF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16CA1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10DDD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5FF5144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8DBD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7BDD3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09E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A392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935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0830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0C13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7B5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788375B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74AD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0228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925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026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221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4F14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DC4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66A9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E38676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9136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KV3-00368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A295E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1B18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51CC2" w14:textId="77777777" w:rsidR="00843269" w:rsidRPr="00CA6E5F" w:rsidRDefault="00843269" w:rsidP="00B4509F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CEA3D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DCA3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0EB8" w14:textId="77777777" w:rsidR="00843269" w:rsidRPr="00CA6E5F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C507C" w14:textId="77777777" w:rsidR="00843269" w:rsidRPr="00CA6E5F" w:rsidRDefault="00843269" w:rsidP="00B4509F"/>
        </w:tc>
      </w:tr>
      <w:tr w:rsidR="00843269" w:rsidRPr="00CA6E5F" w14:paraId="4309FEC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5FD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AAA-10842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0FB55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6D8E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BD46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0865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0C1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206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7086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6BA66F79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F19E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1094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D031E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D5D1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8B78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D29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BEFA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820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0CF9435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729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T6A-00024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CBC0A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O365E1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69EB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304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C93B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BCCC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C3E2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E65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51A430F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A239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566A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ED620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66D6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F815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1D6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3E0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93F7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4AD67A9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735D2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076-01912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874B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Prjct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1F2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27F2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BC6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A600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38B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C3D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19903A9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93C1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D87-01159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2D3EF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95DA8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AA3B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85BD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8C45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FB8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386A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315E5C64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36A1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D86-01253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B0FDC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C5AA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E18C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8490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7669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8EA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5223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843269" w:rsidRPr="00CA6E5F" w14:paraId="50C8283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B3BF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A807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5EAB7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1D9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ECD2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1994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C21A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2CF50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4620A2C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CE037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9EM-00270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263F7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1C73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50DBB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C9CF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EAE5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3D85C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0328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1BE1693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20F8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9EA-00278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B6AD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930C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BFE2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6932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D6CF8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3CB7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EB0E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5FBC754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EBA8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GSL-00002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77CF4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PwrBIPremP1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16C4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42FF3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2151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086D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1BEF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F6D99" w14:textId="77777777" w:rsidR="00843269" w:rsidRPr="00CA6E5F" w:rsidRDefault="00843269" w:rsidP="00B4509F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CA6E5F" w14:paraId="3F4E6CF2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AFCF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6FB4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29613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73 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5B74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310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BD9A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9CC7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86459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58A393E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45BF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E9550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3119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1E6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55C8E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CB450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3D4C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7D73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548838B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A058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AD15E1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2D1E46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EF2C7D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A6EB4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5F18A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5D0289A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B2843F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CA6E5F" w14:paraId="44495793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54198" w14:textId="77777777" w:rsidR="00843269" w:rsidRPr="00CA6E5F" w:rsidRDefault="00843269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07A9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CB503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90D09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B6AF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E3C0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AED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12788C30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7F76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C2A2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EA8DB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09187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BDC2F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ABF6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D0F0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72FAB499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6D0C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7JQ-00343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0743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776B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63B28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4DF8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3CDC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B1FD9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16A60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155EA8D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F359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7NQ-00292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88E64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B81AD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7A54" w14:textId="77777777" w:rsidR="00843269" w:rsidRPr="00CA6E5F" w:rsidRDefault="00843269" w:rsidP="00B4509F">
            <w:pPr>
              <w:ind w:hanging="8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3AFFF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3C56C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97669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5A2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18492E8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FF574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359-00792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4992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SQLCAL ALNG SA 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DvcCAL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B2535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F1A7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69076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0BAE2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E5CE5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EB380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3FB0974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187A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228-04433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9E5B3" w14:textId="77777777" w:rsidR="00843269" w:rsidRPr="00CA6E5F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DD4A6" w14:textId="77777777" w:rsidR="00843269" w:rsidRPr="00CA6E5F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CF3A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C5B4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A57DE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9B271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8E3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CA6E5F" w14:paraId="7CA2317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90FFB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4D6F411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5DE89A" w14:textId="77777777" w:rsidR="00843269" w:rsidRPr="00CA6E5F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B106CE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5EE2C7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2ED33E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6AE18A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5B5A40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CA6E5F" w14:paraId="3669AB31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0E232" w14:textId="77777777" w:rsidR="00843269" w:rsidRPr="00CA6E5F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28017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8C9CB" w14:textId="77777777" w:rsidR="00843269" w:rsidRPr="00CA6E5F" w:rsidRDefault="00843269" w:rsidP="00B4509F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26FFA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E8DA1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C4218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035B6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95A4B" w14:textId="77777777" w:rsidR="00843269" w:rsidRPr="00CA6E5F" w:rsidRDefault="00843269" w:rsidP="00B4509F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43269" w14:paraId="0608E2B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3645" w14:textId="77777777" w:rsidR="00843269" w:rsidRPr="00CA6E5F" w:rsidRDefault="00843269" w:rsidP="00B4509F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E03A2C6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885821" w14:textId="77777777" w:rsidR="00843269" w:rsidRDefault="00843269" w:rsidP="00B4509F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A9A76F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8FEB3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A00DC5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93CF1E5" w14:textId="77777777" w:rsidR="00843269" w:rsidRDefault="00843269" w:rsidP="00B4509F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218A1EE" w14:textId="77777777" w:rsidR="00843269" w:rsidRDefault="00843269" w:rsidP="00B4509F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843269" w:rsidRPr="00CA6E5F" w14:paraId="04ABC7E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ED6A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16BEEE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A7B3B2" w14:textId="77777777" w:rsidR="00843269" w:rsidRPr="00CA6E5F" w:rsidRDefault="00843269" w:rsidP="00B4509F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A5A63A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E6F4EF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4F43F4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E93ED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FADABFC" w14:textId="77777777" w:rsidR="00843269" w:rsidRPr="00CA6E5F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4D219FB8" w14:textId="77777777" w:rsidR="00843269" w:rsidRDefault="00843269" w:rsidP="00843269"/>
    <w:p w14:paraId="1DF940C5" w14:textId="77777777" w:rsidR="00843269" w:rsidRDefault="00843269" w:rsidP="00843269"/>
    <w:p w14:paraId="7E3680C2" w14:textId="77777777" w:rsidR="00843269" w:rsidRDefault="00843269" w:rsidP="00843269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797B78" w14:paraId="608585D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7F5A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05054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5591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5D5D9E93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B9953D4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1D17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363DC056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A0871B0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73F6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6422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791535EE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D389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63A1425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3C66E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0802E85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797B78" w14:paraId="4C5A2820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DA8E1" w14:textId="77777777" w:rsidR="00843269" w:rsidRPr="00797B78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lektro Ljubljana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OVE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4BD04" w14:textId="77777777" w:rsidR="00843269" w:rsidRPr="00797B78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3744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0C6F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EB45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93F3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C1F9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797B78" w14:paraId="2EE668E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23615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19107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5ABBC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A1E3E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0D48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57E6B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7AB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2F33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0AE9CED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35AA8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9B8B9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054F2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7832E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06F8E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4470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59A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CC5B6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28726BA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6539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5285B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9ED11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8A659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2AA3A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963B0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311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9373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3F427A6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9E84C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3718FA3" w14:textId="77777777" w:rsidR="00843269" w:rsidRPr="00797B78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A04CDC" w14:textId="77777777" w:rsidR="00843269" w:rsidRPr="00797B78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B17C4D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FA4A6C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05F0C5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F27FBF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A1B957B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797B78" w14:paraId="23E0B006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DCE40" w14:textId="77777777" w:rsidR="00843269" w:rsidRPr="00797B78" w:rsidRDefault="00843269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E667C" w14:textId="77777777" w:rsidR="00843269" w:rsidRPr="00797B78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E78FE" w14:textId="77777777" w:rsidR="00843269" w:rsidRPr="00797B78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68DC" w14:textId="77777777" w:rsidR="00843269" w:rsidRPr="00797B78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7AFCA" w14:textId="77777777" w:rsidR="00843269" w:rsidRPr="00797B78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FB97E" w14:textId="77777777" w:rsidR="00843269" w:rsidRPr="00797B78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BD9D6" w14:textId="77777777" w:rsidR="00843269" w:rsidRPr="00797B78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797B78" w14:paraId="0C5B431C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DA261" w14:textId="77777777" w:rsidR="00843269" w:rsidRPr="00797B78" w:rsidRDefault="00843269" w:rsidP="00B4509F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B5906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329B2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38ECB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E8C5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C47A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6046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797B78" w14:paraId="31D87C7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A4F4F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13DC7" w14:textId="77777777" w:rsidR="00843269" w:rsidRPr="00797B78" w:rsidRDefault="00843269" w:rsidP="00B4509F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BB7FD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E1D56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171B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B1664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6BAEC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D92E0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797B78" w14:paraId="524DB2A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641B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094F74" w14:textId="77777777" w:rsidR="00843269" w:rsidRPr="00797B78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39E157" w14:textId="77777777" w:rsidR="00843269" w:rsidRPr="00797B78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86BC64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F636DA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2F999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84E4976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E64F668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14:paraId="172F982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B4CFF" w14:textId="77777777" w:rsidR="00843269" w:rsidRPr="00797B78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57913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2AEB7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549AB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7FEE4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A152B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AF021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B1634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3639331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63D8" w14:textId="77777777" w:rsidR="00843269" w:rsidRPr="00797B78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91C0E1E" w14:textId="77777777" w:rsidR="00843269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654A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FAC756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E165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6B06BA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CEDFD96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26528A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:rsidRPr="00797B78" w14:paraId="48DE587E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4469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6CF5EE3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781624" w14:textId="77777777" w:rsidR="00843269" w:rsidRPr="00797B78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F6173A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E5F619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1ED161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536E33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5B76D05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14F5C765" w14:textId="77777777" w:rsidR="00843269" w:rsidRDefault="00843269" w:rsidP="00843269">
      <w:pPr>
        <w:tabs>
          <w:tab w:val="left" w:pos="5913"/>
        </w:tabs>
      </w:pPr>
    </w:p>
    <w:p w14:paraId="33EF3D91" w14:textId="77777777" w:rsidR="00843269" w:rsidRDefault="00843269" w:rsidP="00843269">
      <w:pPr>
        <w:tabs>
          <w:tab w:val="left" w:pos="5913"/>
        </w:tabs>
      </w:pPr>
    </w:p>
    <w:p w14:paraId="7C19AF46" w14:textId="77777777" w:rsidR="00843269" w:rsidRDefault="00843269" w:rsidP="00843269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797B78" w14:paraId="01127EC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1B33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3649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88A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33B859BE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257972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E97CC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232244C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4B54DB2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2A9D6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A607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79839A61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683AF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2B6A193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14571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5B1CD01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797B78" w14:paraId="5E3FB1BE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547FE" w14:textId="77777777" w:rsidR="00843269" w:rsidRPr="00797B78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Elektro Maribor 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Energija plus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7B69D" w14:textId="77777777" w:rsidR="00843269" w:rsidRPr="00797B78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57416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33BAB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FA7E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98DA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6BE4F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797B78" w14:paraId="0A1747A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A615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839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18F52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403C0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090BF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DF1D7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81A5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18E28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4688AF4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E70C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37EFF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BA2A1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7C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7C853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CEFAC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352F5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240B2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09E53E4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8FCA1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06B0E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7C543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78A0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7170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8AF7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DED3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2E3A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797B78" w14:paraId="17A179D4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360D8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70EA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9910F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E9A01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02FD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A69AA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4A314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2E13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797B78" w14:paraId="76072DD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B7549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3EFF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08F70" w14:textId="77777777" w:rsidR="00843269" w:rsidRPr="00797B78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B6427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DE2F1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8146C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65BA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5908" w14:textId="77777777" w:rsidR="00843269" w:rsidRPr="00797B7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797B78" w14:paraId="01A5E24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A7AF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8AEA8B0" w14:textId="77777777" w:rsidR="00843269" w:rsidRPr="00797B78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8A1FAE" w14:textId="77777777" w:rsidR="00843269" w:rsidRPr="00797B78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EE5BCE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44E8F2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A9502D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B759408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8BCE4E3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797B78" w14:paraId="6F0CCAE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5D950" w14:textId="77777777" w:rsidR="00843269" w:rsidRPr="00797B78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EBC03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F9E40" w14:textId="77777777" w:rsidR="00843269" w:rsidRPr="00797B78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6CAF3" w14:textId="77777777" w:rsidR="00843269" w:rsidRPr="00797B78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4B3FB" w14:textId="77777777" w:rsidR="00843269" w:rsidRPr="00797B78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966A5" w14:textId="77777777" w:rsidR="00843269" w:rsidRPr="00797B78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3A634" w14:textId="77777777" w:rsidR="00843269" w:rsidRPr="00797B78" w:rsidRDefault="00843269" w:rsidP="00B4509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BED56" w14:textId="77777777" w:rsidR="00843269" w:rsidRPr="00797B78" w:rsidRDefault="00843269" w:rsidP="00B4509F"/>
        </w:tc>
      </w:tr>
      <w:tr w:rsidR="00843269" w:rsidRPr="00797B78" w14:paraId="5F0F1FE8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16892" w14:textId="77777777" w:rsidR="00843269" w:rsidRPr="00797B78" w:rsidRDefault="00843269" w:rsidP="00B4509F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582BA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503AC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98C1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F197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B00A7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4D57D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797B78" w14:paraId="4826AA54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7FF17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20033" w14:textId="77777777" w:rsidR="00843269" w:rsidRPr="00797B78" w:rsidRDefault="00843269" w:rsidP="00B4509F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EA57A" w14:textId="77777777" w:rsidR="00843269" w:rsidRPr="00797B78" w:rsidRDefault="00843269" w:rsidP="00B4509F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F2A64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9F58D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F70B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2C27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98EC2" w14:textId="77777777" w:rsidR="00843269" w:rsidRPr="00797B78" w:rsidRDefault="00843269" w:rsidP="00B4509F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797B78" w14:paraId="0A6079E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2A1E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0996CF5" w14:textId="77777777" w:rsidR="00843269" w:rsidRPr="00797B78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F5C559" w14:textId="77777777" w:rsidR="00843269" w:rsidRPr="00797B78" w:rsidRDefault="00843269" w:rsidP="00B4509F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A0D912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B47D67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3BA78B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6975224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371655" w14:textId="77777777" w:rsidR="00843269" w:rsidRPr="00797B78" w:rsidRDefault="00843269" w:rsidP="00B4509F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269" w:rsidRPr="00797B78" w14:paraId="46658A1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116D1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5147D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FBA9B" w14:textId="77777777" w:rsidR="00843269" w:rsidRPr="00CA6E5F" w:rsidRDefault="00843269" w:rsidP="00B4509F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692D0" w14:textId="77777777" w:rsidR="00843269" w:rsidRPr="00CA6E5F" w:rsidRDefault="00843269" w:rsidP="00B4509F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B32D7" w14:textId="77777777" w:rsidR="00843269" w:rsidRPr="00CA6E5F" w:rsidRDefault="00843269" w:rsidP="00B4509F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A56EB" w14:textId="77777777" w:rsidR="00843269" w:rsidRPr="00CA6E5F" w:rsidRDefault="00843269" w:rsidP="00B4509F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5561A" w14:textId="77777777" w:rsidR="00843269" w:rsidRPr="00CA6E5F" w:rsidRDefault="00843269" w:rsidP="00B4509F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51077" w14:textId="77777777" w:rsidR="00843269" w:rsidRPr="00CA6E5F" w:rsidRDefault="00843269" w:rsidP="00B4509F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43269" w14:paraId="3ADE2917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F3433" w14:textId="77777777" w:rsidR="00843269" w:rsidRPr="00797B78" w:rsidRDefault="00843269" w:rsidP="00B4509F">
            <w:r w:rsidRPr="00797B78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53269F0" w14:textId="77777777" w:rsidR="00843269" w:rsidRDefault="00843269" w:rsidP="00B4509F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16D4C1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ECF5A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83C11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452774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407475C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649736F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3D1EDAE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20EF" w14:textId="77777777" w:rsidR="00843269" w:rsidRPr="00797B78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C8B58E7" w14:textId="77777777" w:rsidR="00843269" w:rsidRPr="00797B78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DE54EE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6D2573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427156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02D1CD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376BFC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636531A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</w:tbl>
    <w:p w14:paraId="63C063D9" w14:textId="77777777" w:rsidR="00843269" w:rsidRDefault="00843269" w:rsidP="00843269">
      <w:pPr>
        <w:tabs>
          <w:tab w:val="left" w:pos="5913"/>
        </w:tabs>
      </w:pPr>
    </w:p>
    <w:p w14:paraId="66C361CF" w14:textId="77777777" w:rsidR="00843269" w:rsidRDefault="00843269" w:rsidP="00843269">
      <w:pPr>
        <w:tabs>
          <w:tab w:val="left" w:pos="5913"/>
        </w:tabs>
      </w:pPr>
    </w:p>
    <w:p w14:paraId="708C2434" w14:textId="77777777" w:rsidR="00843269" w:rsidRDefault="00843269" w:rsidP="00843269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14:paraId="0F8BE645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5CF3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08E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09DC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190155F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4C0F5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56D4B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1D6EDDA5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39BF1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698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C13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F96BB3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8DFD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7D0BB3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ADA9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E91844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14:paraId="519B4B58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9613" w14:textId="77777777" w:rsidR="00843269" w:rsidRPr="00767C3A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Borzen d.o.o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43026F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4A9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8779F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0200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3A1C7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18B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1B6AFB" w14:paraId="6C5691B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65C83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AAA-10756 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7FCDD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M365 E3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C53A5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C4F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E61BF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955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5B98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ADC6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0AAB289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1170F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7LS-00002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E84C6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Project Plan3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Shared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Lng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VL MVL Per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User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701B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17CE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23DA7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41A4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174E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FA57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50C9332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D27C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N9U-00002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AC567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VisioPlan2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3B88A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B61D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581E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513A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F788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E03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55E507E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7B7F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MX3-00117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7A6C7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VSEntSubMSDN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612DD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E516D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6B5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17B1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B396F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0D4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4C8AAEE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C074C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9EA-00278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D02B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EC822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070E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42B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E09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8E6D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5B6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2BF77D8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551EC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9EM-00265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C1CB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 16Lic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B7AB6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7C9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C350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0A3B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55A2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611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02DCEF5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7CF1B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7NQ-00302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10C95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9ECC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4DCE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D611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2FB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9EAF3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74EF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4B4FBD7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58F86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7NQ-00292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0021D" w14:textId="77777777" w:rsidR="00843269" w:rsidRPr="001D6714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DFBCF" w14:textId="77777777" w:rsidR="00843269" w:rsidRPr="001D67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15E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39B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633F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371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209B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14:paraId="7C39BD8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3577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FDE5726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C2497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9FD7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CE0CA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C872F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2EFDAE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6ACBF7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20E64641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9A017" w14:textId="77777777" w:rsidR="00843269" w:rsidRPr="0967341A" w:rsidRDefault="00843269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F727D" w14:textId="77777777" w:rsidR="00843269" w:rsidRPr="0967341A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00F9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A28F3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1B99B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A6C83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CB70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14:paraId="215C941F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F8CA" w14:textId="77777777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23AAB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916D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0499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411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4E614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B605D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30BA85F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B35E9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024E0" w14:textId="77777777" w:rsidR="00843269" w:rsidRDefault="00843269" w:rsidP="00B4509F"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3A1A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773D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2FB5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016B5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4036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47F75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6F7F178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1519A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948617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E91805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4B2E7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41687D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52492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ECDD49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961296E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49BA8A8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5B90E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93E67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BDA0B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8D607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79219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CB4D4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20A80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9901E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724F0D5E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C074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520E05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4AED9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89124C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8FA4AE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AD9476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A251FE5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D459AC2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6EC0916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0C9F4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8108AC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A7E448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ED73A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7A8AC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2C096E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729FE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06CF35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6C96B764" w14:textId="3D2DE665" w:rsidR="00843269" w:rsidRDefault="00843269" w:rsidP="00843269"/>
    <w:p w14:paraId="24EC82D1" w14:textId="20634267" w:rsidR="007C1741" w:rsidRDefault="007C1741" w:rsidP="00843269"/>
    <w:p w14:paraId="1AF71EEB" w14:textId="1569EB60" w:rsidR="007C1741" w:rsidRDefault="007C1741" w:rsidP="00843269"/>
    <w:p w14:paraId="1B7778BA" w14:textId="77777777" w:rsidR="007C1741" w:rsidRDefault="007C1741" w:rsidP="00843269"/>
    <w:p w14:paraId="6D066BB0" w14:textId="77777777" w:rsidR="00843269" w:rsidRDefault="00843269" w:rsidP="00843269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DE1619" w14:paraId="2D290E59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E4297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D53DF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79AFB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0C016A86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D605A44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3B665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46293CC6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370D49FA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BD1B1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2CEB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1BB0275D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2D527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C18261D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B046B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6B656D90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DE1619" w14:paraId="16560578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82881" w14:textId="77777777" w:rsidR="00843269" w:rsidRPr="00DE1619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Maribor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D68ADF" w14:textId="77777777" w:rsidR="00843269" w:rsidRPr="00DE161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A54B8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EA2B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267F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BCCA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6561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E1619" w14:paraId="44EF50A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C8E2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66BE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62899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071D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18B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F403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FC99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60B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7B51D71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6006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9E17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C0DC4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8E92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510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67D8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A45D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5F98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472E7BB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5E95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5BA3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4F937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97FC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7FC7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D2EC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887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941C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0FF5A3B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DDDD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3AB2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A36FC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3B6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16A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4449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8BC8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9F8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643F6D0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724C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B036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EF5E4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BF36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E25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C51D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7E8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2562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7DB246C9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6B07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C6F9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0D948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5D3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0304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95AA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955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91F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4EC1720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28FD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5310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5BD8A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509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19B8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9633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EE0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7EB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7BCAA0E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0E1B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1166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477DA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6E6A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487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BE5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2FF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987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35990D6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B2E7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3150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9858E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5694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4E10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A66C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66F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9F1A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1DAE017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411E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0349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F7FD8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8516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8487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F75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616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967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58CF6E4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C0E9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7E20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75BCC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9637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AD66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04E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56AE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219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2074D2B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589A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F353EE">
              <w:rPr>
                <w:rFonts w:cs="Arial"/>
                <w:color w:val="000000"/>
                <w:sz w:val="16"/>
                <w:szCs w:val="16"/>
              </w:rPr>
              <w:t>H30-00237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DD36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9048D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09048D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9048D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9048D">
              <w:rPr>
                <w:rFonts w:cs="Arial"/>
                <w:color w:val="000000"/>
                <w:sz w:val="16"/>
                <w:szCs w:val="16"/>
              </w:rPr>
              <w:t xml:space="preserve">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42888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3A48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B8E9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C52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DD0B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C20D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07A752FE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38A13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494C71B" w14:textId="77777777" w:rsidR="00843269" w:rsidRPr="00DE161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A7263B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293F5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A2CE69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D552A7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5D0DFEF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92B92B1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E1619" w14:paraId="4F248FD5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780B6" w14:textId="77777777" w:rsidR="00843269" w:rsidRPr="00DE1619" w:rsidRDefault="00843269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81A6ED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9FA5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27D11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E664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75DA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0F8C6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276FEDAA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EB84B" w14:textId="77777777" w:rsidR="00843269" w:rsidRPr="00DE1619" w:rsidRDefault="00843269" w:rsidP="00B4509F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0EDE2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2F2BB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6E50C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DD387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B78A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5E647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E1619" w14:paraId="59F9C2E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D4B42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CD4CF" w14:textId="77777777" w:rsidR="00843269" w:rsidRPr="00DE1619" w:rsidRDefault="00843269" w:rsidP="00B4509F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CB4A9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785D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2768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8D48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9F9F5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F249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0DA6F9D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6A601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B53E6" w14:textId="77777777" w:rsidR="00843269" w:rsidRPr="00DE1619" w:rsidRDefault="00843269" w:rsidP="00B4509F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E68BC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4C764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3206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60332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680A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4F711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68417661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B0BC3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F2F33" w14:textId="77777777" w:rsidR="00843269" w:rsidRPr="00DE1619" w:rsidRDefault="00843269" w:rsidP="00B4509F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29EED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7DD6A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F3E4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A3724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143B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DF18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0DB86CB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75F33" w14:textId="77777777" w:rsidR="00843269" w:rsidRPr="00DE1619" w:rsidRDefault="00843269" w:rsidP="00B4509F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BF9F3" w14:textId="77777777" w:rsidR="00843269" w:rsidRPr="00DE1619" w:rsidRDefault="00843269" w:rsidP="00B4509F"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0B1A0" w14:textId="77777777" w:rsidR="00843269" w:rsidRPr="00DE1619" w:rsidRDefault="00843269" w:rsidP="00B4509F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B1281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AE5D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AF4E8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614B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B3B22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E1619" w14:paraId="157FF70F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0298E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734CF" w14:textId="77777777" w:rsidR="00843269" w:rsidRPr="00DE1619" w:rsidRDefault="00843269" w:rsidP="00B4509F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1A55E" w14:textId="77777777" w:rsidR="00843269" w:rsidRPr="00DE1619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DB84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F4506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7CA80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69BE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5E51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38FAAC6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5C5AD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EED65C6" w14:textId="77777777" w:rsidR="00843269" w:rsidRPr="00DE161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66344D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F11981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6C5828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7EDEC2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034855B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9ECB578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E1619" w14:paraId="46F4724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2C1C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CCEFE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DAF2E" w14:textId="77777777" w:rsidR="00843269" w:rsidRPr="00DE1619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6476E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F515A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0D66A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E8FED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454C2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33B70897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61BD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424AA2" w14:textId="77777777" w:rsidR="0084326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35DA7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0A776B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94378F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24542D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BBDF30D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122161D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:rsidRPr="00DE1619" w14:paraId="5D87ED88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4939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AF2C44E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61D1CD" w14:textId="77777777" w:rsidR="00843269" w:rsidRPr="00DE1619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AB437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A05681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23795D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F3D134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ADB1B9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2B066D4" w14:textId="77777777" w:rsidR="00843269" w:rsidRDefault="00843269" w:rsidP="00843269">
      <w:pPr>
        <w:tabs>
          <w:tab w:val="left" w:pos="5913"/>
        </w:tabs>
      </w:pPr>
    </w:p>
    <w:p w14:paraId="0465A67D" w14:textId="77777777" w:rsidR="00843269" w:rsidRDefault="00843269" w:rsidP="00843269">
      <w:pPr>
        <w:tabs>
          <w:tab w:val="left" w:pos="5913"/>
        </w:tabs>
      </w:pPr>
    </w:p>
    <w:p w14:paraId="4AB0CA39" w14:textId="77777777" w:rsidR="00843269" w:rsidRDefault="00843269" w:rsidP="00843269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DE1619" w14:paraId="57C05A5B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ACB1D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F12A4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B0833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285678A7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85F5658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1FE0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7A5386CC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16749AD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25E92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2D017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15A60662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932E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0CDFA52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CE84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1E776AA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DE1619" w14:paraId="240CE3F6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45FB" w14:textId="77777777" w:rsidR="00843269" w:rsidRPr="00DE1619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Primorska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245764" w14:textId="77777777" w:rsidR="00843269" w:rsidRPr="00DE161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993C9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7549F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1FFE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3102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2FC7C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E1619" w14:paraId="1DB2340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0FB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8D9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2A509BFD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D081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F3C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492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01C8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4670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08F66BA6" w14:textId="77777777" w:rsidTr="00B4509F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471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0C1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16BE17E3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10E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0DCB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02E0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6CD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3057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40CD642E" w14:textId="77777777" w:rsidTr="00B4509F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6D9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DD4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From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SA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vAlign w:val="bottom"/>
          </w:tcPr>
          <w:p w14:paraId="3715C986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0FB6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D96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95FD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CA7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F71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514CE119" w14:textId="77777777" w:rsidTr="00B4509F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1A5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6F7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0AF43B37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0557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B8A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17F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1666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81C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1A7C07C8" w14:textId="77777777" w:rsidTr="00B4509F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573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EE3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M365F3FullUSL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vAlign w:val="bottom"/>
          </w:tcPr>
          <w:p w14:paraId="76CC474F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89CA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EB5B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21C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258C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5D9A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3D1C272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33FE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735E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B55C7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686F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56DA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8B8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4DCA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1393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0E23886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6E3E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1DB8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E9B89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1AF0A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C51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8B3A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0FA6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2974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4711A0C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4445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D7EB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206AC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6BB1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591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C852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C971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DEFB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E1619" w14:paraId="168B38C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208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A6E2D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B3F3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157E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7197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68B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B5D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904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03C06C8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E189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2263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10DFB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235A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0BE2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BB56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5AEE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064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11E8348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0E46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7A122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5B09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A3F4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9C2C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690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67E83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7369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1F38E2B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3C70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854C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93753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C4D9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271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CFBB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0BE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BAA8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47254EA8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D733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B14A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F932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BEBB8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FC0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6D6D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77C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0C5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E1619" w14:paraId="29AB23D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74FD4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CE7F30" w14:textId="77777777" w:rsidR="00843269" w:rsidRPr="00DE161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F221FE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0EC0AD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02778E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B139BC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00AF26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84C1414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E1619" w14:paraId="52A275A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B1AD8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1903B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71760" w14:textId="77777777" w:rsidR="00843269" w:rsidRPr="00DE1619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8A5F4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34095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5DC9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7B0B3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2A435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:rsidRPr="00DE1619" w14:paraId="02FCC369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82677" w14:textId="77777777" w:rsidR="00843269" w:rsidRPr="00DE1619" w:rsidRDefault="00843269" w:rsidP="00B4509F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86FCF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6241A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3D35B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490F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FC014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8B460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E1619" w14:paraId="476BB5A4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14246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85AF0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57C0F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213E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9208B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1FE2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DDB18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182F" w14:textId="77777777" w:rsidR="00843269" w:rsidRPr="00DE1619" w:rsidRDefault="00843269" w:rsidP="00B4509F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E1619" w14:paraId="33B877D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240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6028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B7F15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72F81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50C3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2E12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2B3A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1CDF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0332778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980D7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091DF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E2B7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E63FD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D521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2FBFA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96703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929C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12CDEFE4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0AF31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BE45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95B40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E553B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88E00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C8079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98010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EB69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72D8A49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C204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D22C" w14:textId="77777777" w:rsidR="00843269" w:rsidRPr="00DE1619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696BB" w14:textId="77777777" w:rsidR="00843269" w:rsidRPr="00DE1619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8AD7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848ED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27860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0D145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0819" w14:textId="77777777" w:rsidR="00843269" w:rsidRPr="00DE1619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E1619" w14:paraId="2403544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EF1EB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003C613" w14:textId="77777777" w:rsidR="00843269" w:rsidRPr="00DE161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D28A91" w14:textId="77777777" w:rsidR="00843269" w:rsidRPr="00DE1619" w:rsidRDefault="00843269" w:rsidP="00B4509F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A90F9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38986B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3C135F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2BFD677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4935A7E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4371838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55D6C" w14:textId="77777777" w:rsidR="00843269" w:rsidRPr="00DE161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DB719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2322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E9C27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964F9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39860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94E5A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FA45D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0007473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0136E" w14:textId="77777777" w:rsidR="00843269" w:rsidRPr="00DE1619" w:rsidRDefault="00843269" w:rsidP="00B4509F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D865C0B" w14:textId="77777777" w:rsidR="00843269" w:rsidRDefault="00843269" w:rsidP="00B4509F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86003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C31F4F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51807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C7A7F8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983D6CC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D413C5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:rsidRPr="00DE1619" w14:paraId="0CDD16E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47408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7242955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525B80" w14:textId="77777777" w:rsidR="00843269" w:rsidRPr="00DE1619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8D0B21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F0AB5D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EAAF02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48973F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CDF4815" w14:textId="77777777" w:rsidR="00843269" w:rsidRPr="00DE1619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18C4B4D9" w14:textId="515F298C" w:rsidR="00843269" w:rsidRDefault="00843269" w:rsidP="00843269">
      <w:pPr>
        <w:tabs>
          <w:tab w:val="left" w:pos="5913"/>
        </w:tabs>
      </w:pPr>
    </w:p>
    <w:p w14:paraId="4AC9BF9E" w14:textId="38C8EF7C" w:rsidR="007C1741" w:rsidRDefault="007C1741" w:rsidP="00843269">
      <w:pPr>
        <w:tabs>
          <w:tab w:val="left" w:pos="5913"/>
        </w:tabs>
      </w:pPr>
    </w:p>
    <w:p w14:paraId="0F982EC8" w14:textId="77777777" w:rsidR="007C1741" w:rsidRDefault="007C1741" w:rsidP="00843269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DB5DFA" w14:paraId="09EAE2F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AB841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B8422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8E31E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7A5DDCC6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EB80D3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2A3E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6F375A6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4F53513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F696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DCCC9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585EAE7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15603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B9DB6D6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C126B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EDB9B8A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DB5DFA" w14:paraId="6DBEAEAC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1CB71" w14:textId="77777777" w:rsidR="00843269" w:rsidRPr="00DB5DFA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DFA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Gorenjske elektrarne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B659E3" w14:textId="77777777" w:rsidR="00843269" w:rsidRPr="00DB5DFA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16E7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9A07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A68F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6F46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6BA87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B5DFA" w14:paraId="5D519DF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FF053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37318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362D7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CD82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FFAA6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F870E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CC1E8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7C65C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B5DFA" w14:paraId="326344F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7331B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042C3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E1645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93055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FE980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84F3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259FC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2F9BC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B5DFA" w14:paraId="4C3303F3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97CE4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90367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FrmSA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478AF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AB90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92EC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38E2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00513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94F9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DB5DFA" w14:paraId="7DDFA52D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B65E8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F14CF3" w14:textId="77777777" w:rsidR="00843269" w:rsidRPr="00DB5DFA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21CDAF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DC9062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9BE953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52FA4E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059646A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06E2DCB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DB5DFA" w14:paraId="7B1D375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0A6CA" w14:textId="77777777" w:rsidR="00843269" w:rsidRPr="00DB5DFA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B352C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3D61D" w14:textId="77777777" w:rsidR="00843269" w:rsidRPr="00DB5DFA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9FD6A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B8E0B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52139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870C1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A8F6D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B5DFA" w14:paraId="01B1FE7C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0F047" w14:textId="77777777" w:rsidR="00843269" w:rsidRPr="00DB5DFA" w:rsidRDefault="00843269" w:rsidP="00B4509F"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Microsoft Server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EAE62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4B03B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9DFB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E51CA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4A7A6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491F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B5DFA" w14:paraId="57954D22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7C94D2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5F17D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E37E8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7D8C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3B87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173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92697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A3237" w14:textId="77777777" w:rsidR="00843269" w:rsidRPr="00DB5DFA" w:rsidRDefault="00843269" w:rsidP="00B4509F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DB5DFA" w14:paraId="5F45DFC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CF396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979FE" w14:textId="77777777" w:rsidR="00843269" w:rsidRPr="00DB5DFA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9B71B" w14:textId="77777777" w:rsidR="00843269" w:rsidRPr="00DB5DFA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3244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F4207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4F2F7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9C133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A8B5" w14:textId="77777777" w:rsidR="00843269" w:rsidRPr="00DB5DF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:rsidRPr="00DB5DFA" w14:paraId="3391015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9038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5547888" w14:textId="77777777" w:rsidR="00843269" w:rsidRPr="00DB5DFA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A0B820" w14:textId="77777777" w:rsidR="00843269" w:rsidRPr="00DB5DFA" w:rsidRDefault="00843269" w:rsidP="00B4509F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C45860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7F2FEC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5E2A6D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8E928E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992E45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1908A7A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DD64D" w14:textId="77777777" w:rsidR="00843269" w:rsidRPr="00DB5DF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32470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995B5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1235C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65BC3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B0B6C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2284A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09B0B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0D4CD594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5D0C" w14:textId="77777777" w:rsidR="00843269" w:rsidRPr="00DB5DFA" w:rsidRDefault="00843269" w:rsidP="00B4509F">
            <w:r w:rsidRPr="00DB5DF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4429C15" w14:textId="77777777" w:rsidR="00843269" w:rsidRDefault="00843269" w:rsidP="00B4509F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6A9BE1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EB072A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7EBCFC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24EA8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1456AB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F1B16F7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:rsidRPr="00DB5DFA" w14:paraId="3FBB2C4D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A4C0E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34A541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B4853A" w14:textId="77777777" w:rsidR="00843269" w:rsidRPr="00DB5DF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680160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098ABA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1BED04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609E6D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EAA8BA0" w14:textId="77777777" w:rsidR="00843269" w:rsidRPr="00DB5DF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0A9F6223" w14:textId="77777777" w:rsidR="00843269" w:rsidRDefault="00843269" w:rsidP="00843269">
      <w:pPr>
        <w:tabs>
          <w:tab w:val="left" w:pos="5913"/>
        </w:tabs>
      </w:pPr>
    </w:p>
    <w:p w14:paraId="1F849C3A" w14:textId="0B5E82DA" w:rsidR="00843269" w:rsidRDefault="00843269" w:rsidP="00843269">
      <w:pPr>
        <w:tabs>
          <w:tab w:val="left" w:pos="5913"/>
        </w:tabs>
      </w:pPr>
    </w:p>
    <w:p w14:paraId="43CE97EC" w14:textId="77777777" w:rsidR="00A34707" w:rsidRDefault="00A34707" w:rsidP="00843269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14:paraId="3C80BBB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A29C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250F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4BF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710682A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1CFA859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A2A1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7AD59F9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0615FF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BCE5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B540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3C91235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5278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BC95F7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761B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A9FB8C8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14:paraId="18BAEC14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EBE11" w14:textId="77777777" w:rsidR="00843269" w:rsidRPr="00767C3A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GEK Vzdrževanje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BE5072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0D6B7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1840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12D24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620A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7210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1B6AFB" w14:paraId="310D1879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F6958" w14:textId="77777777" w:rsidR="00843269" w:rsidRPr="00767112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94A02" w14:textId="77777777" w:rsidR="00843269" w:rsidRPr="00767112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8FDED" w14:textId="77777777" w:rsidR="00843269" w:rsidRPr="00767112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246B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F973F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A31A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2DAD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4287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07CDEBA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0B54B" w14:textId="77777777" w:rsidR="00843269" w:rsidRPr="008C1C1D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E832" w14:textId="77777777" w:rsidR="00843269" w:rsidRPr="008C1C1D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99DB" w14:textId="77777777" w:rsidR="00843269" w:rsidRPr="008C1C1D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62A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EFFA1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172F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55A43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639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14:paraId="1F811AD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38C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8AAA1A2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078E30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E672C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CCE2C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24BA8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B144C1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B71A8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43939B7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F5843" w14:textId="77777777" w:rsidR="00843269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9D7FC" w14:textId="77777777" w:rsidR="00843269" w:rsidRDefault="00843269" w:rsidP="00B4509F"/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FA9A0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B391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ED24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87596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3F0D5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E017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39AA12F4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0C8AE" w14:textId="77777777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DF6C8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CB5B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663C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ECF29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16AF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19A8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6C662BD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5FB1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69DD8FA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9B6D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07ABD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586C97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4A9EA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5B4E5D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E2A1CE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594B242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D7077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03B1A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84549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6F07E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4C5B3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1392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A2778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8F71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70004564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22C5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6BDAC4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87931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2284AA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484727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DE4B08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F13DA9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AD7485F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488DC990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083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0ED543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18366C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EC80DD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185789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E2CD8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49B1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9ED882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027A8164" w14:textId="67A71173" w:rsidR="00843269" w:rsidRDefault="00843269" w:rsidP="00843269"/>
    <w:p w14:paraId="0F554504" w14:textId="77777777" w:rsidR="00A34707" w:rsidRDefault="00A34707" w:rsidP="00843269"/>
    <w:p w14:paraId="30C29845" w14:textId="77777777" w:rsidR="00843269" w:rsidRDefault="00843269" w:rsidP="00843269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:rsidRPr="00B431B1" w14:paraId="46DB718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858B9" w14:textId="77777777" w:rsidR="00843269" w:rsidRPr="00B431B1" w:rsidRDefault="00843269" w:rsidP="00B4509F">
            <w:r w:rsidRPr="003E2B92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090E4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352F1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3B21D8C5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C85C2BA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C2625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65A04BB4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18538AB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D0C2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49E1C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4A9266EC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41E6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F841069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66FB9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22A8F569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B431B1" w14:paraId="7A1AC8E6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ED3E1" w14:textId="77777777" w:rsidR="00843269" w:rsidRPr="00B431B1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31B1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35367" w14:textId="77777777" w:rsidR="00843269" w:rsidRPr="00B431B1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6937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831CE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B88F8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289D4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E6DE5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B431B1" w14:paraId="5D6E238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A102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B421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8CE1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D89F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3079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65E7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26FF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F33A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B431B1" w14:paraId="2C2A5A3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4D36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F9B9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1DDE1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E6A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2139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7FC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8D9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CEE2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B431B1" w14:paraId="644D4714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4B5F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6B75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3D446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7B9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8202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2DA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C74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38D3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3269" w:rsidRPr="00B431B1" w14:paraId="2AF736E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AAC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045F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92557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6A2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5A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D89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167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B0B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B431B1" w14:paraId="496C668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0FEA6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63606E3" w14:textId="77777777" w:rsidR="00843269" w:rsidRPr="00B431B1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31179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B23516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AB5693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25071E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8EC8D7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BBBA9C2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B431B1" w14:paraId="00802BC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5DD7F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F4188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1C390" w14:textId="77777777" w:rsidR="00843269" w:rsidRPr="00B431B1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85E40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4AF84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E34DE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F0149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14928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:rsidRPr="00B431B1" w14:paraId="33DA6130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ECCD" w14:textId="005E6FD3" w:rsidR="00843269" w:rsidRPr="00B431B1" w:rsidRDefault="00843269" w:rsidP="00B4509F"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del w:id="1" w:author="Marjeta Rozman" w:date="2021-10-22T13:42:00Z">
              <w:r w:rsidRPr="00B431B1" w:rsidDel="00394724">
                <w:rPr>
                  <w:rFonts w:ascii="Calibri" w:eastAsia="Calibri" w:hAnsi="Calibri" w:cs="Calibri"/>
                  <w:b/>
                  <w:bCs/>
                  <w:color w:val="000000" w:themeColor="text1"/>
                  <w:sz w:val="19"/>
                  <w:szCs w:val="19"/>
                </w:rPr>
                <w:delText>-</w:delText>
              </w:r>
            </w:del>
            <w:ins w:id="2" w:author="Marjeta Rozman" w:date="2021-10-22T13:42:00Z">
              <w:r w:rsidR="00394724">
                <w:rPr>
                  <w:rFonts w:ascii="Calibri" w:eastAsia="Calibri" w:hAnsi="Calibri" w:cs="Calibri"/>
                  <w:b/>
                  <w:bCs/>
                  <w:color w:val="000000" w:themeColor="text1"/>
                  <w:sz w:val="19"/>
                  <w:szCs w:val="19"/>
                </w:rPr>
                <w:t>–</w:t>
              </w:r>
            </w:ins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842D7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91F0E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9139D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21201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96B09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BF45D" w14:textId="77777777" w:rsidR="00843269" w:rsidRPr="00B431B1" w:rsidRDefault="00843269" w:rsidP="00B4509F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B431B1" w14:paraId="6C7CAEC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3A43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7FB15A6" w14:textId="77777777" w:rsidR="00843269" w:rsidRPr="00B431B1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7A5E11" w14:textId="77777777" w:rsidR="00843269" w:rsidRPr="00B431B1" w:rsidRDefault="00843269" w:rsidP="00B4509F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78713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858FA8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E5233B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6856A5F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4E937C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B431B1" w14:paraId="4DE39C5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9BAA6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A282D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43731" w14:textId="77777777" w:rsidR="00843269" w:rsidRPr="00B431B1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61B68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63EFE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B8ACA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82C2C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33DB9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2DFA166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00BD" w14:textId="77777777" w:rsidR="00843269" w:rsidRPr="00B431B1" w:rsidRDefault="00843269" w:rsidP="00B4509F">
            <w:r w:rsidRPr="00B431B1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213168B" w14:textId="77777777" w:rsidR="00843269" w:rsidRDefault="00843269" w:rsidP="00B4509F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54C210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A5CB7D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7C2E8F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130DFA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0BE431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3E2ABB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:rsidRPr="00B431B1" w14:paraId="33E3BA40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98E42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1135FF5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54F5B9" w14:textId="77777777" w:rsidR="00843269" w:rsidRPr="00B431B1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638B22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DD516C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96D4F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3337B4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ECE395" w14:textId="77777777" w:rsidR="00843269" w:rsidRPr="00B431B1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26CEB1D" w14:textId="77777777" w:rsidR="00843269" w:rsidRDefault="00843269" w:rsidP="00843269">
      <w:pPr>
        <w:tabs>
          <w:tab w:val="left" w:pos="780"/>
        </w:tabs>
      </w:pPr>
    </w:p>
    <w:p w14:paraId="64A3BD6E" w14:textId="31D11D96" w:rsidR="00A34707" w:rsidRDefault="00A34707" w:rsidP="00EC0112">
      <w:pPr>
        <w:tabs>
          <w:tab w:val="left" w:pos="780"/>
        </w:tabs>
        <w:rPr>
          <w:b/>
          <w:bCs/>
          <w:sz w:val="20"/>
        </w:rPr>
      </w:pPr>
    </w:p>
    <w:p w14:paraId="3E68D145" w14:textId="56310C5F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32B47D37" w14:textId="5134859D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66F6C1AF" w14:textId="237134C3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4901DCAE" w14:textId="677BCFC2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13DE296F" w14:textId="4CE846A3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05EAC7B7" w14:textId="1AFC6B8F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60B709A4" w14:textId="68F9B75C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4EFC3C02" w14:textId="3D96EEAB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624EFD12" w14:textId="77777777" w:rsidR="009B0943" w:rsidRDefault="009B0943" w:rsidP="00EC0112">
      <w:pPr>
        <w:tabs>
          <w:tab w:val="left" w:pos="780"/>
        </w:tabs>
        <w:rPr>
          <w:b/>
          <w:bCs/>
          <w:sz w:val="20"/>
        </w:rPr>
      </w:pPr>
    </w:p>
    <w:p w14:paraId="39982F80" w14:textId="77777777" w:rsidR="00A34707" w:rsidRDefault="00A34707" w:rsidP="00EC0112">
      <w:pPr>
        <w:tabs>
          <w:tab w:val="left" w:pos="780"/>
        </w:tabs>
        <w:rPr>
          <w:b/>
          <w:bCs/>
          <w:sz w:val="20"/>
        </w:rPr>
      </w:pPr>
    </w:p>
    <w:p w14:paraId="67848469" w14:textId="78A6FF2C" w:rsidR="00843269" w:rsidRPr="00A34707" w:rsidRDefault="00EC0112" w:rsidP="00EC0112">
      <w:pPr>
        <w:tabs>
          <w:tab w:val="left" w:pos="780"/>
        </w:tabs>
        <w:rPr>
          <w:b/>
          <w:bCs/>
          <w:sz w:val="18"/>
        </w:rPr>
      </w:pPr>
      <w:r w:rsidRPr="00A34707">
        <w:rPr>
          <w:b/>
          <w:bCs/>
          <w:sz w:val="18"/>
        </w:rPr>
        <w:lastRenderedPageBreak/>
        <w:t>ELES d.o.o.</w:t>
      </w:r>
      <w:r w:rsidR="00CF3D83" w:rsidRPr="00A34707">
        <w:rPr>
          <w:rStyle w:val="Sprotnaopomba-sklic"/>
          <w:b/>
          <w:bCs/>
          <w:sz w:val="18"/>
        </w:rPr>
        <w:footnoteReference w:id="3"/>
      </w:r>
    </w:p>
    <w:p w14:paraId="080BE10C" w14:textId="77777777" w:rsidR="009C2FAB" w:rsidRPr="009E4C32" w:rsidRDefault="009C2FAB" w:rsidP="00EC0112">
      <w:pPr>
        <w:tabs>
          <w:tab w:val="left" w:pos="780"/>
        </w:tabs>
        <w:rPr>
          <w:b/>
          <w:bCs/>
          <w:sz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356"/>
        <w:gridCol w:w="851"/>
        <w:gridCol w:w="1134"/>
        <w:gridCol w:w="914"/>
        <w:gridCol w:w="1845"/>
        <w:gridCol w:w="1845"/>
        <w:gridCol w:w="1845"/>
      </w:tblGrid>
      <w:tr w:rsidR="00DE7A4D" w14:paraId="469BC3CB" w14:textId="77777777" w:rsidTr="009E4C32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DFB9" w14:textId="2BACE7A5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C8D21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0B6C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7655FF4E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C3041B4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585A9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65F5741E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7486EE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91EBE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D4766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2A38EEDF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09A2E" w14:textId="64F0FD3E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</w:t>
            </w:r>
            <w:r w:rsidR="002F6C12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97C742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DBB6" w14:textId="7C0EF59A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</w:t>
            </w:r>
            <w:r w:rsidR="002F6C12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D09973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DE7A4D" w14:paraId="65D1AADC" w14:textId="77777777" w:rsidTr="009E4C32">
        <w:trPr>
          <w:trHeight w:val="30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315B1" w14:textId="3C93E7EA" w:rsidR="00DE7A4D" w:rsidRPr="00E827E0" w:rsidRDefault="00DE7A4D" w:rsidP="009C2F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827E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ELES d.o.o.</w:t>
            </w:r>
            <w:r w:rsidR="00E52AF7" w:rsidRPr="00E827E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(za obdobje od 1. 10. 2022 do 31. 12. 2022)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540410" w14:textId="77777777" w:rsidR="00DE7A4D" w:rsidRDefault="00DE7A4D" w:rsidP="00B4509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CAEB5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27E1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9936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F887A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3A4AF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7A4D" w:rsidRPr="001B6AFB" w14:paraId="2D70C14E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4993B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AAA-10726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74812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 xml:space="preserve">M365 E3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FromSA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4BA00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05536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1CFD5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F08B5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DB191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C8CA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E7A4D" w:rsidRPr="001B6AFB" w14:paraId="373E9CEF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49198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MX3-00117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26043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VSEntSubMSDN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E7B2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C6D28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7B09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EA81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10F5B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7149D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DE7A4D" w:rsidRPr="001B6AFB" w14:paraId="194BEBF7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44C1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77D-00111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58857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3E8E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BC55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CE2F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E1F4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8114C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C91A3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DE7A4D" w:rsidRPr="001B6AFB" w14:paraId="13C2F610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1CBA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6VC-01252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D5AD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WinRmtDsktpSrvcsCAL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C19FA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D5446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6F411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2CEE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E90EE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FEEF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DE7A4D" w:rsidRPr="007A19CB" w14:paraId="4818B3CE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66721E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R39-00374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34CC7B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19CB">
              <w:rPr>
                <w:rFonts w:cs="Arial"/>
                <w:sz w:val="16"/>
                <w:szCs w:val="16"/>
              </w:rPr>
              <w:t>WinSvrExtConn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954D85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CBC20D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E06BA6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8EB3F8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9B03E4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F110A6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2C5D3F2E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B6B748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AAA-28605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A23001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18711B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B7CB03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F40065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BFCF0D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76ED94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852806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6C19F6D5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4D88C0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PEJ-00002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83FAB4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M365E5Security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3593C6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72D83D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DE76AC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7B8E81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16EBE3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645B92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28346C90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1F40E4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AAA-28688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0939E1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 E5 Step-up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From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M365 E3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FE386B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C725E2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050DBD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ED062C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128466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6E22A7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4984E9B4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358895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N9U-00002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C5A5C7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VisioPlan2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75A1A1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C66B45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0DD803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24A96D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84BF99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B713F1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3080158B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06807A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6QK-00001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7B72E2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EA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Azure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F3022D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A7230E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F8BE75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AF6E57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28BF4B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3F8938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:rsidRPr="007A19CB" w14:paraId="306FCB4E" w14:textId="77777777" w:rsidTr="009E4C32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C73410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1NZ-00004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2516FD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19CB">
              <w:rPr>
                <w:rFonts w:cs="Arial"/>
                <w:sz w:val="16"/>
                <w:szCs w:val="16"/>
              </w:rPr>
              <w:t>Defender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for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Endpoint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Server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SubVL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EFC532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6CEE78" w14:textId="77777777" w:rsidR="00DE7A4D" w:rsidRPr="007A19CB" w:rsidRDefault="00DE7A4D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057399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306DC0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EF4F4B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C1C357" w14:textId="77777777" w:rsidR="00DE7A4D" w:rsidRPr="007A19CB" w:rsidRDefault="00DE7A4D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DE7A4D" w14:paraId="69F4C54E" w14:textId="77777777" w:rsidTr="009E4C3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73BFD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252BC9" w14:textId="77777777" w:rsidR="00DE7A4D" w:rsidRDefault="00DE7A4D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0D6D72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CADCB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14167F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AFC022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6AA275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2E72EA2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7A4D" w:rsidRPr="0967341A" w14:paraId="3C6CAD1C" w14:textId="77777777" w:rsidTr="009E4C3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233F9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0D436" w14:textId="77777777" w:rsidR="00DE7A4D" w:rsidRPr="006731EB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A0616" w14:textId="77777777" w:rsidR="00DE7A4D" w:rsidRPr="0967341A" w:rsidRDefault="00DE7A4D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87E8A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B5A68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45A8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5443A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74B32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DE7A4D" w14:paraId="55497C13" w14:textId="77777777" w:rsidTr="009E4C32">
        <w:trPr>
          <w:trHeight w:val="30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9CD09" w14:textId="5FC647CD" w:rsidR="00DE7A4D" w:rsidRDefault="00DE7A4D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394724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–</w:t>
            </w:r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SCE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B9F26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3639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CBC6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4511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98AB8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BA442" w14:textId="77777777" w:rsidR="00DE7A4D" w:rsidRDefault="00DE7A4D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DE7A4D" w:rsidRPr="001B6AFB" w14:paraId="4A1FF96C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9C7BB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9GA-00310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0412E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CISSteStdCore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13915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7BD63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4D57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8DC4C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81359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F89A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E7A4D" w:rsidRPr="001B6AFB" w14:paraId="1DE8B561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07708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9GS-00130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33CBB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CISSteDCCore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AF11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216E9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5CC86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0F64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3996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0E332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E7A4D" w:rsidRPr="001B6AFB" w14:paraId="7ADBD592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31745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lastRenderedPageBreak/>
              <w:t>7JQ-00343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05B0D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SQLSvrEntCore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1E947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EFD51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8F2EE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C5A85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973CA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BCD32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DE7A4D" w:rsidRPr="001B6AFB" w14:paraId="7AC66B96" w14:textId="77777777" w:rsidTr="009E4C32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D3D25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7NQ-00292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F9F10" w14:textId="77777777" w:rsidR="00DE7A4D" w:rsidRPr="00E95040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614DD" w14:textId="77777777" w:rsidR="00DE7A4D" w:rsidRPr="00E95040" w:rsidRDefault="00DE7A4D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12EB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1706E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E223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A18B5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28FE0" w14:textId="77777777" w:rsidR="00DE7A4D" w:rsidRPr="001B6AFB" w:rsidRDefault="00DE7A4D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DE7A4D" w14:paraId="3FA01DA2" w14:textId="77777777" w:rsidTr="009E4C3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A4E88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14386C1" w14:textId="77777777" w:rsidR="00DE7A4D" w:rsidRDefault="00DE7A4D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9581AA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9C31CB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2F2D30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E54867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177992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9FD44B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7A4D" w14:paraId="7B5D1557" w14:textId="77777777" w:rsidTr="009E4C3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DA843" w14:textId="77777777" w:rsidR="00DE7A4D" w:rsidRPr="0967341A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D1F6E" w14:textId="77777777" w:rsidR="00DE7A4D" w:rsidRPr="0967341A" w:rsidRDefault="00DE7A4D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B99FF" w14:textId="77777777" w:rsidR="00DE7A4D" w:rsidRPr="0967341A" w:rsidRDefault="00DE7A4D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FC013" w14:textId="77777777" w:rsidR="00DE7A4D" w:rsidRPr="0967341A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87D3B" w14:textId="77777777" w:rsidR="00DE7A4D" w:rsidRPr="0967341A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92296" w14:textId="77777777" w:rsidR="00DE7A4D" w:rsidRPr="0967341A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0D2BF" w14:textId="77777777" w:rsidR="00DE7A4D" w:rsidRPr="0967341A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1C5C6" w14:textId="77777777" w:rsidR="00DE7A4D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DE7A4D" w14:paraId="3D0DEAC2" w14:textId="77777777" w:rsidTr="009E4C3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8B7B2" w14:textId="77777777" w:rsidR="00DE7A4D" w:rsidRDefault="00DE7A4D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27C02B4" w14:textId="77777777" w:rsidR="00DE7A4D" w:rsidRDefault="00DE7A4D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808177" w14:textId="77777777" w:rsidR="00DE7A4D" w:rsidRDefault="00DE7A4D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F39668" w14:textId="77777777" w:rsidR="00DE7A4D" w:rsidRDefault="00DE7A4D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E0E5E" w14:textId="77777777" w:rsidR="00DE7A4D" w:rsidRDefault="00DE7A4D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D9E5EC" w14:textId="77777777" w:rsidR="00DE7A4D" w:rsidRDefault="00DE7A4D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5643EF" w14:textId="77777777" w:rsidR="00DE7A4D" w:rsidRDefault="00DE7A4D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0790052" w14:textId="77777777" w:rsidR="00DE7A4D" w:rsidRDefault="00DE7A4D" w:rsidP="00B4509F">
            <w:pPr>
              <w:rPr>
                <w:rFonts w:eastAsia="Arial" w:cs="Arial"/>
                <w:b/>
                <w:bCs/>
              </w:rPr>
            </w:pPr>
          </w:p>
        </w:tc>
      </w:tr>
    </w:tbl>
    <w:p w14:paraId="366D51F4" w14:textId="77777777" w:rsidR="00DE7A4D" w:rsidRDefault="00DE7A4D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14:paraId="3F55E04D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9022A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DF67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B133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FFDD411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7BD5FE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4DE9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16ABE6C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BC1224E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E52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CC25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7F984DC8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CEB1E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6C04A24E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3845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5880C8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14:paraId="6878A9D1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BF77" w14:textId="56E256B4" w:rsidR="00843269" w:rsidRPr="00767C3A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ELES d.o.o.</w:t>
            </w:r>
            <w:r w:rsidR="009E4C3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701B0E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(letna vrednost za let</w:t>
            </w:r>
            <w:r w:rsidR="00C15DC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="00701B0E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2023 in </w:t>
            </w:r>
            <w:r w:rsidR="00C15DC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leto </w:t>
            </w:r>
            <w:r w:rsidR="00701B0E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2024)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E01BBC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4DD8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362E6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6101B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D41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7E7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1B6AFB" w14:paraId="288B8D9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AA2A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7F509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 xml:space="preserve">M365 E3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FromSA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23C6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440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3F6B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BD40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196F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A333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6244B33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38DB6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026E7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VSEntSubMSDN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15710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F74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C190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671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8103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B133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5BED0BE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1078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77D-00111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7A5A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B8F5C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7986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E464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586D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3BB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CC275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2850292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F3BAB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6VC-01252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0EE49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WinRmtDsktpSrvcsCAL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0DDB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724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E36CE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934B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8D71A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0F33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E65ABC" w14:paraId="21E2E4D3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4692C8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R39-00374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79DA8B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19CB">
              <w:rPr>
                <w:rFonts w:cs="Arial"/>
                <w:sz w:val="16"/>
                <w:szCs w:val="16"/>
              </w:rPr>
              <w:t>WinSvrExtConn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C2092B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E6AE6E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BE9CCF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928BC9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098F03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C03CA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5C60ED65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71418E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ECA254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1C3DC4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7A6C75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9F9FB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BE2550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AA4A01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E5C26E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3632CF28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802A37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PEJ-00002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E03063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M365E5Security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AD067B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DE5F38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F7CC93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6FE617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DACD28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FD5856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5F7F635F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420B5F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AAA-28688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BB0D2F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M365 E5 Step-up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From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M365 E3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F59D77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A6AC74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32D04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6C4008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E13464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A3D717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46788BB7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14216F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5364B5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VisioPlan2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4B553B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11C4B3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B3E211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F47440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1C9F6E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1D134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4F63965F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94C2ED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06B099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 xml:space="preserve">EA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Azure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B1C7C1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491FCA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5558B6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38E6CE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FB3884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B3E4F6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E65ABC" w14:paraId="1B58A844" w14:textId="77777777" w:rsidTr="00B4509F">
        <w:trPr>
          <w:trHeight w:val="3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8C8EA8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1NZ-00004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499C3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19CB">
              <w:rPr>
                <w:rFonts w:cs="Arial"/>
                <w:sz w:val="16"/>
                <w:szCs w:val="16"/>
              </w:rPr>
              <w:t>Defender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for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Endpoint</w:t>
            </w:r>
            <w:proofErr w:type="spellEnd"/>
            <w:r w:rsidRPr="007A19CB">
              <w:rPr>
                <w:rFonts w:cs="Arial"/>
                <w:sz w:val="16"/>
                <w:szCs w:val="16"/>
              </w:rPr>
              <w:t xml:space="preserve"> Server </w:t>
            </w:r>
            <w:proofErr w:type="spellStart"/>
            <w:r w:rsidRPr="007A19CB">
              <w:rPr>
                <w:rFonts w:cs="Arial"/>
                <w:sz w:val="16"/>
                <w:szCs w:val="16"/>
              </w:rPr>
              <w:t>SubVL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FA09D9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7A19CB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58A1F2" w14:textId="77777777" w:rsidR="00843269" w:rsidRPr="007A19CB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49B222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43876F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AF994B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98C8B5" w14:textId="77777777" w:rsidR="00843269" w:rsidRPr="007A19CB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14:paraId="1B49923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BEA6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9B757D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F7059E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9F43A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F2716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F51DD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E86750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44890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759939E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ACBCD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95B6E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4A6C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50BA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D715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1143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1F32D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AD3BA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2B16491D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EF04B" w14:textId="21749B4A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701B0E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–</w:t>
            </w:r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5288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01D6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D7E9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8BC0B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2C6E4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AF3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:rsidRPr="001B6AFB" w14:paraId="5A5AF4B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FB967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4C0E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CISSteStdCore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A924C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B45F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5B0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C4782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FF48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E8FB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72F41A7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C1E1F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C8A31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CISSteDCCore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E483F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69FE8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6D6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F1EC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D6727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2480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843269" w:rsidRPr="001B6AFB" w14:paraId="62B9883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2A83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3B0FD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SQLSvrEntCore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9CC19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7D46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DD17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9040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B95F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4E59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:rsidRPr="001B6AFB" w14:paraId="5613C54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42B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8C77" w14:textId="77777777" w:rsidR="00843269" w:rsidRPr="00E95040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67112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67112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767112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FAFF0" w14:textId="77777777" w:rsidR="00843269" w:rsidRPr="00E95040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6711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D5A97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90284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2326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B2E30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C8EC" w14:textId="77777777" w:rsidR="00843269" w:rsidRPr="001B6AFB" w:rsidRDefault="00843269" w:rsidP="00B4509F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43269" w14:paraId="5CC56C9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3E97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2A06EAC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C27A4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DAB03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A627E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56D76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591C97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EA54D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5E3E8B6A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37E0D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77E1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DB34A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403C8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2110F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53A99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5EABB" w14:textId="77777777" w:rsidR="00843269" w:rsidRPr="0967341A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AD809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6FE2782D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7398D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8E79A1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0FED61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126778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186080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AFCA6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EFB2061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160C4B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19C5C66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5BDE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B647DC" w14:textId="4AE73EFE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  <w:r w:rsidR="00C04424">
              <w:rPr>
                <w:rFonts w:eastAsia="Arial" w:cs="Arial"/>
                <w:b/>
                <w:bCs/>
                <w:sz w:val="16"/>
                <w:szCs w:val="16"/>
              </w:rPr>
              <w:br/>
            </w:r>
            <w:r w:rsidRPr="004308C1">
              <w:rPr>
                <w:rFonts w:eastAsia="Arial" w:cs="Arial"/>
                <w:b/>
                <w:bCs/>
                <w:sz w:val="16"/>
                <w:szCs w:val="16"/>
              </w:rPr>
              <w:t>1. 10. 2022 do 31. 12. 2024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EFB88F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8826A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40CE28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31B26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967D34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54DEE9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53595CAE" w14:textId="77777777" w:rsidR="00843269" w:rsidRDefault="00843269" w:rsidP="00843269">
      <w:pPr>
        <w:tabs>
          <w:tab w:val="left" w:pos="780"/>
        </w:tabs>
      </w:pPr>
    </w:p>
    <w:p w14:paraId="26455211" w14:textId="78684EA8" w:rsidR="00843269" w:rsidRDefault="00843269" w:rsidP="00843269">
      <w:pPr>
        <w:tabs>
          <w:tab w:val="left" w:pos="780"/>
        </w:tabs>
      </w:pPr>
    </w:p>
    <w:p w14:paraId="549E7B37" w14:textId="77777777" w:rsidR="00905545" w:rsidRDefault="00905545" w:rsidP="00843269">
      <w:pPr>
        <w:tabs>
          <w:tab w:val="left" w:pos="780"/>
        </w:tabs>
      </w:pPr>
    </w:p>
    <w:p w14:paraId="60B71504" w14:textId="474A55C4" w:rsidR="00015E03" w:rsidRDefault="00015E03" w:rsidP="00843269">
      <w:pPr>
        <w:tabs>
          <w:tab w:val="left" w:pos="780"/>
        </w:tabs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Savske elektrarne Ljubljana d.o.o.</w:t>
      </w:r>
    </w:p>
    <w:p w14:paraId="09C91314" w14:textId="77777777" w:rsidR="00CD5FBE" w:rsidRDefault="00CD5FBE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015E03" w14:paraId="1D4E582A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44947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C1E5C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562C0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7F5A237B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0102DAE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39C3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E75C79B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7775003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609A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C1CB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67F27E62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7562F" w14:textId="3AA463AB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31E22816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893C1" w14:textId="60259DFB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4BB9430E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015E03" w14:paraId="65FEC80F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90232" w14:textId="14C0DBF8" w:rsidR="00015E03" w:rsidRPr="00FF62B7" w:rsidRDefault="00015E03" w:rsidP="00B4509F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CD5FBE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Savske elektrarne Ljubljana d.o.o. </w:t>
            </w:r>
            <w:r w:rsidRPr="00CD5FBE">
              <w:rPr>
                <w:rFonts w:eastAsia="Arial" w:cs="Arial"/>
                <w:b/>
                <w:bCs/>
                <w:sz w:val="16"/>
                <w:szCs w:val="16"/>
              </w:rPr>
              <w:t xml:space="preserve">(za obdobje od </w:t>
            </w:r>
            <w:r w:rsidR="00947B95" w:rsidRPr="00CD5FBE">
              <w:rPr>
                <w:rFonts w:eastAsia="Arial" w:cs="Arial"/>
                <w:b/>
                <w:bCs/>
                <w:sz w:val="16"/>
                <w:szCs w:val="16"/>
              </w:rPr>
              <w:br/>
            </w:r>
            <w:r w:rsidRPr="00CD5FBE">
              <w:rPr>
                <w:rFonts w:eastAsia="Arial" w:cs="Arial"/>
                <w:b/>
                <w:bCs/>
                <w:sz w:val="16"/>
                <w:szCs w:val="16"/>
              </w:rPr>
              <w:t>1. 12. 2023 do 31. 12. 202</w:t>
            </w:r>
            <w:r w:rsidR="00947B95" w:rsidRPr="00CD5FBE">
              <w:rPr>
                <w:rFonts w:eastAsia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6282F" w14:textId="77777777" w:rsidR="00015E03" w:rsidRDefault="00015E03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05BC2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CDC4B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C19A4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06DBD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EB83E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15E03" w:rsidRPr="001B6AFB" w14:paraId="6A01E24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DE7B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AAA-10842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FA33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O365E3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523F5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169EF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9E04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A1B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EEF14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6A703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5E03" w:rsidRPr="001B6AFB" w14:paraId="38E1DEA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27C82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AAA-12414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F625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CoreCALBridgeO365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C78A6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585D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3BC62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B1DA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9BF2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71588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5E03" w:rsidRPr="001B6AFB" w14:paraId="379AD6A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72A6B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7LS-00002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339D8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Project Plan3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Shared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Lng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Subs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VL MVL Per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EC752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162F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7C5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BF5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4D1D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2994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5E03" w:rsidRPr="001B6AFB" w14:paraId="52665F9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98DDF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48F9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VisioPlan2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62737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572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411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EE5DF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549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B74A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25B820B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DBED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lastRenderedPageBreak/>
              <w:t>77D-00110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EB3D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61D5D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65F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346E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5444A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AD0A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030AD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44EEC44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CC9581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359-00960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03B18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SQLCAL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801A1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3455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8223B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5DC11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85F93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77DB8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15C8E53D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D8A41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228-04437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D8FA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SQLSvrStd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C70FB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FDF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9A9B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F2A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9BF5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E622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30D94CC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F11ED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9EA-00271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F96D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F64C" w14:textId="77777777" w:rsidR="00015E03" w:rsidRPr="00CD5FBE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9801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F226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77A32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B384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C99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5C138FBB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31F60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9EA-00039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B75860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2Lic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6450C" w14:textId="77777777" w:rsidR="00015E03" w:rsidRPr="008256C9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C5F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37B9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8773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53F6A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E8A12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316BA68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DE5CD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9EM-00265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5E6C0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4891" w14:textId="77777777" w:rsidR="00015E03" w:rsidRPr="008256C9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9D0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9BF2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4A6F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E7504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FB7C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0F270F3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F7045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T6A-00024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2AC87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 xml:space="preserve">O365E1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1B05B" w14:textId="77777777" w:rsidR="00015E03" w:rsidRPr="008256C9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7497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E266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F352E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7DC3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6D2F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:rsidRPr="001B6AFB" w14:paraId="28277C0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E81A5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W06-00445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095A5" w14:textId="77777777" w:rsidR="00015E03" w:rsidRPr="008256C9" w:rsidRDefault="00015E03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D5FBE">
              <w:rPr>
                <w:rFonts w:cs="Arial"/>
                <w:sz w:val="16"/>
                <w:szCs w:val="16"/>
              </w:rPr>
              <w:t>CoreCAL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CD5FBE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CD5FBE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9BAB3" w14:textId="77777777" w:rsidR="00015E03" w:rsidRPr="008256C9" w:rsidRDefault="00015E03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CD5FB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441D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DD34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EC387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D420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9D7C5" w14:textId="77777777" w:rsidR="00015E03" w:rsidRPr="00CD5FBE" w:rsidRDefault="00015E03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015E03" w14:paraId="7BF29A2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F69C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7D78A20" w14:textId="77777777" w:rsidR="00015E03" w:rsidRDefault="00015E03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DAC419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A197B9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6673B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F316CE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6BEA48B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ABB3BD0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15E03" w:rsidRPr="0967341A" w14:paraId="64E7CD7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123FD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E5596" w14:textId="77777777" w:rsidR="00015E03" w:rsidRPr="006731EB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2991" w14:textId="77777777" w:rsidR="00015E03" w:rsidRPr="0967341A" w:rsidRDefault="00015E0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583DB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03CC8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87E6C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6F72A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4CF77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015E03" w14:paraId="25164759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21C7" w14:textId="77777777" w:rsidR="00015E03" w:rsidRDefault="00015E03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69713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E8E32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C2EC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F9867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5188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28507" w14:textId="77777777" w:rsidR="00015E03" w:rsidRDefault="00015E0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015E03" w:rsidRPr="0967341A" w14:paraId="5D352A8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BD7CE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2D5B2" w14:textId="77777777" w:rsidR="00015E03" w:rsidRPr="00CA6E5F" w:rsidRDefault="00015E03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D0208" w14:textId="77777777" w:rsidR="00015E03" w:rsidRPr="0967341A" w:rsidRDefault="00015E0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3A3C2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DFB74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470E6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C06A4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78850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015E03" w14:paraId="0BBBC988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D18C4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A9BF8FD" w14:textId="77777777" w:rsidR="00015E03" w:rsidRDefault="00015E03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ABB6F5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6C5ED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33BE62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1B92AB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DD64E2A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18162E4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15E03" w:rsidRPr="0967341A" w14:paraId="6B031BE7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F0DE5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4D978" w14:textId="77777777" w:rsidR="00015E03" w:rsidRPr="00CA6E5F" w:rsidRDefault="00015E03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78AD0" w14:textId="77777777" w:rsidR="00015E03" w:rsidRPr="0967341A" w:rsidRDefault="00015E0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52C93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BC32B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B1233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6169B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DF740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015E03" w14:paraId="6C81C403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5BF6" w14:textId="77777777" w:rsidR="00015E03" w:rsidRDefault="00015E0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F9ECDB2" w14:textId="77777777" w:rsidR="00015E03" w:rsidRDefault="00015E0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62412" w14:textId="77777777" w:rsidR="00015E03" w:rsidRDefault="00015E0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E28A80" w14:textId="77777777" w:rsidR="00015E03" w:rsidRDefault="00015E0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E820AC" w14:textId="77777777" w:rsidR="00015E03" w:rsidRDefault="00015E0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3A4DF7" w14:textId="77777777" w:rsidR="00015E03" w:rsidRDefault="00015E0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CDAA5D" w14:textId="77777777" w:rsidR="00015E03" w:rsidRDefault="00015E0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C0D7D04" w14:textId="77777777" w:rsidR="00015E03" w:rsidRDefault="00015E03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015E03" w:rsidRPr="0967341A" w14:paraId="5ABCFD1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4D2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944DE56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  <w:r w:rsidRPr="00114404">
              <w:rPr>
                <w:rFonts w:eastAsia="Arial" w:cs="Arial"/>
                <w:b/>
                <w:bCs/>
                <w:sz w:val="16"/>
                <w:szCs w:val="16"/>
              </w:rPr>
              <w:t>1. 12. 2023 do 31. 12. 2024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125F1C" w14:textId="77777777" w:rsidR="00015E03" w:rsidRPr="0967341A" w:rsidRDefault="00015E0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D79528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81ED28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73F843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080F4A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3F4169" w14:textId="77777777" w:rsidR="00015E03" w:rsidRPr="0967341A" w:rsidRDefault="00015E0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347B2557" w14:textId="77777777" w:rsidR="00015E03" w:rsidRDefault="00015E03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14:paraId="55431911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B6B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846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2DE35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2F3348D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D7EDCD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F16E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E3CF42F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70862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EF7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D80A5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92D20A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1B1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35AE21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0C16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227A07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14:paraId="4638CBD2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9159" w14:textId="6F6E3753" w:rsidR="00843269" w:rsidRPr="00F260E6" w:rsidRDefault="00843269" w:rsidP="00B450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260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Savske elektrarne Ljubljana d.o.o. </w:t>
            </w:r>
            <w:r w:rsidR="00FF62B7" w:rsidRPr="00F260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(za leto 2024)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45B396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75A6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1F1A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0CEC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7A9D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AF9A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0DAB" w:rsidRPr="001B6AFB" w14:paraId="64781734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001D9" w14:textId="6B909FF9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AAA-10842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38B0C" w14:textId="4D5D01AA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O365E3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9FB16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26FE2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AF25C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0BBA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651D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2B78A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50DAB" w:rsidRPr="001B6AFB" w14:paraId="4A515CDC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F1036" w14:textId="0415ADD4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AAA-12414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DDE28" w14:textId="4EBA540A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CoreCALBridgeO365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065CB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FE9B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D3C5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028F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C23A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FDA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50DAB" w:rsidRPr="001B6AFB" w14:paraId="28D4BFCF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44D6C" w14:textId="5D36DC0C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lastRenderedPageBreak/>
              <w:t>7LS-00002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AF87B" w14:textId="7277E9F4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Project Plan3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Shared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Lng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Subs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VL MVL Per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7521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942C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4040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F5FB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609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4985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50DAB" w:rsidRPr="001B6AFB" w14:paraId="7CD091E9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F3441" w14:textId="7D57231C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4631A" w14:textId="12EAD18D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VisioPlan2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AACD8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5B07C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72F7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597A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7ECD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6460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38213160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A8C15" w14:textId="5575C2BF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77D-00110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CE5F5" w14:textId="6AB193E2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ECA29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5EC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7215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68B5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BDA1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EC7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774006B3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006CA" w14:textId="39833EF0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359-00960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16833" w14:textId="7B123DFF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SQLCAL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726E6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0C2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A789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17647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3C76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5D52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297D86BC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E0127" w14:textId="05E1646A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228-04437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F2663" w14:textId="32D5E4E4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SQLSvrStd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6920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DBD3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03FCB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C28A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B40A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7928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462089BE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6A29A" w14:textId="52BAC303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9EA-00271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8D2A6" w14:textId="61D82F2B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608F1" w14:textId="77777777" w:rsidR="00650DAB" w:rsidRPr="007A566A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C8D6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97EE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454D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B8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B14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575DC212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12A84" w14:textId="3D965FBC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9EA-00039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90AC1" w14:textId="4CE38457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2Lic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712B" w14:textId="77777777" w:rsidR="00650DAB" w:rsidRPr="008256C9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85D67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3001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26C4F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D34A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3876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136F5561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B15F7" w14:textId="4F58DDAA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9EM-00265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66E02" w14:textId="1F3C975B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16Lic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7354B" w14:textId="77777777" w:rsidR="00650DAB" w:rsidRPr="008256C9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44DAC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87A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47559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97D8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225F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1124ECD8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B2CED" w14:textId="7287344E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T6A-00024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74CE6" w14:textId="47EE81A8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 xml:space="preserve">O365E1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DF45C" w14:textId="77777777" w:rsidR="00650DAB" w:rsidRPr="008256C9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6156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FA15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C94E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685D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8602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650DAB" w:rsidRPr="001B6AFB" w14:paraId="257A0183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EE672" w14:textId="23F0E479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W06-00445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B844B" w14:textId="6B79B2A6" w:rsidR="00650DAB" w:rsidRPr="008256C9" w:rsidRDefault="00650DAB" w:rsidP="00650DAB">
            <w:pPr>
              <w:rPr>
                <w:rFonts w:cs="Arial"/>
                <w:sz w:val="16"/>
                <w:szCs w:val="16"/>
              </w:rPr>
            </w:pPr>
            <w:proofErr w:type="spellStart"/>
            <w:r w:rsidRPr="007A566A">
              <w:rPr>
                <w:rFonts w:cs="Arial"/>
                <w:sz w:val="16"/>
                <w:szCs w:val="16"/>
              </w:rPr>
              <w:t>CoreCAL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A566A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7A566A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2C22" w14:textId="77777777" w:rsidR="00650DAB" w:rsidRPr="008256C9" w:rsidRDefault="00650DAB" w:rsidP="00650DAB">
            <w:pPr>
              <w:jc w:val="center"/>
              <w:rPr>
                <w:rFonts w:cs="Arial"/>
                <w:sz w:val="16"/>
                <w:szCs w:val="16"/>
              </w:rPr>
            </w:pPr>
            <w:r w:rsidRPr="007A566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CC3A2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E8EE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9CC74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3763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AA21D" w14:textId="77777777" w:rsidR="00650DAB" w:rsidRPr="007A566A" w:rsidRDefault="00650DAB" w:rsidP="00650DAB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14:paraId="52B08E9E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8C34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3892A1B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210C13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D90C9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C4047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EB673A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2E3DF6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AFF641E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34AACDE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C1452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46E39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551C8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F2DA9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79B9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8B89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F20D2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B049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62E88989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AA6C3" w14:textId="77777777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C3A05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879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17BE8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B665F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2459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6625F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0C7D7F8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1415D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5322C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2B452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CB52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FAE9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A44AE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98EEA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CA0B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6585C83F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2B7D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8A44DE3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4CC49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1DFD5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8CC67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60D6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35E252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DC3399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78B48686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00A07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D9305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E16E9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1B84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7F24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78B1A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04C73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18FC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6FE4A4C9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9B159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335881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B37FC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39B475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CB11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97077E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074F15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719819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38559821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2AB95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1768A8" w14:textId="77777777" w:rsidR="007A566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</w:p>
          <w:p w14:paraId="62CD30A5" w14:textId="36C7691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114404">
              <w:rPr>
                <w:rFonts w:eastAsia="Arial" w:cs="Arial"/>
                <w:b/>
                <w:bCs/>
                <w:sz w:val="16"/>
                <w:szCs w:val="16"/>
              </w:rPr>
              <w:t>1. 12. 2023 do 31. 12. 2024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D008A6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E8B8E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0B0FD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6CCBA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CCD5B9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300C52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6BA0B05" w14:textId="77777777" w:rsidR="00843269" w:rsidRDefault="00843269" w:rsidP="00843269">
      <w:pPr>
        <w:tabs>
          <w:tab w:val="left" w:pos="780"/>
        </w:tabs>
      </w:pPr>
    </w:p>
    <w:p w14:paraId="6D9C176B" w14:textId="77777777" w:rsidR="002E544F" w:rsidRDefault="002E544F" w:rsidP="00843269">
      <w:pPr>
        <w:tabs>
          <w:tab w:val="left" w:pos="780"/>
        </w:tabs>
      </w:pPr>
    </w:p>
    <w:p w14:paraId="5CD09233" w14:textId="77777777" w:rsidR="00905545" w:rsidRDefault="00905545" w:rsidP="00843269">
      <w:pPr>
        <w:tabs>
          <w:tab w:val="left" w:pos="780"/>
        </w:tabs>
        <w:rPr>
          <w:b/>
          <w:bCs/>
        </w:rPr>
      </w:pPr>
    </w:p>
    <w:p w14:paraId="466E4894" w14:textId="77777777" w:rsidR="00905545" w:rsidRDefault="00905545" w:rsidP="00843269">
      <w:pPr>
        <w:tabs>
          <w:tab w:val="left" w:pos="780"/>
        </w:tabs>
        <w:rPr>
          <w:b/>
          <w:bCs/>
        </w:rPr>
      </w:pPr>
    </w:p>
    <w:p w14:paraId="197DE0CB" w14:textId="77777777" w:rsidR="00905545" w:rsidRDefault="00905545" w:rsidP="00843269">
      <w:pPr>
        <w:tabs>
          <w:tab w:val="left" w:pos="780"/>
        </w:tabs>
        <w:rPr>
          <w:b/>
          <w:bCs/>
        </w:rPr>
      </w:pPr>
    </w:p>
    <w:p w14:paraId="0C48C7D6" w14:textId="0FE32E8F" w:rsidR="00843269" w:rsidRPr="00905545" w:rsidRDefault="00B76B6D" w:rsidP="00843269">
      <w:pPr>
        <w:tabs>
          <w:tab w:val="left" w:pos="780"/>
        </w:tabs>
        <w:rPr>
          <w:b/>
          <w:bCs/>
          <w:sz w:val="18"/>
        </w:rPr>
      </w:pPr>
      <w:r w:rsidRPr="00905545">
        <w:rPr>
          <w:b/>
          <w:bCs/>
          <w:sz w:val="18"/>
        </w:rPr>
        <w:lastRenderedPageBreak/>
        <w:t>Plinovodi d.o.o.</w:t>
      </w:r>
    </w:p>
    <w:p w14:paraId="51A5E03E" w14:textId="073C86AA" w:rsidR="00B76B6D" w:rsidRDefault="00B76B6D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C5594F" w14:paraId="214C3397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06192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0D9B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DEFA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26911DB3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82D1FB0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57D99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47504E8B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EE1FCEA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095B7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7F4D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685C5D26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E7324" w14:textId="74049FB2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3A43FAFA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02CEC" w14:textId="292A2C48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6AC84D59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C5594F" w14:paraId="04D052BC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DCD5" w14:textId="6F9E75FB" w:rsidR="00C5594F" w:rsidRPr="00767C3A" w:rsidRDefault="00C5594F" w:rsidP="00F50118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Plinovodi d.o.o.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  <w:r w:rsidRPr="00213A45">
              <w:rPr>
                <w:rFonts w:eastAsia="Arial" w:cs="Arial"/>
                <w:b/>
                <w:bCs/>
                <w:sz w:val="16"/>
                <w:szCs w:val="16"/>
              </w:rPr>
              <w:t xml:space="preserve">1. 12. 2022 do </w:t>
            </w:r>
            <w:r w:rsidR="00B65873">
              <w:rPr>
                <w:rFonts w:eastAsia="Arial" w:cs="Arial"/>
                <w:b/>
                <w:bCs/>
                <w:sz w:val="16"/>
                <w:szCs w:val="16"/>
              </w:rPr>
              <w:br/>
            </w:r>
            <w:r w:rsidRPr="00213A45">
              <w:rPr>
                <w:rFonts w:eastAsia="Arial" w:cs="Arial"/>
                <w:b/>
                <w:bCs/>
                <w:sz w:val="16"/>
                <w:szCs w:val="16"/>
              </w:rPr>
              <w:t>31. 12. 202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B9AF7" w14:textId="77777777" w:rsidR="00C5594F" w:rsidRDefault="00C5594F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4C96D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03050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A6579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3A8E7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36681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594F" w:rsidRPr="0080360E" w14:paraId="295F7202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2B11E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269-12442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195ED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909F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5F05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2058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262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0BB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73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594F" w:rsidRPr="0080360E" w14:paraId="2D51B64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57AD6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KV3-00353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641DA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WINENTperDVC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9276E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A7BA1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5B31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37C6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7499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E49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594F" w:rsidRPr="0080360E" w14:paraId="13AF10F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96FFF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76A-00016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A4CB2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EntCAL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UsrCAL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wSrvcs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384E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5FB0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FF29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58ED9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1B8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C193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8036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594F" w:rsidRPr="0080360E" w14:paraId="0837B84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BAFD9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9EP-00203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5EDED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SysCtrDatactrCore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56B9F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9A6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5A9D1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0BFA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5EFF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4BA3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45B6097E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44FFB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312-02257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D3D22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ExchgSvrStd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EF8DF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73B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A16D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8EC4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BC99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D41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69F80395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003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859BF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WinRmtDsktpSrvcsCAL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7A22B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524C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129B6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9D3CD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F5185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056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57589754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54ED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9EN-00195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CF438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SysCtrStdCore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E64E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0FA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D96C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99A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D255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3E6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55EBC44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26307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E0ADD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39BEB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8C3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C1D86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582D5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91E7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2831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223F13BF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9C3F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H04-00268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044B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SharePointSvr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57D6" w14:textId="77777777" w:rsidR="00C5594F" w:rsidRPr="0080360E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67520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811E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4D85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C4544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A1C5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7DBA5AEA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558CE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9EA-00273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CCF8C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2F93D" w14:textId="77777777" w:rsidR="00C5594F" w:rsidRPr="0080360E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68A8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A86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C2F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E9E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318C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2BE31A6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ADEE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9EM-00267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36519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A1744" w14:textId="77777777" w:rsidR="00C5594F" w:rsidRPr="0080360E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B8BD5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0353B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03E1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CBAD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67E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4D45D80C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897F7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77D-00111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AC190" w14:textId="77777777" w:rsidR="00C5594F" w:rsidRPr="0080360E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7B31" w14:textId="77777777" w:rsidR="00C5594F" w:rsidRPr="0080360E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E46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7EC8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CB02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F6905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CA0E9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0D6F9BB1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E1031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FD461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PrjctPro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905C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14D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9E92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3272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F883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7CCD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76012D19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49944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076-01912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86F83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Prjct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Std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ADC12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94C19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1F5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38A7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35A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D69CF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80360E" w14:paraId="744C8C76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FE83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D87-01159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A6C2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VisioPro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D18AC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8612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7608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0C86D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EE4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6DEA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:rsidRPr="001B6AFB" w14:paraId="5B62A090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57EC8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6U6-00004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D987F" w14:textId="77777777" w:rsidR="00C5594F" w:rsidRPr="00F50118" w:rsidRDefault="00C5594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O365E1AddOn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AddOn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touserCoreCAL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011D0" w14:textId="77777777" w:rsidR="00C5594F" w:rsidRPr="00F50118" w:rsidRDefault="00C5594F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0B98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6E16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8E761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16695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91CCC" w14:textId="77777777" w:rsidR="00C5594F" w:rsidRPr="0080360E" w:rsidRDefault="00C5594F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594F" w14:paraId="0BE8A901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6A813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5AD319" w14:textId="77777777" w:rsidR="00C5594F" w:rsidRDefault="00C5594F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6112AA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15E085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532335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7AA0BE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2754F7F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9779700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594F" w14:paraId="5649856F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4235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0E9F6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3BD6" w14:textId="77777777" w:rsidR="00C5594F" w:rsidRPr="0967341A" w:rsidRDefault="00C5594F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066CC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462E0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1D8C8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64D59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1F6E4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C5594F" w14:paraId="13554916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0CFDC" w14:textId="77777777" w:rsidR="00C5594F" w:rsidRDefault="00C5594F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1147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88EB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54B8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FD45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2586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636E8" w14:textId="77777777" w:rsidR="00C5594F" w:rsidRDefault="00C5594F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C5594F" w14:paraId="268EDE51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18C8F" w14:textId="77777777" w:rsidR="00C5594F" w:rsidRPr="0967341A" w:rsidRDefault="00C5594F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A334C" w14:textId="77777777" w:rsidR="00C5594F" w:rsidRPr="0967341A" w:rsidRDefault="00C5594F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D34A" w14:textId="77777777" w:rsidR="00C5594F" w:rsidRPr="0967341A" w:rsidRDefault="00C5594F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7EB" w14:textId="77777777" w:rsidR="00C5594F" w:rsidRPr="0967341A" w:rsidRDefault="00C5594F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B7865" w14:textId="77777777" w:rsidR="00C5594F" w:rsidRPr="0967341A" w:rsidRDefault="00C5594F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65BE2" w14:textId="77777777" w:rsidR="00C5594F" w:rsidRPr="0967341A" w:rsidRDefault="00C5594F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FD8DA" w14:textId="77777777" w:rsidR="00C5594F" w:rsidRPr="0967341A" w:rsidRDefault="00C5594F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C5594F" w14:paraId="12209B00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88F7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DA5246" w14:textId="77777777" w:rsidR="00C5594F" w:rsidRDefault="00C5594F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2FDD5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2082E9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4AF6C4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E9A58A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08089AE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E2EBD49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594F" w14:paraId="5B9AD017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6FDAF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EDC45" w14:textId="77777777" w:rsidR="00C5594F" w:rsidRPr="00CA6E5F" w:rsidRDefault="00C5594F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517A9" w14:textId="77777777" w:rsidR="00C5594F" w:rsidRPr="0967341A" w:rsidRDefault="00C5594F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98B01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692AF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61DF0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75C46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BCC56" w14:textId="77777777" w:rsidR="00C5594F" w:rsidRPr="0967341A" w:rsidRDefault="00C5594F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C5594F" w14:paraId="61DECA3F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DDBD2" w14:textId="77777777" w:rsidR="00C5594F" w:rsidRDefault="00C5594F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356DC7C" w14:textId="77777777" w:rsidR="00C5594F" w:rsidRDefault="00C5594F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5548AD" w14:textId="77777777" w:rsidR="00C5594F" w:rsidRDefault="00C5594F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D20790" w14:textId="77777777" w:rsidR="00C5594F" w:rsidRDefault="00C5594F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78FCBF" w14:textId="77777777" w:rsidR="00C5594F" w:rsidRDefault="00C5594F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8518A2" w14:textId="77777777" w:rsidR="00C5594F" w:rsidRDefault="00C5594F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0ED23F" w14:textId="77777777" w:rsidR="00C5594F" w:rsidRDefault="00C5594F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A49B18" w14:textId="77777777" w:rsidR="00C5594F" w:rsidRDefault="00C5594F" w:rsidP="00B4509F">
            <w:pPr>
              <w:rPr>
                <w:rFonts w:eastAsia="Arial" w:cs="Arial"/>
                <w:b/>
                <w:bCs/>
              </w:rPr>
            </w:pPr>
          </w:p>
        </w:tc>
      </w:tr>
    </w:tbl>
    <w:p w14:paraId="3806D970" w14:textId="77777777" w:rsidR="00C5594F" w:rsidRDefault="00C5594F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843269" w14:paraId="3C3CBE05" w14:textId="77777777" w:rsidTr="00B4509F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7023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7E32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2474B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C05B6E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478229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0D20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F59613C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2F4281F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3E14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5A36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14EB8682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3F11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89493E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C7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8EE6246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14:paraId="55DE3260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8E34" w14:textId="66573A59" w:rsidR="00843269" w:rsidRPr="00A31F5D" w:rsidRDefault="00843269" w:rsidP="00B4509F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A31F5D">
              <w:rPr>
                <w:rFonts w:ascii="Calibri" w:eastAsia="Calibri" w:hAnsi="Calibri" w:cs="Calibri"/>
                <w:b/>
                <w:bCs/>
                <w:sz w:val="18"/>
                <w:szCs w:val="19"/>
              </w:rPr>
              <w:t>Plinovodi d.o.o.</w:t>
            </w:r>
            <w:r w:rsidR="002003A4" w:rsidRPr="00A31F5D">
              <w:rPr>
                <w:rFonts w:ascii="Calibri" w:eastAsia="Calibri" w:hAnsi="Calibri" w:cs="Calibri"/>
                <w:b/>
                <w:bCs/>
                <w:sz w:val="18"/>
                <w:szCs w:val="19"/>
              </w:rPr>
              <w:t xml:space="preserve"> </w:t>
            </w:r>
            <w:r w:rsidR="00A31F5D" w:rsidRPr="00A31F5D">
              <w:rPr>
                <w:rFonts w:ascii="Calibri" w:eastAsia="Calibri" w:hAnsi="Calibri" w:cs="Calibri"/>
                <w:b/>
                <w:bCs/>
                <w:sz w:val="18"/>
                <w:szCs w:val="19"/>
              </w:rPr>
              <w:t>(letna vrednost za leto 2023 in leto 2024)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25FFD6" w14:textId="77777777" w:rsidR="00843269" w:rsidRDefault="00843269" w:rsidP="00B4509F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8F41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8A619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0617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879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E2AD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079B" w:rsidRPr="0080360E" w14:paraId="32F2D802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F7686" w14:textId="6F661478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269-12442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2D0DD" w14:textId="3A2C396E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3947C" w14:textId="77777777" w:rsidR="002B079B" w:rsidRPr="00F50118" w:rsidRDefault="002B079B" w:rsidP="002B079B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44FF5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C4E08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758D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C8ABF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AA22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079B" w:rsidRPr="0080360E" w14:paraId="69E033D8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58FA8" w14:textId="4DA3F1EC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KV3-00353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4EC15" w14:textId="2584D715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WINENTperDVC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1C97A" w14:textId="77777777" w:rsidR="002B079B" w:rsidRPr="00F50118" w:rsidRDefault="002B079B" w:rsidP="002B079B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B4414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AFA5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23ADC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F5AC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5829A" w14:textId="77777777" w:rsidR="002B079B" w:rsidRPr="00F50118" w:rsidRDefault="002B079B" w:rsidP="002B079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0360E" w:rsidRPr="0080360E" w14:paraId="52CFB25C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E6DE" w14:textId="743C0D21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76A-00016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2C716" w14:textId="3ED09649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EntCAL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Pltfrm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UsrCAL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wSrvcs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B2C" w14:textId="77777777" w:rsidR="0080360E" w:rsidRPr="00F50118" w:rsidRDefault="0080360E" w:rsidP="0080360E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1B35" w14:textId="77777777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67A07" w14:textId="77777777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413BE" w14:textId="77777777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3883" w14:textId="77777777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2E749" w14:textId="77777777" w:rsidR="0080360E" w:rsidRPr="00F50118" w:rsidRDefault="0080360E" w:rsidP="0080360E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A62BB" w:rsidRPr="0080360E" w14:paraId="1B707E9B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A6145" w14:textId="63224C8D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9EP-00203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2527C" w14:textId="35DFBBDA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SysCtrDatactrCore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31E4A" w14:textId="77777777" w:rsidR="003A62BB" w:rsidRPr="00F50118" w:rsidRDefault="003A62BB" w:rsidP="003A62BB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DBC0C" w14:textId="77777777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3F6EB" w14:textId="77777777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8384" w14:textId="77777777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6393D" w14:textId="77777777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D4A5" w14:textId="77777777" w:rsidR="003A62BB" w:rsidRPr="00F50118" w:rsidRDefault="003A62BB" w:rsidP="003A62BB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:rsidRPr="0080360E" w14:paraId="47F3A8F7" w14:textId="77777777" w:rsidTr="00B4509F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5D0C8" w14:textId="633672FC" w:rsidR="00843269" w:rsidRPr="00F50118" w:rsidRDefault="00DA66EF" w:rsidP="00B4509F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312-02257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765A4" w14:textId="3AE610C1" w:rsidR="00843269" w:rsidRPr="00F50118" w:rsidRDefault="00DA66EF" w:rsidP="00B4509F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ExchgSvrStd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32E60" w14:textId="77777777" w:rsidR="00843269" w:rsidRPr="00F50118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04FF" w14:textId="77777777" w:rsidR="00843269" w:rsidRPr="00F50118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788AC" w14:textId="77777777" w:rsidR="00843269" w:rsidRPr="00F50118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06C1" w14:textId="77777777" w:rsidR="00843269" w:rsidRPr="00F50118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CC8B" w14:textId="77777777" w:rsidR="00843269" w:rsidRPr="00F50118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AD57" w14:textId="77777777" w:rsidR="00843269" w:rsidRPr="00F50118" w:rsidRDefault="00843269" w:rsidP="00B4509F">
            <w:pPr>
              <w:rPr>
                <w:rFonts w:cs="Arial"/>
                <w:sz w:val="16"/>
                <w:szCs w:val="16"/>
              </w:rPr>
            </w:pPr>
          </w:p>
        </w:tc>
      </w:tr>
      <w:tr w:rsidR="00137DEA" w:rsidRPr="0080360E" w14:paraId="505FE7C1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5D4B5" w14:textId="271D8279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E20D0" w14:textId="322324F0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WinRmtDsktpSrvcsCAL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D851B" w14:textId="77777777" w:rsidR="00137DEA" w:rsidRPr="00F50118" w:rsidRDefault="00137DEA" w:rsidP="00137DEA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849D5" w14:textId="77777777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2EF1" w14:textId="77777777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6C716" w14:textId="77777777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9ACB" w14:textId="77777777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F24B3" w14:textId="77777777" w:rsidR="00137DEA" w:rsidRPr="00F50118" w:rsidRDefault="00137DEA" w:rsidP="00137DEA">
            <w:pPr>
              <w:rPr>
                <w:rFonts w:cs="Arial"/>
                <w:sz w:val="16"/>
                <w:szCs w:val="16"/>
              </w:rPr>
            </w:pPr>
          </w:p>
        </w:tc>
      </w:tr>
      <w:tr w:rsidR="00F234C9" w:rsidRPr="0080360E" w14:paraId="512EAA0E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AB35B" w14:textId="094CE1E2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9EN-00195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4E2C" w14:textId="658254A5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SysCtrStdCore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6DCF5" w14:textId="77777777" w:rsidR="00F234C9" w:rsidRPr="00F50118" w:rsidRDefault="00F234C9" w:rsidP="00F234C9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56EF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BD94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DCA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CE539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2727B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</w:tr>
      <w:tr w:rsidR="00F234C9" w:rsidRPr="0080360E" w14:paraId="1E27CE64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EBEF8" w14:textId="53F62AF6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E871" w14:textId="25DB0439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2Lic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2014E" w14:textId="77777777" w:rsidR="00F234C9" w:rsidRPr="00F50118" w:rsidRDefault="00F234C9" w:rsidP="00F234C9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8E766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1AA2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485E1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D817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AB8A" w14:textId="77777777" w:rsidR="00F234C9" w:rsidRPr="00F50118" w:rsidRDefault="00F234C9" w:rsidP="00F234C9">
            <w:pPr>
              <w:rPr>
                <w:rFonts w:cs="Arial"/>
                <w:sz w:val="16"/>
                <w:szCs w:val="16"/>
              </w:rPr>
            </w:pPr>
          </w:p>
        </w:tc>
      </w:tr>
      <w:tr w:rsidR="00A151C6" w:rsidRPr="0080360E" w14:paraId="298D3AC5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831A" w14:textId="5E3DC4EA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H04-00268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862A" w14:textId="02B8266B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SharePointSvr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ECDB4" w14:textId="77777777" w:rsidR="00A151C6" w:rsidRPr="0080360E" w:rsidRDefault="00A151C6" w:rsidP="00A151C6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64110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F860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75491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40269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D57C7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</w:tr>
      <w:tr w:rsidR="00A151C6" w:rsidRPr="0080360E" w14:paraId="0007B8BF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6A5D" w14:textId="6DA68F71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9EA-00273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409B" w14:textId="29D9C137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87DCF" w14:textId="77777777" w:rsidR="00A151C6" w:rsidRPr="0080360E" w:rsidRDefault="00A151C6" w:rsidP="00A151C6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F3FA5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87CA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B2AF9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C5D17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BEB88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</w:tr>
      <w:tr w:rsidR="00A151C6" w:rsidRPr="0080360E" w14:paraId="44B5AAA5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72B76" w14:textId="21D61966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9EM-00267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B30ED" w14:textId="2D991D4C" w:rsidR="00A151C6" w:rsidRPr="0080360E" w:rsidRDefault="00A151C6" w:rsidP="00A151C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16Lic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0BA27" w14:textId="77777777" w:rsidR="00A151C6" w:rsidRPr="0080360E" w:rsidRDefault="00A151C6" w:rsidP="00A151C6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6401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3B53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CB80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6BA00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7D4D" w14:textId="77777777" w:rsidR="00A151C6" w:rsidRPr="00F50118" w:rsidRDefault="00A151C6" w:rsidP="00A151C6">
            <w:pPr>
              <w:rPr>
                <w:rFonts w:cs="Arial"/>
                <w:sz w:val="16"/>
                <w:szCs w:val="16"/>
              </w:rPr>
            </w:pPr>
          </w:p>
        </w:tc>
      </w:tr>
      <w:tr w:rsidR="00086CD0" w:rsidRPr="0080360E" w14:paraId="51AC4EB0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05436" w14:textId="6605ABC6" w:rsidR="00086CD0" w:rsidRPr="0080360E" w:rsidRDefault="00086CD0" w:rsidP="00086CD0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77D-00111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5C6D" w14:textId="029BA97E" w:rsidR="00086CD0" w:rsidRPr="0080360E" w:rsidRDefault="00086CD0" w:rsidP="00086CD0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VSProSubMSDN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5C65E" w14:textId="77777777" w:rsidR="00086CD0" w:rsidRPr="0080360E" w:rsidRDefault="00086CD0" w:rsidP="00086CD0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7FF41" w14:textId="77777777" w:rsidR="00086CD0" w:rsidRPr="00F50118" w:rsidRDefault="00086CD0" w:rsidP="00086C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4B2A" w14:textId="77777777" w:rsidR="00086CD0" w:rsidRPr="00F50118" w:rsidRDefault="00086CD0" w:rsidP="00086C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848F8" w14:textId="77777777" w:rsidR="00086CD0" w:rsidRPr="00F50118" w:rsidRDefault="00086CD0" w:rsidP="00086C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5391" w14:textId="77777777" w:rsidR="00086CD0" w:rsidRPr="00F50118" w:rsidRDefault="00086CD0" w:rsidP="00086C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DD15" w14:textId="77777777" w:rsidR="00086CD0" w:rsidRPr="00F50118" w:rsidRDefault="00086CD0" w:rsidP="00086CD0">
            <w:pPr>
              <w:rPr>
                <w:rFonts w:cs="Arial"/>
                <w:sz w:val="16"/>
                <w:szCs w:val="16"/>
              </w:rPr>
            </w:pPr>
          </w:p>
        </w:tc>
      </w:tr>
      <w:tr w:rsidR="00184090" w:rsidRPr="0080360E" w14:paraId="36F1F178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38A88" w14:textId="28C20318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66004" w14:textId="56182F39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PrjctPro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E66C5" w14:textId="77777777" w:rsidR="00184090" w:rsidRPr="00F50118" w:rsidRDefault="00184090" w:rsidP="00184090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944B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ADD7C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FA886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10BA6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8B985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</w:tr>
      <w:tr w:rsidR="00184090" w:rsidRPr="0080360E" w14:paraId="54FFAAFA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94D60" w14:textId="78D88F12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076-01912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A5257" w14:textId="26F59EED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Prjct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Std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58DD2" w14:textId="77777777" w:rsidR="00184090" w:rsidRPr="00F50118" w:rsidRDefault="00184090" w:rsidP="00184090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EB6A9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25785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47943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C134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B4C4" w14:textId="77777777" w:rsidR="00184090" w:rsidRPr="00F50118" w:rsidRDefault="00184090" w:rsidP="00184090">
            <w:pPr>
              <w:rPr>
                <w:rFonts w:cs="Arial"/>
                <w:sz w:val="16"/>
                <w:szCs w:val="16"/>
              </w:rPr>
            </w:pPr>
          </w:p>
        </w:tc>
      </w:tr>
      <w:tr w:rsidR="006D2FD1" w:rsidRPr="0080360E" w14:paraId="7EC383C9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F28B0" w14:textId="37DEA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>D87-01159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C90B" w14:textId="73CB5100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  <w:proofErr w:type="spellStart"/>
            <w:r w:rsidRPr="00F50118">
              <w:rPr>
                <w:rFonts w:cs="Arial"/>
                <w:sz w:val="16"/>
                <w:szCs w:val="16"/>
              </w:rPr>
              <w:t>VisioPro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5946B" w14:textId="77777777" w:rsidR="006D2FD1" w:rsidRPr="00F50118" w:rsidRDefault="006D2FD1" w:rsidP="006D2FD1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BBC83" w14:textId="77777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BE04D" w14:textId="77777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EDB3" w14:textId="77777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AC17" w14:textId="77777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DD3D0" w14:textId="77777777" w:rsidR="006D2FD1" w:rsidRPr="00F50118" w:rsidRDefault="006D2FD1" w:rsidP="006D2FD1">
            <w:pPr>
              <w:rPr>
                <w:rFonts w:cs="Arial"/>
                <w:sz w:val="16"/>
                <w:szCs w:val="16"/>
              </w:rPr>
            </w:pPr>
          </w:p>
        </w:tc>
      </w:tr>
      <w:tr w:rsidR="0051130D" w:rsidRPr="001B6AFB" w14:paraId="494A9D30" w14:textId="77777777" w:rsidTr="008C4437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3C330" w14:textId="59EF65DC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lastRenderedPageBreak/>
              <w:t>6U6-00004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3DB14" w14:textId="50238250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  <w:r w:rsidRPr="00F50118">
              <w:rPr>
                <w:rFonts w:cs="Arial"/>
                <w:sz w:val="16"/>
                <w:szCs w:val="16"/>
              </w:rPr>
              <w:t xml:space="preserve">O365E1AddOn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ALNG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MVL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AddOn</w:t>
            </w:r>
            <w:proofErr w:type="spellEnd"/>
            <w:r w:rsidRPr="00F5011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0118">
              <w:rPr>
                <w:rFonts w:cs="Arial"/>
                <w:sz w:val="16"/>
                <w:szCs w:val="16"/>
              </w:rPr>
              <w:t>touserCoreCAL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89BE2" w14:textId="77777777" w:rsidR="0051130D" w:rsidRPr="00F50118" w:rsidRDefault="0051130D" w:rsidP="0051130D">
            <w:pPr>
              <w:jc w:val="center"/>
              <w:rPr>
                <w:rFonts w:cs="Arial"/>
                <w:sz w:val="16"/>
                <w:szCs w:val="16"/>
              </w:rPr>
            </w:pPr>
            <w:r w:rsidRPr="0080360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0EC44" w14:textId="77777777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4CB43" w14:textId="77777777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AC05" w14:textId="77777777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21E33" w14:textId="77777777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D5109" w14:textId="77777777" w:rsidR="0051130D" w:rsidRPr="00F50118" w:rsidRDefault="0051130D" w:rsidP="0051130D">
            <w:pPr>
              <w:rPr>
                <w:rFonts w:cs="Arial"/>
                <w:sz w:val="16"/>
                <w:szCs w:val="16"/>
              </w:rPr>
            </w:pPr>
          </w:p>
        </w:tc>
      </w:tr>
      <w:tr w:rsidR="00843269" w14:paraId="5EE3CFB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08E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DCACD20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2C043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AB7A2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7A8D9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9624F5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F149BD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4ABD3A9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100949DB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55B3A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9AA8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0749C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63D8A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3D22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278FD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852B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8D613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4AD31AD8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31DD1" w14:textId="77777777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BAACD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44614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2B4E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3876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DDAA3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7BE7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698F8477" w14:textId="77777777" w:rsidTr="00B4509F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9A6B7" w14:textId="77777777" w:rsidR="00843269" w:rsidRPr="0967341A" w:rsidRDefault="00843269" w:rsidP="00B4509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D7094" w14:textId="77777777" w:rsidR="00843269" w:rsidRPr="0967341A" w:rsidRDefault="00843269" w:rsidP="00B4509F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4BD26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3D68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5C07B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618B5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EB26A" w14:textId="77777777" w:rsidR="00843269" w:rsidRPr="0967341A" w:rsidRDefault="00843269" w:rsidP="00B4509F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843269" w14:paraId="3EFF230C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9C217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9F7C5AB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671EBF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132EE6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FAF92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3557F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A7B54F4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876C20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21E0AFA5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05149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B33C4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D9C4D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2155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A26A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A2318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139A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E28D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2311DD70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1EFD" w14:textId="77777777" w:rsidR="00843269" w:rsidRDefault="00843269" w:rsidP="00B4509F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614A5C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28A34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CA86A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A5F19B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328DF8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E7D2196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7E3DB3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843269" w14:paraId="54C1D8AD" w14:textId="77777777" w:rsidTr="00B4509F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8CA4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242522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  <w:r w:rsidRPr="00213A45">
              <w:rPr>
                <w:rFonts w:eastAsia="Arial" w:cs="Arial"/>
                <w:b/>
                <w:bCs/>
                <w:sz w:val="16"/>
                <w:szCs w:val="16"/>
              </w:rPr>
              <w:t>1. 12. 2022 do 31. 12. 2024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B17D90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2AF307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BA14C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BD04B2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69DCAE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C43EC0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2BA2377F" w14:textId="77777777" w:rsidR="00843269" w:rsidRDefault="00843269" w:rsidP="00843269">
      <w:pPr>
        <w:tabs>
          <w:tab w:val="left" w:pos="780"/>
        </w:tabs>
      </w:pPr>
    </w:p>
    <w:p w14:paraId="201F86AB" w14:textId="72A9B127" w:rsidR="007F2F63" w:rsidRDefault="007F2F63" w:rsidP="00843269">
      <w:pPr>
        <w:tabs>
          <w:tab w:val="left" w:pos="780"/>
        </w:tabs>
      </w:pPr>
    </w:p>
    <w:p w14:paraId="72FE182E" w14:textId="77777777" w:rsidR="00550C31" w:rsidRDefault="00550C31" w:rsidP="00843269">
      <w:pPr>
        <w:tabs>
          <w:tab w:val="left" w:pos="780"/>
        </w:tabs>
      </w:pPr>
    </w:p>
    <w:p w14:paraId="262C016A" w14:textId="7226A83D" w:rsidR="007F2F63" w:rsidRPr="00F50118" w:rsidRDefault="007F2F63" w:rsidP="00843269">
      <w:pPr>
        <w:tabs>
          <w:tab w:val="left" w:pos="780"/>
        </w:tabs>
        <w:rPr>
          <w:b/>
          <w:bCs/>
          <w:sz w:val="18"/>
          <w:szCs w:val="18"/>
        </w:rPr>
      </w:pPr>
      <w:r w:rsidRPr="00F50118">
        <w:rPr>
          <w:b/>
          <w:bCs/>
          <w:sz w:val="18"/>
          <w:szCs w:val="18"/>
        </w:rPr>
        <w:t>HSE d.o.o.</w:t>
      </w:r>
    </w:p>
    <w:p w14:paraId="3B67FF8F" w14:textId="77777777" w:rsidR="00843269" w:rsidRPr="00F50118" w:rsidRDefault="00843269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356"/>
        <w:gridCol w:w="851"/>
        <w:gridCol w:w="1134"/>
        <w:gridCol w:w="914"/>
        <w:gridCol w:w="1845"/>
        <w:gridCol w:w="1845"/>
        <w:gridCol w:w="1845"/>
      </w:tblGrid>
      <w:tr w:rsidR="00843269" w:rsidRPr="00F50118" w14:paraId="42F4DE29" w14:textId="77777777" w:rsidTr="005140E0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3E193" w14:textId="77777777" w:rsidR="00843269" w:rsidRPr="00F50118" w:rsidRDefault="00843269" w:rsidP="00B4509F"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88F6" w14:textId="77777777" w:rsidR="00843269" w:rsidRPr="00F50118" w:rsidRDefault="00843269" w:rsidP="00B4509F"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026ED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6B42189A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B6C939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8485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44B2C2F9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8EEB070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37455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2AAD5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542091EF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B4EAD" w14:textId="72C38858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7B55F5F2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4079" w14:textId="525292C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</w:p>
          <w:p w14:paraId="62BB3533" w14:textId="77777777" w:rsidR="00843269" w:rsidRPr="00F50118" w:rsidRDefault="00843269" w:rsidP="00B4509F">
            <w:pPr>
              <w:jc w:val="center"/>
            </w:pPr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843269" w:rsidRPr="00F50118" w14:paraId="12415D87" w14:textId="77777777" w:rsidTr="005140E0">
        <w:trPr>
          <w:trHeight w:val="30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BB5AB" w14:textId="749DC57F" w:rsidR="00843269" w:rsidRPr="00F50118" w:rsidRDefault="00843269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011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HSE d.o.o</w:t>
            </w:r>
            <w:r w:rsidR="005140E0" w:rsidRPr="00F5011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 (za obdobje od 1. 8. 2023 do 31. 12. 202</w:t>
            </w:r>
            <w:r w:rsidR="007F2F63" w:rsidRPr="00F5011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 w:rsidR="005140E0" w:rsidRPr="00F5011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7534BE" w14:textId="77777777" w:rsidR="00843269" w:rsidRPr="00F50118" w:rsidRDefault="00843269" w:rsidP="00B4509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52BC6" w14:textId="77777777" w:rsidR="00843269" w:rsidRPr="00F50118" w:rsidRDefault="00843269" w:rsidP="00B4509F"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2119" w14:textId="77777777" w:rsidR="00843269" w:rsidRPr="00F50118" w:rsidRDefault="00843269" w:rsidP="00B4509F">
            <w:r w:rsidRPr="00F5011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9193" w14:textId="77777777" w:rsidR="00843269" w:rsidRPr="00F50118" w:rsidRDefault="00843269" w:rsidP="00B4509F">
            <w:r w:rsidRPr="00F5011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C97E7" w14:textId="77777777" w:rsidR="00843269" w:rsidRPr="00F50118" w:rsidRDefault="00843269" w:rsidP="00B4509F"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C8184" w14:textId="77777777" w:rsidR="00843269" w:rsidRPr="00F50118" w:rsidRDefault="00843269" w:rsidP="00B4509F">
            <w:r w:rsidRPr="00F5011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:rsidRPr="008F5666" w14:paraId="3EFCEBB3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70ADBCD6" w14:textId="77777777" w:rsidR="00843269" w:rsidRPr="00F5011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F5011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356" w:type="dxa"/>
            <w:noWrap/>
            <w:hideMark/>
          </w:tcPr>
          <w:p w14:paraId="543251CE" w14:textId="77777777" w:rsidR="00843269" w:rsidRPr="00F5011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507C464" wp14:editId="0605F81D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6" name="Slika 16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0495CF-331E-43B4-AD4B-6A8E1F73B4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0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260495CF-331E-43B4-AD4B-6A8E1F73B4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1" behindDoc="0" locked="0" layoutInCell="1" allowOverlap="1" wp14:anchorId="2E0C2476" wp14:editId="22DF97FD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5" name="Slika 15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2E80DD-4B50-48C6-9C80-06DCA6DB66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11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CC2E80DD-4B50-48C6-9C80-06DCA6DB66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2" behindDoc="0" locked="0" layoutInCell="1" allowOverlap="1" wp14:anchorId="76D68592" wp14:editId="1ECF28E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4" name="Slika 14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2B7C84-4C5E-4CFC-B562-4B926D2CEB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12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282B7C84-4C5E-4CFC-B562-4B926D2CEB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3" behindDoc="0" locked="0" layoutInCell="1" allowOverlap="1" wp14:anchorId="0C5FF684" wp14:editId="5880D0F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3" name="Slika 13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811856-0AF0-4E05-B077-6127133C17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13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04811856-0AF0-4E05-B077-6127133C17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4" behindDoc="0" locked="0" layoutInCell="1" allowOverlap="1" wp14:anchorId="60DD513F" wp14:editId="2582BC99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2" name="Slika 12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0C6B59-8A83-4291-8D44-68A6F41C74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14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D50C6B59-8A83-4291-8D44-68A6F41C74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5" behindDoc="0" locked="0" layoutInCell="1" allowOverlap="1" wp14:anchorId="238A03D7" wp14:editId="00C202C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1" name="Slika 11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CDE807-B821-4731-B819-DCFD5B0589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15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1BCDE807-B821-4731-B819-DCFD5B0589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6" behindDoc="0" locked="0" layoutInCell="1" allowOverlap="1" wp14:anchorId="2DF27F6A" wp14:editId="4B0ED289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0" name="Slika 10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4B099B-423A-468C-AEA3-6E429E8CE7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16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054B099B-423A-468C-AEA3-6E429E8CE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18">
              <w:rPr>
                <w:rFonts w:cs="Arial"/>
                <w:color w:val="000000"/>
                <w:sz w:val="16"/>
                <w:szCs w:val="16"/>
              </w:rPr>
              <w:t xml:space="preserve">M365E3 </w:t>
            </w:r>
            <w:proofErr w:type="spellStart"/>
            <w:r w:rsidRPr="00F5011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F50118">
              <w:rPr>
                <w:rFonts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F50118">
              <w:rPr>
                <w:rFonts w:cs="Arial"/>
                <w:color w:val="000000"/>
                <w:sz w:val="16"/>
                <w:szCs w:val="16"/>
              </w:rPr>
              <w:t>MonthlySub-VolumeLicense</w:t>
            </w:r>
            <w:proofErr w:type="spellEnd"/>
            <w:r w:rsidRPr="00F50118">
              <w:rPr>
                <w:rFonts w:cs="Arial"/>
                <w:color w:val="000000"/>
                <w:sz w:val="16"/>
                <w:szCs w:val="16"/>
              </w:rPr>
              <w:t xml:space="preserve">   </w:t>
            </w:r>
            <w:proofErr w:type="spellStart"/>
            <w:r w:rsidRPr="00F5011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F5011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  <w:p w14:paraId="2979339D" w14:textId="77777777" w:rsidR="00843269" w:rsidRPr="00F50118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9BDD777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0118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72FFCA5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5A0365B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F6126B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D173E8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FC5B6A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1DE5229C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07EB135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356" w:type="dxa"/>
            <w:noWrap/>
            <w:hideMark/>
          </w:tcPr>
          <w:p w14:paraId="6052886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M365E3FromSA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MonthlySub-VolumeLicense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1" w:type="dxa"/>
            <w:noWrap/>
            <w:hideMark/>
          </w:tcPr>
          <w:p w14:paraId="5947213E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134" w:type="dxa"/>
            <w:noWrap/>
            <w:hideMark/>
          </w:tcPr>
          <w:p w14:paraId="18D33B3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A9371D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5831C2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1DCA08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806F4A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106BFA2A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7A6D700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356" w:type="dxa"/>
            <w:noWrap/>
            <w:hideMark/>
          </w:tcPr>
          <w:p w14:paraId="536F563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M365E5FromSA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Alng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MonthlySub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1" w:type="dxa"/>
            <w:noWrap/>
            <w:hideMark/>
          </w:tcPr>
          <w:p w14:paraId="714C6E0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1C26C74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6B7F7F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AB16EC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3F418F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66EB6E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5146D740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1968D7E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3356" w:type="dxa"/>
            <w:noWrap/>
            <w:hideMark/>
          </w:tcPr>
          <w:p w14:paraId="6630818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</w:t>
            </w:r>
          </w:p>
        </w:tc>
        <w:tc>
          <w:tcPr>
            <w:tcW w:w="851" w:type="dxa"/>
            <w:noWrap/>
            <w:hideMark/>
          </w:tcPr>
          <w:p w14:paraId="6DE6F1F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4FDE42B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CB31F9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ED05A1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A1C396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7D4297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4E9D836E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25BC8E1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356" w:type="dxa"/>
            <w:noWrap/>
            <w:hideMark/>
          </w:tcPr>
          <w:p w14:paraId="4DA4BC8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ProjectPlan3FromSA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MSVL 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43E1B0FB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444F658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4F6A57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53598C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432AAA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6CA013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434FCFEC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0BC7F4B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356" w:type="dxa"/>
            <w:noWrap/>
            <w:hideMark/>
          </w:tcPr>
          <w:p w14:paraId="1104F87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1" w:type="dxa"/>
            <w:noWrap/>
            <w:hideMark/>
          </w:tcPr>
          <w:p w14:paraId="06BBAB3F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8A5391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258C4A2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2066EE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BD848A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367771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1540553D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67E8572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lastRenderedPageBreak/>
              <w:t>TRS-00002</w:t>
            </w:r>
          </w:p>
        </w:tc>
        <w:tc>
          <w:tcPr>
            <w:tcW w:w="3356" w:type="dxa"/>
            <w:noWrap/>
            <w:hideMark/>
          </w:tcPr>
          <w:p w14:paraId="5764DC9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ProjectPlan1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536E9F9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55EE03F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271A912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13EE25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47D789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C88556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3A655B50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6012C75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TRT-00002</w:t>
            </w:r>
          </w:p>
        </w:tc>
        <w:tc>
          <w:tcPr>
            <w:tcW w:w="3356" w:type="dxa"/>
            <w:noWrap/>
            <w:hideMark/>
          </w:tcPr>
          <w:p w14:paraId="4B757D8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ProjectPlan1FromSA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755DEE6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2F90968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58EB851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E5DD19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03D9E7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6F404B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6B069DC8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5D6CD17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356" w:type="dxa"/>
            <w:noWrap/>
            <w:hideMark/>
          </w:tcPr>
          <w:p w14:paraId="32ABE3E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0752AE19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09EDA9C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D96458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8F7166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A2341B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59CCA3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EB7AD26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77E000E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HWH-00002</w:t>
            </w:r>
          </w:p>
        </w:tc>
        <w:tc>
          <w:tcPr>
            <w:tcW w:w="3356" w:type="dxa"/>
            <w:noWrap/>
            <w:hideMark/>
          </w:tcPr>
          <w:p w14:paraId="678EC86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VisioPlan1FrmSA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6BABCDD8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3904C5E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072971F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C05969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D6E65A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F3FD41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4E897522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677A795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HWN-00002</w:t>
            </w:r>
          </w:p>
        </w:tc>
        <w:tc>
          <w:tcPr>
            <w:tcW w:w="3356" w:type="dxa"/>
            <w:noWrap/>
            <w:hideMark/>
          </w:tcPr>
          <w:p w14:paraId="608D3BF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VisioPlan1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25436D1F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26BDFCA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61935E7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D9B474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90B59E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384890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1AD1C2B4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0A5F7DE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MQG-00002</w:t>
            </w:r>
          </w:p>
        </w:tc>
        <w:tc>
          <w:tcPr>
            <w:tcW w:w="3356" w:type="dxa"/>
            <w:noWrap/>
            <w:hideMark/>
          </w:tcPr>
          <w:p w14:paraId="0C6DFDF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MeetingRoom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PerDvc</w:t>
            </w:r>
            <w:proofErr w:type="spellEnd"/>
          </w:p>
        </w:tc>
        <w:tc>
          <w:tcPr>
            <w:tcW w:w="851" w:type="dxa"/>
            <w:noWrap/>
            <w:hideMark/>
          </w:tcPr>
          <w:p w14:paraId="72B551B5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10C908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4A125E8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DC1D4D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00FD80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ADEA7A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1EAA913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7C27267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SEQ-00001</w:t>
            </w:r>
          </w:p>
        </w:tc>
        <w:tc>
          <w:tcPr>
            <w:tcW w:w="3356" w:type="dxa"/>
            <w:noWrap/>
            <w:hideMark/>
          </w:tcPr>
          <w:p w14:paraId="04FC84F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PowerAppsperAppPlan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1" w:type="dxa"/>
            <w:noWrap/>
            <w:hideMark/>
          </w:tcPr>
          <w:p w14:paraId="6685E5C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9CDBCC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24D090F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056FA3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3C94A8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C3CC1F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3A14A1E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5265378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356" w:type="dxa"/>
            <w:noWrap/>
            <w:hideMark/>
          </w:tcPr>
          <w:p w14:paraId="100F6EF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Monetary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Commitment</w:t>
            </w:r>
            <w:proofErr w:type="spellEnd"/>
          </w:p>
        </w:tc>
        <w:tc>
          <w:tcPr>
            <w:tcW w:w="851" w:type="dxa"/>
            <w:noWrap/>
            <w:hideMark/>
          </w:tcPr>
          <w:p w14:paraId="3B1FB891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AF8622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5DB277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3861F9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B773E3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899E98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3905841E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0DA54BD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TPA-00001</w:t>
            </w:r>
          </w:p>
        </w:tc>
        <w:tc>
          <w:tcPr>
            <w:tcW w:w="3356" w:type="dxa"/>
            <w:noWrap/>
            <w:hideMark/>
          </w:tcPr>
          <w:p w14:paraId="195A98E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O365F3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1" w:type="dxa"/>
            <w:noWrap/>
            <w:hideMark/>
          </w:tcPr>
          <w:p w14:paraId="43A96336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hideMark/>
          </w:tcPr>
          <w:p w14:paraId="544FE16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7876E5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1A0900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7C1BAD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E29148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108FC5DA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23AA3D2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356" w:type="dxa"/>
            <w:noWrap/>
            <w:hideMark/>
          </w:tcPr>
          <w:p w14:paraId="54F8DB3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2Licenses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69FF4D02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023A391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0EAE034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4BF6F7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F230D9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ECCC43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1C89E7D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76A5F04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356" w:type="dxa"/>
            <w:noWrap/>
            <w:hideMark/>
          </w:tcPr>
          <w:p w14:paraId="56FF6A1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1F970633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FD58B5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E4EBCD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DAFDEF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F09BFE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413419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4656E617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387510A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356" w:type="dxa"/>
            <w:noWrap/>
            <w:hideMark/>
          </w:tcPr>
          <w:p w14:paraId="7E0DB30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1" w:type="dxa"/>
            <w:noWrap/>
            <w:hideMark/>
          </w:tcPr>
          <w:p w14:paraId="6E993EB9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80827B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BE919C2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88E05B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B7EEA7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EF5CA18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46AAA4FC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0EC5E55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77D-00111</w:t>
            </w:r>
          </w:p>
        </w:tc>
        <w:tc>
          <w:tcPr>
            <w:tcW w:w="3356" w:type="dxa"/>
            <w:noWrap/>
            <w:hideMark/>
          </w:tcPr>
          <w:p w14:paraId="58FCCE9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VisualStudioProSubMSDN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</w:t>
            </w:r>
          </w:p>
        </w:tc>
        <w:tc>
          <w:tcPr>
            <w:tcW w:w="851" w:type="dxa"/>
            <w:noWrap/>
            <w:hideMark/>
          </w:tcPr>
          <w:p w14:paraId="758D69D6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D223CC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582E99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A477E3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3C2380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CEC775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56BFF3D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1B883EE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356" w:type="dxa"/>
            <w:noWrap/>
            <w:hideMark/>
          </w:tcPr>
          <w:p w14:paraId="54E0DD5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5198DEEC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70ACEF0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55AE3F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AE76CE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B49469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525C7B9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278F6411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4B2BAAB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3356" w:type="dxa"/>
            <w:noWrap/>
            <w:hideMark/>
          </w:tcPr>
          <w:p w14:paraId="6541FDE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2FB79B88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31D684D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0DB36DE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78AD33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3D5983B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43DF291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7A30D782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42FEAD47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9GS-00136</w:t>
            </w:r>
          </w:p>
        </w:tc>
        <w:tc>
          <w:tcPr>
            <w:tcW w:w="3356" w:type="dxa"/>
            <w:noWrap/>
            <w:hideMark/>
          </w:tcPr>
          <w:p w14:paraId="3F4A531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21633C9B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7718BB34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0AD2C33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298ACB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625B84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01A40B3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0CA576EA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3EC8972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9EP-00209</w:t>
            </w:r>
          </w:p>
        </w:tc>
        <w:tc>
          <w:tcPr>
            <w:tcW w:w="3356" w:type="dxa"/>
            <w:noWrap/>
            <w:hideMark/>
          </w:tcPr>
          <w:p w14:paraId="305C8A6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SysCtrDatactrCore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6936E204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noWrap/>
            <w:hideMark/>
          </w:tcPr>
          <w:p w14:paraId="7989A7A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0F21A66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2EB756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E049D2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20ECB9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8F5666" w14:paraId="63ED62B8" w14:textId="77777777" w:rsidTr="005140E0">
        <w:trPr>
          <w:trHeight w:val="293"/>
        </w:trPr>
        <w:tc>
          <w:tcPr>
            <w:tcW w:w="1170" w:type="dxa"/>
            <w:noWrap/>
            <w:hideMark/>
          </w:tcPr>
          <w:p w14:paraId="42CFA9AE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9EN-00198</w:t>
            </w:r>
          </w:p>
        </w:tc>
        <w:tc>
          <w:tcPr>
            <w:tcW w:w="3356" w:type="dxa"/>
            <w:noWrap/>
            <w:hideMark/>
          </w:tcPr>
          <w:p w14:paraId="33AD4B4C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1" w:type="dxa"/>
            <w:noWrap/>
            <w:hideMark/>
          </w:tcPr>
          <w:p w14:paraId="1A2E7E06" w14:textId="77777777" w:rsidR="00843269" w:rsidRPr="00B431B1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34" w:type="dxa"/>
            <w:noWrap/>
            <w:hideMark/>
          </w:tcPr>
          <w:p w14:paraId="04A576BD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5AC8D9DF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65B161A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F6BD855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7571C80" w14:textId="77777777" w:rsidR="00843269" w:rsidRPr="00B431B1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14:paraId="1532C109" w14:textId="77777777" w:rsidTr="005140E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10F6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EE7AA3E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7AFA98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EC6C8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0CC35F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AFFA2A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F1CF14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6015D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2DB5F81C" w14:textId="77777777" w:rsidTr="005140E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42746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37A54" w14:textId="77777777" w:rsidR="00843269" w:rsidRPr="006731EB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8B073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5EDA4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A7974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23EE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486E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7207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3F09DD76" w14:textId="77777777" w:rsidTr="005140E0">
        <w:trPr>
          <w:trHeight w:val="30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1387" w14:textId="77777777" w:rsidR="00843269" w:rsidRDefault="00843269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5F537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0A48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5B0C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1D4F8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40070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BA6D" w14:textId="77777777" w:rsidR="00843269" w:rsidRDefault="00843269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843269" w14:paraId="1005E7F8" w14:textId="77777777" w:rsidTr="005140E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C710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5BEB0CB" w14:textId="77777777" w:rsidR="00843269" w:rsidRDefault="00843269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911884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63F58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8E013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8E8DC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469FCFD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1B512D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3269" w14:paraId="2E10D55E" w14:textId="77777777" w:rsidTr="005140E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0C68C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DC9B5" w14:textId="77777777" w:rsidR="00843269" w:rsidRPr="00CA6E5F" w:rsidRDefault="00843269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FE2A5" w14:textId="77777777" w:rsidR="00843269" w:rsidRPr="0967341A" w:rsidRDefault="00843269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6AF21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960F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B18F0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8843B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5AB7F" w14:textId="77777777" w:rsidR="00843269" w:rsidRPr="0967341A" w:rsidRDefault="00843269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843269" w14:paraId="4057E7DF" w14:textId="77777777" w:rsidTr="005140E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653C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5826CB" w14:textId="77777777" w:rsidR="00843269" w:rsidRDefault="00843269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D53A7A" w14:textId="77777777" w:rsidR="00843269" w:rsidRDefault="00843269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311032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718A5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893A8C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897E713" w14:textId="77777777" w:rsidR="00843269" w:rsidRDefault="00843269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88920E" w14:textId="77777777" w:rsidR="00843269" w:rsidRDefault="00843269" w:rsidP="00B4509F">
            <w:pPr>
              <w:rPr>
                <w:rFonts w:eastAsia="Arial" w:cs="Arial"/>
                <w:b/>
                <w:bCs/>
              </w:rPr>
            </w:pPr>
          </w:p>
        </w:tc>
      </w:tr>
    </w:tbl>
    <w:p w14:paraId="562A4C51" w14:textId="555578C8" w:rsidR="00843269" w:rsidRDefault="00843269" w:rsidP="00843269">
      <w:pPr>
        <w:tabs>
          <w:tab w:val="left" w:pos="780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215"/>
        <w:gridCol w:w="850"/>
        <w:gridCol w:w="1134"/>
        <w:gridCol w:w="1056"/>
        <w:gridCol w:w="1845"/>
        <w:gridCol w:w="1845"/>
        <w:gridCol w:w="1845"/>
      </w:tblGrid>
      <w:tr w:rsidR="007F2F63" w14:paraId="2758CE0D" w14:textId="77777777" w:rsidTr="0032548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57B9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515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DF0A6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0DE61156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E33BBA0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1C97C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C8B6428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A8DF84B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4411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0C73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3FBD9489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0FE1" w14:textId="75795FBA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  <w:r w:rsidR="00C379CE">
              <w:rPr>
                <w:rFonts w:eastAsia="Arial" w:cs="Arial"/>
                <w:b/>
                <w:bCs/>
                <w:sz w:val="16"/>
                <w:szCs w:val="16"/>
              </w:rPr>
              <w:t>letno</w:t>
            </w:r>
          </w:p>
          <w:p w14:paraId="558608D9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4C12" w14:textId="4ECE00BE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Skupaj </w:t>
            </w:r>
            <w:r w:rsidR="00C379CE">
              <w:rPr>
                <w:rFonts w:eastAsia="Arial" w:cs="Arial"/>
                <w:b/>
                <w:bCs/>
                <w:sz w:val="16"/>
                <w:szCs w:val="16"/>
              </w:rPr>
              <w:t>letno</w:t>
            </w:r>
          </w:p>
          <w:p w14:paraId="4988FCD8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F2F63" w14:paraId="422493D3" w14:textId="77777777" w:rsidTr="00325483">
        <w:trPr>
          <w:trHeight w:val="30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58B90" w14:textId="1C2E5C35" w:rsidR="007F2F63" w:rsidRPr="00767C3A" w:rsidRDefault="007F2F63" w:rsidP="00B450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HSE d.o.o. </w:t>
            </w:r>
            <w:r w:rsidR="00550C31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(za leto 202</w:t>
            </w:r>
            <w:r w:rsidR="003F1F9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4</w:t>
            </w:r>
            <w:r w:rsidR="00550C31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7C7B0" w14:textId="77777777" w:rsidR="007F2F63" w:rsidRDefault="007F2F63" w:rsidP="00B4509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48381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BA29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3AFFB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F80B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78E3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F2F63" w:rsidRPr="00B431B1" w14:paraId="6F3AD73F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1047ED0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215" w:type="dxa"/>
            <w:noWrap/>
            <w:hideMark/>
          </w:tcPr>
          <w:p w14:paraId="325DFF0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7" behindDoc="0" locked="0" layoutInCell="1" allowOverlap="1" wp14:anchorId="6A85CFC3" wp14:editId="2A80553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8" name="Slika 8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0495CF-331E-43B4-AD4B-6A8E1F73B4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0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260495CF-331E-43B4-AD4B-6A8E1F73B4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8" behindDoc="0" locked="0" layoutInCell="1" allowOverlap="1" wp14:anchorId="1850FB1D" wp14:editId="75BE57DB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9" name="Slika 9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2E80DD-4B50-48C6-9C80-06DCA6DB66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11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CC2E80DD-4B50-48C6-9C80-06DCA6DB66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9" behindDoc="0" locked="0" layoutInCell="1" allowOverlap="1" wp14:anchorId="223D61F9" wp14:editId="27E4593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7" name="Slika 17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2B7C84-4C5E-4CFC-B562-4B926D2CEB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12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282B7C84-4C5E-4CFC-B562-4B926D2CEB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50" behindDoc="0" locked="0" layoutInCell="1" allowOverlap="1" wp14:anchorId="7E3F3897" wp14:editId="5A6B00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8" name="Slika 18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811856-0AF0-4E05-B077-6127133C17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13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04811856-0AF0-4E05-B077-6127133C17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51" behindDoc="0" locked="0" layoutInCell="1" allowOverlap="1" wp14:anchorId="55EFBA0A" wp14:editId="68C0EE3E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19" name="Slika 19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0C6B59-8A83-4291-8D44-68A6F41C74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14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D50C6B59-8A83-4291-8D44-68A6F41C74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52" behindDoc="0" locked="0" layoutInCell="1" allowOverlap="1" wp14:anchorId="4C80ADD8" wp14:editId="7F9A11D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20" name="Slika 20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CDE807-B821-4731-B819-DCFD5B0589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15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1BCDE807-B821-4731-B819-DCFD5B0589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53" behindDoc="0" locked="0" layoutInCell="1" allowOverlap="1" wp14:anchorId="54AAF477" wp14:editId="3D715C3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185420</wp:posOffset>
                  </wp:positionV>
                  <wp:extent cx="9525" cy="0"/>
                  <wp:effectExtent l="0" t="0" r="0" b="0"/>
                  <wp:wrapNone/>
                  <wp:docPr id="21" name="Slika 21" descr="https://www.explore.ms/images/sort_blank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4B099B-423A-468C-AEA3-6E429E8CE7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16" descr="https://www.explore.ms/images/sort_blank.gif">
                            <a:extLst>
                              <a:ext uri="{FF2B5EF4-FFF2-40B4-BE49-F238E27FC236}">
                                <a16:creationId xmlns:a16="http://schemas.microsoft.com/office/drawing/2014/main" id="{054B099B-423A-468C-AEA3-6E429E8CE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MonthlySub-VolumeLicense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  <w:p w14:paraId="5B0DEB0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3FFDBDC3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0465BC5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4DF7B2B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290178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CE2A7D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E4D1C1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17C73D7F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F607DB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215" w:type="dxa"/>
            <w:noWrap/>
            <w:hideMark/>
          </w:tcPr>
          <w:p w14:paraId="73C338E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M365E3FromSA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MonthlySub-VolumeLicense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0" w:type="dxa"/>
            <w:noWrap/>
            <w:hideMark/>
          </w:tcPr>
          <w:p w14:paraId="236BFACC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134" w:type="dxa"/>
            <w:noWrap/>
            <w:hideMark/>
          </w:tcPr>
          <w:p w14:paraId="0081332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794779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5BC076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97537C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0E90DE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4BECA209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518EFE2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215" w:type="dxa"/>
            <w:noWrap/>
            <w:hideMark/>
          </w:tcPr>
          <w:p w14:paraId="75B9609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M365E5FromSA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Alng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MonthlySub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0" w:type="dxa"/>
            <w:noWrap/>
            <w:hideMark/>
          </w:tcPr>
          <w:p w14:paraId="63BC01DC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3EA02FF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225CBE7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B02D93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75480A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FD866C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680A5A8B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50110BC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3215" w:type="dxa"/>
            <w:noWrap/>
            <w:hideMark/>
          </w:tcPr>
          <w:p w14:paraId="38FCFF2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</w:t>
            </w:r>
          </w:p>
        </w:tc>
        <w:tc>
          <w:tcPr>
            <w:tcW w:w="850" w:type="dxa"/>
            <w:noWrap/>
            <w:hideMark/>
          </w:tcPr>
          <w:p w14:paraId="5CD611D3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B76B98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34B721E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09CF39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03A8D3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147BC2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340B89AC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704064D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215" w:type="dxa"/>
            <w:noWrap/>
            <w:hideMark/>
          </w:tcPr>
          <w:p w14:paraId="71690D2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ProjectPlan3FromSA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MSVL  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662A7FFC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077CD94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5BA7BCB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CFF054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E7B58D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D0C830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0FF82563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9AD551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215" w:type="dxa"/>
            <w:noWrap/>
            <w:hideMark/>
          </w:tcPr>
          <w:p w14:paraId="49A52EE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0" w:type="dxa"/>
            <w:noWrap/>
            <w:hideMark/>
          </w:tcPr>
          <w:p w14:paraId="61049FC4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972123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831DD6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C07002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39D7BE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BA765C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3F38A25F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DBF135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TRS-00002</w:t>
            </w:r>
          </w:p>
        </w:tc>
        <w:tc>
          <w:tcPr>
            <w:tcW w:w="3215" w:type="dxa"/>
            <w:noWrap/>
            <w:hideMark/>
          </w:tcPr>
          <w:p w14:paraId="6654E7C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ProjectPlan1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624CF04B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3CAB6B2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17398A7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581908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693809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3B7DA2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5AD4C937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7AB9E3A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TRT-00002</w:t>
            </w:r>
          </w:p>
        </w:tc>
        <w:tc>
          <w:tcPr>
            <w:tcW w:w="3215" w:type="dxa"/>
            <w:noWrap/>
            <w:hideMark/>
          </w:tcPr>
          <w:p w14:paraId="4860B43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ProjectPlan1FromSA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40EECE17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24652AF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582DFAB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6F7B55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7F49E4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E69C5C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47A8FDB9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0383B1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215" w:type="dxa"/>
            <w:noWrap/>
            <w:hideMark/>
          </w:tcPr>
          <w:p w14:paraId="783FC1B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40F75396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6B4E6DB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3AD3151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EDCDB8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9DE075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5CD14F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183E2D06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91A877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HWH-00002</w:t>
            </w:r>
          </w:p>
        </w:tc>
        <w:tc>
          <w:tcPr>
            <w:tcW w:w="3215" w:type="dxa"/>
            <w:noWrap/>
            <w:hideMark/>
          </w:tcPr>
          <w:p w14:paraId="49CA966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VisioPlan1FrmSA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7BF7ADAC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67CEA6A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DDC489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6D955E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AC0FD0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8B87A7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71C8A6F0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24520F3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HWN-00002</w:t>
            </w:r>
          </w:p>
        </w:tc>
        <w:tc>
          <w:tcPr>
            <w:tcW w:w="3215" w:type="dxa"/>
            <w:noWrap/>
            <w:hideMark/>
          </w:tcPr>
          <w:p w14:paraId="7B1E176D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VisioPlan1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4C75B31F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5A65964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0643493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E5B61A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2BED5E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E20F7A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17AABD44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9B9420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MQG-00002</w:t>
            </w:r>
          </w:p>
        </w:tc>
        <w:tc>
          <w:tcPr>
            <w:tcW w:w="3215" w:type="dxa"/>
            <w:noWrap/>
            <w:hideMark/>
          </w:tcPr>
          <w:p w14:paraId="132684F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MeetingRoom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PerDvc</w:t>
            </w:r>
            <w:proofErr w:type="spellEnd"/>
          </w:p>
        </w:tc>
        <w:tc>
          <w:tcPr>
            <w:tcW w:w="850" w:type="dxa"/>
            <w:noWrap/>
            <w:hideMark/>
          </w:tcPr>
          <w:p w14:paraId="47C7FF0D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5E90713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6653F62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E168E8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266CDE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CF4D56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090DD71E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0C2B87B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SEQ-00001</w:t>
            </w:r>
          </w:p>
        </w:tc>
        <w:tc>
          <w:tcPr>
            <w:tcW w:w="3215" w:type="dxa"/>
            <w:noWrap/>
            <w:hideMark/>
          </w:tcPr>
          <w:p w14:paraId="7D0218D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PowerAppsperAppPlan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0" w:type="dxa"/>
            <w:noWrap/>
            <w:hideMark/>
          </w:tcPr>
          <w:p w14:paraId="547F29F9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D7A0EB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3E92A95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B765C6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6C4667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79BA4C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23AF473C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7302456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215" w:type="dxa"/>
            <w:noWrap/>
            <w:hideMark/>
          </w:tcPr>
          <w:p w14:paraId="392E7B4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Monetary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Commitment</w:t>
            </w:r>
            <w:proofErr w:type="spellEnd"/>
          </w:p>
        </w:tc>
        <w:tc>
          <w:tcPr>
            <w:tcW w:w="850" w:type="dxa"/>
            <w:noWrap/>
            <w:hideMark/>
          </w:tcPr>
          <w:p w14:paraId="473B54D7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A3288F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0FBDECF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43862CD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233064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A838C6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0D0CB1E1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164C892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TPA-00001</w:t>
            </w:r>
          </w:p>
        </w:tc>
        <w:tc>
          <w:tcPr>
            <w:tcW w:w="3215" w:type="dxa"/>
            <w:noWrap/>
            <w:hideMark/>
          </w:tcPr>
          <w:p w14:paraId="1136C4D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O365F3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0" w:type="dxa"/>
            <w:noWrap/>
            <w:hideMark/>
          </w:tcPr>
          <w:p w14:paraId="7D2AF307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hideMark/>
          </w:tcPr>
          <w:p w14:paraId="73BA3BD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4A96A15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FB75DC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896058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E5E91C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02E901A5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B10CBF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215" w:type="dxa"/>
            <w:noWrap/>
            <w:hideMark/>
          </w:tcPr>
          <w:p w14:paraId="0E6EC58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2Licenses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4A9BFE31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5D73823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3356EE0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8F5E33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C1ADE6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DD2969E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1F51C2AC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3FF0CD0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215" w:type="dxa"/>
            <w:noWrap/>
            <w:hideMark/>
          </w:tcPr>
          <w:p w14:paraId="13F6D80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7FCA0B0F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517371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66A90B8D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E2D01C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FAA1C2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C074E4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41D712DB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1EA5F6A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lastRenderedPageBreak/>
              <w:t>77D-00110</w:t>
            </w:r>
          </w:p>
        </w:tc>
        <w:tc>
          <w:tcPr>
            <w:tcW w:w="3215" w:type="dxa"/>
            <w:noWrap/>
            <w:hideMark/>
          </w:tcPr>
          <w:p w14:paraId="5FF4716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0" w:type="dxa"/>
            <w:noWrap/>
            <w:hideMark/>
          </w:tcPr>
          <w:p w14:paraId="3FAE9B16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88076B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6356BDD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1BCE06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5F8C0D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30A6BD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547878FC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72FB44E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77D-00111</w:t>
            </w:r>
          </w:p>
        </w:tc>
        <w:tc>
          <w:tcPr>
            <w:tcW w:w="3215" w:type="dxa"/>
            <w:noWrap/>
            <w:hideMark/>
          </w:tcPr>
          <w:p w14:paraId="2C8F77F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VisualStudioProSubMSDN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  SA  </w:t>
            </w:r>
          </w:p>
        </w:tc>
        <w:tc>
          <w:tcPr>
            <w:tcW w:w="850" w:type="dxa"/>
            <w:noWrap/>
            <w:hideMark/>
          </w:tcPr>
          <w:p w14:paraId="16F9DFA0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B04CD0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5239449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A09AC5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025BB7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2954B5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498E0E2D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2CC64BB7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215" w:type="dxa"/>
            <w:noWrap/>
            <w:hideMark/>
          </w:tcPr>
          <w:p w14:paraId="4E53821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74B2D205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0B2FFAF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4ABB6DA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369B78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9B230B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404070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71EE5C15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69C2B980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3215" w:type="dxa"/>
            <w:noWrap/>
            <w:hideMark/>
          </w:tcPr>
          <w:p w14:paraId="6E53459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0BA1360E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42A3712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1338DC9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773EE52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58A624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28E846BC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1F2C7241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604F7DE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9GS-00136</w:t>
            </w:r>
          </w:p>
        </w:tc>
        <w:tc>
          <w:tcPr>
            <w:tcW w:w="3215" w:type="dxa"/>
            <w:noWrap/>
            <w:hideMark/>
          </w:tcPr>
          <w:p w14:paraId="649DCC8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14BC2712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113390B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024398A5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643B57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1E94EFD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2C30891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40D113FF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0727D75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9EP-00209</w:t>
            </w:r>
          </w:p>
        </w:tc>
        <w:tc>
          <w:tcPr>
            <w:tcW w:w="3215" w:type="dxa"/>
            <w:noWrap/>
            <w:hideMark/>
          </w:tcPr>
          <w:p w14:paraId="1E7D197F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SysCtrDatactrCore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4047DE66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noWrap/>
            <w:hideMark/>
          </w:tcPr>
          <w:p w14:paraId="202BD0EA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4BFA5D0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ECF9BF9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5D9F95C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E41792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:rsidRPr="00B431B1" w14:paraId="5CC1E399" w14:textId="77777777" w:rsidTr="00325483">
        <w:trPr>
          <w:trHeight w:val="293"/>
        </w:trPr>
        <w:tc>
          <w:tcPr>
            <w:tcW w:w="1170" w:type="dxa"/>
            <w:noWrap/>
            <w:hideMark/>
          </w:tcPr>
          <w:p w14:paraId="2FF9072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9EN-00198</w:t>
            </w:r>
          </w:p>
        </w:tc>
        <w:tc>
          <w:tcPr>
            <w:tcW w:w="3215" w:type="dxa"/>
            <w:noWrap/>
            <w:hideMark/>
          </w:tcPr>
          <w:p w14:paraId="7F9399F6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0" w:type="dxa"/>
            <w:noWrap/>
            <w:hideMark/>
          </w:tcPr>
          <w:p w14:paraId="5C8660CF" w14:textId="77777777" w:rsidR="007F2F63" w:rsidRPr="00B431B1" w:rsidRDefault="007F2F63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34" w:type="dxa"/>
            <w:noWrap/>
            <w:hideMark/>
          </w:tcPr>
          <w:p w14:paraId="2A3CDB83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BBE0328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438C1C2D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121D3EB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9CBDBF4" w14:textId="77777777" w:rsidR="007F2F63" w:rsidRPr="00B431B1" w:rsidRDefault="007F2F63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F2F63" w14:paraId="75C9F2E9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5B1F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0C57560" w14:textId="77777777" w:rsidR="007F2F63" w:rsidRDefault="007F2F63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34B7CB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7BD15E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1BEF31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B42829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755BF4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55555D0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F2F63" w:rsidRPr="0967341A" w14:paraId="6B38ADB0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8D97E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C9290" w14:textId="77777777" w:rsidR="007F2F63" w:rsidRPr="006731EB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F6558" w14:textId="77777777" w:rsidR="007F2F63" w:rsidRPr="0967341A" w:rsidRDefault="007F2F6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FC24C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DDBF1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B699E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FADA9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60F60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F2F63" w14:paraId="22417509" w14:textId="77777777" w:rsidTr="00325483">
        <w:trPr>
          <w:trHeight w:val="30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34A4" w14:textId="77777777" w:rsidR="007F2F63" w:rsidRDefault="007F2F63" w:rsidP="00B4509F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C7395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0CA5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F6E6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B10A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0C484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EDC5" w14:textId="77777777" w:rsidR="007F2F63" w:rsidRDefault="007F2F63" w:rsidP="00B4509F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F2F63" w14:paraId="1C68F991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A546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C584174" w14:textId="77777777" w:rsidR="007F2F63" w:rsidRDefault="007F2F63" w:rsidP="00B4509F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D3BC82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F39800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1B0A7F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6E8375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B5C067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2A2D8ED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F2F63" w:rsidRPr="0967341A" w14:paraId="1CF15448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AFC68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1D542" w14:textId="77777777" w:rsidR="007F2F63" w:rsidRPr="00CA6E5F" w:rsidRDefault="007F2F63" w:rsidP="00B4509F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F16A6" w14:textId="77777777" w:rsidR="007F2F63" w:rsidRPr="0967341A" w:rsidRDefault="007F2F6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4CEB2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A6E31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1F405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B095B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2CD78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F2F63" w14:paraId="2FFBD905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FFE8" w14:textId="77777777" w:rsidR="007F2F63" w:rsidRDefault="007F2F6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F78587F" w14:textId="77777777" w:rsidR="007F2F63" w:rsidRDefault="007F2F63" w:rsidP="00B4509F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E7EBA9" w14:textId="77777777" w:rsidR="007F2F63" w:rsidRDefault="007F2F63" w:rsidP="00B4509F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487F0C" w14:textId="77777777" w:rsidR="007F2F63" w:rsidRDefault="007F2F6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3EC23B" w14:textId="77777777" w:rsidR="007F2F63" w:rsidRDefault="007F2F6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AE273A" w14:textId="77777777" w:rsidR="007F2F63" w:rsidRDefault="007F2F6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823B516" w14:textId="77777777" w:rsidR="007F2F63" w:rsidRDefault="007F2F63" w:rsidP="00B4509F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E6DEBE" w14:textId="77777777" w:rsidR="007F2F63" w:rsidRDefault="007F2F63" w:rsidP="00B4509F">
            <w:pPr>
              <w:rPr>
                <w:rFonts w:eastAsia="Arial" w:cs="Arial"/>
                <w:b/>
                <w:bCs/>
              </w:rPr>
            </w:pPr>
          </w:p>
        </w:tc>
      </w:tr>
      <w:tr w:rsidR="007F2F63" w:rsidRPr="0967341A" w14:paraId="0B417DDA" w14:textId="77777777" w:rsidTr="0032548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5EEB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4634FDC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obdobje od </w:t>
            </w:r>
            <w:r w:rsidRPr="00FB6F23">
              <w:rPr>
                <w:rFonts w:eastAsia="Arial" w:cs="Arial"/>
                <w:b/>
                <w:bCs/>
                <w:sz w:val="16"/>
                <w:szCs w:val="16"/>
              </w:rPr>
              <w:t>1. 8. 2023 do 31. 12. 2024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B99BE" w14:textId="77777777" w:rsidR="007F2F63" w:rsidRPr="0967341A" w:rsidRDefault="007F2F63" w:rsidP="00B4509F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45DA5F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D7723C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464E3A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33C629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E45EA7C" w14:textId="77777777" w:rsidR="007F2F63" w:rsidRPr="0967341A" w:rsidRDefault="007F2F63" w:rsidP="00B4509F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B077F66" w14:textId="77777777" w:rsidR="007F2F63" w:rsidRDefault="007F2F63" w:rsidP="00843269">
      <w:pPr>
        <w:tabs>
          <w:tab w:val="left" w:pos="780"/>
        </w:tabs>
      </w:pPr>
    </w:p>
    <w:p w14:paraId="4004809D" w14:textId="4DA70B0D" w:rsidR="00843269" w:rsidRDefault="00843269" w:rsidP="00843269">
      <w:pPr>
        <w:tabs>
          <w:tab w:val="left" w:pos="780"/>
        </w:tabs>
      </w:pPr>
    </w:p>
    <w:p w14:paraId="1C5FC3C6" w14:textId="77777777" w:rsidR="00EA7C53" w:rsidRDefault="00EA7C53" w:rsidP="00843269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843269" w:rsidRPr="00EF212B" w14:paraId="78EE32C3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E40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67D9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DDC2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FE3C891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0923AF2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0858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E08D4D0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3D8F5E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F27B7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36E2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3266DE5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2B0D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35759A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87B25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B391BDA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16012829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E685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BSP 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685A2" w14:textId="77777777" w:rsidR="00843269" w:rsidRPr="007D652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8D7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DD4F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0F34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1F74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751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43EDCE69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6E6BD6" w14:textId="77777777" w:rsidR="00843269" w:rsidRPr="007D652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17FA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2BBA66" w14:textId="77777777" w:rsidR="00843269" w:rsidRPr="007D652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A19CB">
              <w:rPr>
                <w:rFonts w:cs="Arial"/>
                <w:color w:val="000000"/>
                <w:sz w:val="16"/>
                <w:szCs w:val="16"/>
              </w:rPr>
              <w:t>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AA3BD" w14:textId="77777777" w:rsidR="00843269" w:rsidRPr="007D652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8447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7ECB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0F91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1455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F08B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6539AC14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4770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D26013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092FA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76455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4E86A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91688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964AAA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5F2F8A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2364C743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B68CF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BC78" w14:textId="77777777" w:rsidR="00843269" w:rsidRPr="006731EB" w:rsidRDefault="00843269" w:rsidP="00B4509F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B1764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D4254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652AE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E9F98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D87E0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26760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3DAFCC74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D12B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037A86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05FB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3CA4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358A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E247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8C80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464FA8A5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524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lastRenderedPageBreak/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DB893A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06804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733C1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8D52F9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8EDF7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520840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B7583D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14E1F0F7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59E1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F3551" w14:textId="77777777" w:rsidR="00843269" w:rsidRPr="00CA6E5F" w:rsidRDefault="00843269" w:rsidP="00B4509F">
            <w:pPr>
              <w:textAlignment w:val="baseline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5796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61CA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6735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27776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DDAE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4E06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43269" w:rsidRPr="00EF212B" w14:paraId="52CE8CDF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5FEE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470051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7EEBE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2E27B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63C9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3E838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047DD3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FFEF37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843269" w:rsidRPr="00EF212B" w14:paraId="4464F08B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F262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F6833A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93A846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AB6E4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B191F3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38E50D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8126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DA66B0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6F6CDEC8" w14:textId="77777777" w:rsidR="00843269" w:rsidRDefault="00843269" w:rsidP="00843269">
      <w:pPr>
        <w:tabs>
          <w:tab w:val="left" w:pos="780"/>
        </w:tabs>
      </w:pPr>
    </w:p>
    <w:p w14:paraId="3EAB9A23" w14:textId="77777777" w:rsidR="00843269" w:rsidRDefault="00843269" w:rsidP="00843269">
      <w:pPr>
        <w:tabs>
          <w:tab w:val="left" w:pos="780"/>
        </w:tabs>
      </w:pPr>
    </w:p>
    <w:p w14:paraId="584517BD" w14:textId="77777777" w:rsidR="00843269" w:rsidRDefault="00843269" w:rsidP="00843269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843269" w:rsidRPr="00EF212B" w14:paraId="7E04704E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CA47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F792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6842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F47FF70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81F6BE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ADB9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C4676C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646E0F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700A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71E7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468146B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4234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629ABB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E48C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42BC3D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65923E1D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56DC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Elektro Celje OVI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28E9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871E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623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48DA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BEF3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4710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749B65F7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65CD6E" w14:textId="77777777" w:rsidR="00843269" w:rsidRPr="00B431B1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86C834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BB6B87" w14:textId="77777777" w:rsidR="00843269" w:rsidRPr="00B431B1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8DE9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9B8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A6A8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554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1F2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57580C17" w14:textId="77777777" w:rsidTr="00B4509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A3B649" w14:textId="77777777" w:rsidR="00843269" w:rsidRPr="00B431B1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94C43F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M365E5Security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39616D" w14:textId="77777777" w:rsidR="00843269" w:rsidRPr="00B431B1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B89C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2A3A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D85F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8A94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2AEC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445A8345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4BB9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2DD65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84A7D0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26B91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97A21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32140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8387D3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A283A8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358CB548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ABE50" w14:textId="77777777" w:rsidR="00843269" w:rsidRPr="00EF212B" w:rsidRDefault="00843269" w:rsidP="00B4509F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3F182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D807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0492E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42BDF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3F2C3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4FA21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2C5B3AA8" w14:textId="77777777" w:rsidTr="00B4509F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3573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05741A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005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871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143A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CAC9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F7A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686BF4EC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093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DFC2FB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BF43D1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99759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4081A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BA200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C6AC5B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730DBC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2489FAD2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FF23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B810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6546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6FAB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CC82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1DD8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0984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D8C3D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</w:tr>
      <w:tr w:rsidR="00843269" w:rsidRPr="00EF212B" w14:paraId="7B136D13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80B1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E7EC2D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06204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12148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A176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50667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D778C5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E50C14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843269" w:rsidRPr="00EF212B" w14:paraId="545DF773" w14:textId="77777777" w:rsidTr="00B4509F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C593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307F27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EE9F3F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5FF4B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3B5571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497E6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842C8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AC5C4E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3EACBD2" w14:textId="77777777" w:rsidR="00843269" w:rsidRDefault="00843269" w:rsidP="00843269">
      <w:pPr>
        <w:tabs>
          <w:tab w:val="left" w:pos="780"/>
        </w:tabs>
      </w:pPr>
    </w:p>
    <w:p w14:paraId="519A1759" w14:textId="77777777" w:rsidR="00843269" w:rsidRDefault="00843269" w:rsidP="00843269">
      <w:pPr>
        <w:tabs>
          <w:tab w:val="left" w:pos="780"/>
        </w:tabs>
      </w:pPr>
    </w:p>
    <w:p w14:paraId="1F7E85EE" w14:textId="77777777" w:rsidR="00843269" w:rsidRDefault="00843269" w:rsidP="00843269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843269" w:rsidRPr="00EF212B" w14:paraId="06088ADD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B1B5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25A1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654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C27BDCB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BA8D14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1D4BB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7FAE37A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EF5751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AE9C5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71DA8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7098FD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12FA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DEF261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602B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7F2508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4EBC597A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3F3C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Informatika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, d.o.o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.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B5183" w14:textId="77777777" w:rsidR="00843269" w:rsidRPr="007D652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2E7F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A566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1C5E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1D48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3464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1E7D8B" w14:paraId="77EF83BA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C179EF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6F8CC8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78AF05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F2EE7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736D3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F0D80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5C0F6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898ED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04240A28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D6949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DCF2F5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167E4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B42DC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0D220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1E8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1A8C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0F85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7479072E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A653C7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lastRenderedPageBreak/>
              <w:t>PEJ-00002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E902CA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M365E5Security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1CBED8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25EE6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F964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47A15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C4720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18C1E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579605C2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1556F6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600E5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4D2FC0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DBB6E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C4D45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D0F88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9A87A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228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4D0C244D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67BB38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621B7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VisioOnlnP2FromSA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C86988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57094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CC670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5AD61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90AED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4F1C6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04E9357C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D982F9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8284F6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VisioOnlnP2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33D0E4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1C0E0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12992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4717F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FC76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C2737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3604B4DF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B59AFC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076D38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5D59C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0B177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4FC5F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28FB1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F6893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B78C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490655B5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B954B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BB5217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48E8F1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E7D8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1BF4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60E2C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A801A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68A6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85DE1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1E7D8B" w14:paraId="55CF32C7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12D9D9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3C0C2F" w14:textId="77777777" w:rsidR="00843269" w:rsidRPr="001E7D8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AC434F" w14:textId="77777777" w:rsidR="00843269" w:rsidRPr="001E7D8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F1E8B" w14:textId="77777777" w:rsidR="00843269" w:rsidRPr="001E7D8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38340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F1667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B3354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CE30C" w14:textId="77777777" w:rsidR="00843269" w:rsidRPr="001E7D8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0D21E415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BDA0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548214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3249E2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4944E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E46D9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4D0B6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0BA6AB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A9BFC1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7EDD5033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7AD2D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B965A" w14:textId="77777777" w:rsidR="00843269" w:rsidRPr="006731EB" w:rsidRDefault="00843269" w:rsidP="00B4509F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3CFF6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0554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F561C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74DE9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A00A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C628B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7552D395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AAF5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0544F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49A7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B68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8D60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A03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DD64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811991" w14:paraId="4D7AD0C1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C0141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8D37B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CISSteDCCore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610B7" w14:textId="77777777" w:rsidR="00843269" w:rsidRPr="00811991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200F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6C8A7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C630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07590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AE39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3269" w:rsidRPr="00811991" w14:paraId="297F5C33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76A54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72022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CISSteDCCore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SASU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8AFDE" w14:textId="77777777" w:rsidR="00843269" w:rsidRPr="00811991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F8042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84F0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D6EDB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285D4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4C753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3269" w:rsidRPr="00811991" w14:paraId="562E8295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0C7FA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90AF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F5703" w14:textId="77777777" w:rsidR="00843269" w:rsidRPr="00811991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9F08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DF843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9EE2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2BA91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C296F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3269" w:rsidRPr="00811991" w14:paraId="2BB0F238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46040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D5416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SQLSvrEntCore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2Lic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FABDC" w14:textId="77777777" w:rsidR="00843269" w:rsidRPr="00811991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0BE8F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B512A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6A3D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95F8E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3A9AC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3269" w:rsidRPr="00811991" w14:paraId="1A9788FA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913CD" w14:textId="77777777" w:rsidR="00843269" w:rsidRPr="00B431B1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987ED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SQLSvrStdCore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2Lic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04A83" w14:textId="77777777" w:rsidR="00843269" w:rsidRPr="00811991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7855F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431B3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95F8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CFAD3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F3F2D" w14:textId="77777777" w:rsidR="00843269" w:rsidRPr="00811991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3269" w:rsidRPr="00EF212B" w14:paraId="4044F297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E9A5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822D17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C9C8D8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2AFCC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30573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8F2C5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2A56233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DB4E86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43269" w:rsidRPr="00EF212B" w14:paraId="59856AC3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B71A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41BF7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195B7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97628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6ACE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FC7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C23D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689E8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</w:tr>
      <w:tr w:rsidR="00843269" w:rsidRPr="00EF212B" w14:paraId="5C575B75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DA0B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EC741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2D57F7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94638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A8F0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0EC63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0D79D7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AC1153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843269" w:rsidRPr="00EF212B" w14:paraId="3BC5F0A7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832E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E212FDC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35F4F2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2C29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EF795C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0FB736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F43E9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12655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3AE05DE" w14:textId="77777777" w:rsidR="00843269" w:rsidRDefault="00843269" w:rsidP="00843269"/>
    <w:p w14:paraId="3623EF43" w14:textId="77777777" w:rsidR="00843269" w:rsidRDefault="00843269" w:rsidP="00843269"/>
    <w:p w14:paraId="1B9EC079" w14:textId="2C3459F3" w:rsidR="00843269" w:rsidRDefault="00843269" w:rsidP="00843269"/>
    <w:p w14:paraId="6F6B8F60" w14:textId="77777777" w:rsidR="00FC4E90" w:rsidRDefault="00FC4E90" w:rsidP="00843269"/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843269" w:rsidRPr="00EF212B" w14:paraId="16B72157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AA15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lastRenderedPageBreak/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CA06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398A5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B43AF0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E9DBAF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B5EE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91428A4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568174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22116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C3376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6DF3A58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DFAD7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51CDEC6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B3581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060A56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2B9EE419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6B8D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SODO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CB9DD" w14:textId="77777777" w:rsidR="00843269" w:rsidRPr="007D652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34F6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AC31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C2A7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7006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69CE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790E9B" w14:paraId="0AACF229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A16F53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386745" w14:textId="77777777" w:rsidR="00843269" w:rsidRPr="00790E9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DE8AAC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AC2B2" w14:textId="77777777" w:rsidR="00843269" w:rsidRPr="00790E9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C1B2D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B787F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A7062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64E0C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790E9B" w14:paraId="2CB7C560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D2D388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09CA91" w14:textId="77777777" w:rsidR="00843269" w:rsidRPr="00790E9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AD056D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5FDE3" w14:textId="77777777" w:rsidR="00843269" w:rsidRPr="00790E9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DEC2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38488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016E5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B1F97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790E9B" w14:paraId="6D9E74F9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1BCA15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244D6D" w14:textId="77777777" w:rsidR="00843269" w:rsidRPr="00790E9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BB1CDD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F0660" w14:textId="77777777" w:rsidR="00843269" w:rsidRPr="00790E9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484A3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1537B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C6F9A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1939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790E9B" w14:paraId="1573821E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FA696B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AB1C8B" w14:textId="77777777" w:rsidR="00843269" w:rsidRPr="00790E9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72BEE9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D63F" w14:textId="77777777" w:rsidR="00843269" w:rsidRPr="00790E9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146B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60512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D3FDB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96DD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790E9B" w14:paraId="6A61CE5D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53669C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41A82" w14:textId="77777777" w:rsidR="00843269" w:rsidRPr="00790E9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9AAAB" w14:textId="77777777" w:rsidR="00843269" w:rsidRPr="00790E9B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539DE" w14:textId="77777777" w:rsidR="00843269" w:rsidRPr="00790E9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9A1A9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BAA15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8D1BA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2AE35" w14:textId="77777777" w:rsidR="00843269" w:rsidRPr="00790E9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362FBEEF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BEF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0482FB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5C6018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DF4AE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49D6D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C2C14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87E9BB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C286EC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609CAA50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B874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D2DFB" w14:textId="77777777" w:rsidR="00843269" w:rsidRPr="006731EB" w:rsidRDefault="00843269" w:rsidP="00B4509F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9C8FC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01403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C6DDE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F88A9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A78E9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615B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5D8ADC7E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E992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54733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962FD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80A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FE43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3899E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3589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6C4BD4DE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B1B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764123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1CE762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E5750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C7E3B1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76B5B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D264B6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612890E7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43269" w:rsidRPr="00EF212B" w14:paraId="74E08285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2388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F012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B65BF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158D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6686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15C97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9E6C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6EC36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</w:tr>
      <w:tr w:rsidR="00843269" w:rsidRPr="00EF212B" w14:paraId="4E471FB9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C1D4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9FC1B76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B66292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F059A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D052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AAC7B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3BB78B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A12CCC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843269" w:rsidRPr="00EF212B" w14:paraId="712BD4E6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8DAD8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81053C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69F14C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5AD6D1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EFBA1D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C3A82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15B94D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372AB8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99380DA" w14:textId="77777777" w:rsidR="00843269" w:rsidRDefault="00843269" w:rsidP="00843269">
      <w:pPr>
        <w:tabs>
          <w:tab w:val="left" w:pos="780"/>
        </w:tabs>
      </w:pPr>
    </w:p>
    <w:p w14:paraId="6AC30A6D" w14:textId="77777777" w:rsidR="00843269" w:rsidRDefault="00843269" w:rsidP="00843269">
      <w:pPr>
        <w:tabs>
          <w:tab w:val="left" w:pos="780"/>
        </w:tabs>
      </w:pPr>
    </w:p>
    <w:p w14:paraId="5773F2A1" w14:textId="77777777" w:rsidR="00843269" w:rsidRDefault="00843269" w:rsidP="00843269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843269" w:rsidRPr="00EF212B" w14:paraId="6DE6D943" w14:textId="77777777" w:rsidTr="00B4509F">
        <w:trPr>
          <w:trHeight w:val="300"/>
          <w:tblHeader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FEE1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EB6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E9C9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D7B0B9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478E13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600AE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035087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D92EE10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3A911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9AF10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0FDFA5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A9DDF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D0756EA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E463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BF8ABE2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28B0DDE1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9C93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Stelkom</w:t>
            </w:r>
            <w:proofErr w:type="spellEnd"/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d.o.o.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90FC7" w14:textId="77777777" w:rsidR="00843269" w:rsidRPr="007D652B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F4C7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53EC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6586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AF1F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061B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B466AF" w14:paraId="15A76161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3CD004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04E3AC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9F1C7E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F3E6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AE94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F0615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934D0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BD997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7AE86EC9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4F92D0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027D3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C4C9EF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3881A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922B6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9514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50EDC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7EBA8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43E4BF79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EFE72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A424C6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VisioOnlnP2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36CBD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F59F7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B2142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7DA95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97EC3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0E9C4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18206615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92526F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13F1F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8F5716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CC420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CF75D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A684D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030AF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873D3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566049A1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F8F3FE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B5323D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51545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DBA01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8C35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0B0E9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A473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4A665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3AEDE361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F596A1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lastRenderedPageBreak/>
              <w:t>77D-00111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082F7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CD2DD2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3C74D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1B208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7CDAD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A277C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99E62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B466AF" w14:paraId="42186D0C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38C88B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9EM-00265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726133" w14:textId="77777777" w:rsidR="00843269" w:rsidRPr="00B466AF" w:rsidRDefault="00843269" w:rsidP="00B4509F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7C029" w14:textId="77777777" w:rsidR="00843269" w:rsidRPr="00B466AF" w:rsidRDefault="00843269" w:rsidP="00B4509F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3CE8C" w14:textId="77777777" w:rsidR="00843269" w:rsidRPr="00B466AF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88D6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92127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9C3D7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ACD72" w14:textId="77777777" w:rsidR="00843269" w:rsidRPr="00B466AF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709B9DFD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C4F02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F0FDDE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C119D8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096A61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42EF44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E1F05A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9CE6EDC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F7FB04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EF212B" w14:paraId="49A4BC66" w14:textId="77777777" w:rsidTr="00B4509F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8E434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76AF1" w14:textId="77777777" w:rsidR="00843269" w:rsidRPr="006731EB" w:rsidRDefault="00843269" w:rsidP="00B4509F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E8766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D4AF8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1C9C2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60420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901C9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664C5" w14:textId="77777777" w:rsidR="00843269" w:rsidRPr="00EF212B" w:rsidRDefault="00843269" w:rsidP="00B4509F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843269" w:rsidRPr="00EF212B" w14:paraId="1ADAF7BE" w14:textId="77777777" w:rsidTr="00B4509F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C5EE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2D469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B94F7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E92E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5C90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F1FEF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91A1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843269" w:rsidRPr="00EF212B" w14:paraId="52203E5B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EF283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E8A782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309E4D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5CEE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4F797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F2B1C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89A05F3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7E332CA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43269" w:rsidRPr="00EF212B" w14:paraId="2D765F7B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51422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2257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C450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C08C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A9536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B124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A246F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497F4" w14:textId="77777777" w:rsidR="00843269" w:rsidRPr="00EF212B" w:rsidRDefault="00843269" w:rsidP="00B4509F">
            <w:pPr>
              <w:textAlignment w:val="baseline"/>
              <w:rPr>
                <w:rFonts w:cs="Arial"/>
              </w:rPr>
            </w:pPr>
          </w:p>
        </w:tc>
      </w:tr>
      <w:tr w:rsidR="00843269" w:rsidRPr="00EF212B" w14:paraId="309672B4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9C47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0337183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96655D" w14:textId="77777777" w:rsidR="00843269" w:rsidRPr="00EF212B" w:rsidRDefault="00843269" w:rsidP="00B4509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BB7228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74C69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DB36DB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2D439D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2BABAA0" w14:textId="77777777" w:rsidR="00843269" w:rsidRPr="00EF212B" w:rsidRDefault="00843269" w:rsidP="00B450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843269" w:rsidRPr="00EF212B" w14:paraId="5DEB8F19" w14:textId="77777777" w:rsidTr="00B4509F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B306B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3D483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za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tri leta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0873E6" w14:textId="77777777" w:rsidR="00843269" w:rsidRPr="00EF212B" w:rsidRDefault="00843269" w:rsidP="00B4509F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52F31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442CC4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7647A0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A69899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8E665" w14:textId="77777777" w:rsidR="00843269" w:rsidRPr="00EF212B" w:rsidRDefault="00843269" w:rsidP="00B4509F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0DDAD31" w14:textId="77777777" w:rsidR="00843269" w:rsidRDefault="00843269" w:rsidP="00843269">
      <w:pPr>
        <w:tabs>
          <w:tab w:val="left" w:pos="780"/>
        </w:tabs>
      </w:pPr>
    </w:p>
    <w:p w14:paraId="4349F4FC" w14:textId="77777777" w:rsidR="00843269" w:rsidRDefault="00843269" w:rsidP="00843269">
      <w:pPr>
        <w:tabs>
          <w:tab w:val="left" w:pos="780"/>
        </w:tabs>
      </w:pPr>
    </w:p>
    <w:p w14:paraId="7D5A0C75" w14:textId="77777777" w:rsidR="00302A48" w:rsidRDefault="00302A48" w:rsidP="00843269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</w:p>
    <w:p w14:paraId="07484CA1" w14:textId="4BD31F06" w:rsidR="00843269" w:rsidRPr="00E334EF" w:rsidRDefault="00843269" w:rsidP="00843269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  <w:proofErr w:type="spellStart"/>
      <w:r w:rsidRPr="00E334EF">
        <w:rPr>
          <w:b/>
          <w:bCs/>
          <w:iCs/>
          <w:sz w:val="20"/>
          <w:szCs w:val="20"/>
        </w:rPr>
        <w:t>Enrolment</w:t>
      </w:r>
      <w:proofErr w:type="spellEnd"/>
      <w:r w:rsidRPr="00E334EF">
        <w:rPr>
          <w:b/>
          <w:bCs/>
          <w:iCs/>
          <w:sz w:val="20"/>
          <w:szCs w:val="20"/>
        </w:rPr>
        <w:t xml:space="preserve"> EA - licence, ki jih je mogoče pridobiti po </w:t>
      </w:r>
      <w:r w:rsidRPr="00E334EF">
        <w:rPr>
          <w:b/>
          <w:bCs/>
          <w:iCs/>
          <w:sz w:val="20"/>
          <w:szCs w:val="20"/>
          <w:u w:val="single"/>
        </w:rPr>
        <w:t>nakupnem modelu:</w:t>
      </w:r>
    </w:p>
    <w:p w14:paraId="7BB0713C" w14:textId="77777777" w:rsidR="00843269" w:rsidRPr="00DE0EEC" w:rsidRDefault="00843269" w:rsidP="00843269">
      <w:pPr>
        <w:keepNext/>
        <w:tabs>
          <w:tab w:val="left" w:pos="8967"/>
        </w:tabs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843269" w:rsidRPr="00DE0EEC" w14:paraId="4D5B415C" w14:textId="77777777" w:rsidTr="00B4509F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3AF50634" w14:textId="77777777" w:rsidR="00843269" w:rsidRPr="00DE0EEC" w:rsidRDefault="00843269" w:rsidP="00B4509F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64FBD906" w14:textId="77777777" w:rsidR="00843269" w:rsidRPr="00DE0EEC" w:rsidRDefault="00843269" w:rsidP="00B4509F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2CC196BE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19C0CF84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14E5C24A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843269" w:rsidRPr="00DE0EEC" w14:paraId="3AE16295" w14:textId="77777777" w:rsidTr="00B4509F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40E75444" w14:textId="77777777" w:rsidR="00843269" w:rsidRPr="00DE0EEC" w:rsidRDefault="00843269" w:rsidP="00B4509F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0598997C" w14:textId="77777777" w:rsidR="00843269" w:rsidRPr="00DE0EEC" w:rsidRDefault="00843269" w:rsidP="00B4509F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4A44E949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50B67B0C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039B59EC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79D56F0C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0C122808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2F967A5F" w14:textId="77777777" w:rsidR="00843269" w:rsidRPr="00DE0EEC" w:rsidRDefault="00843269" w:rsidP="00B4509F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</w:tr>
      <w:tr w:rsidR="00843269" w:rsidRPr="000F4514" w14:paraId="0CCB7AED" w14:textId="77777777" w:rsidTr="00B4509F">
        <w:trPr>
          <w:trHeight w:val="293"/>
        </w:trPr>
        <w:tc>
          <w:tcPr>
            <w:tcW w:w="1413" w:type="dxa"/>
            <w:hideMark/>
          </w:tcPr>
          <w:p w14:paraId="738FC05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4819" w:type="dxa"/>
            <w:hideMark/>
          </w:tcPr>
          <w:p w14:paraId="6CD213F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1252" w:type="dxa"/>
            <w:hideMark/>
          </w:tcPr>
          <w:p w14:paraId="525475BF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D35EED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918686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869F70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436CFE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5D30DF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4F481172" w14:textId="77777777" w:rsidTr="00B4509F">
        <w:trPr>
          <w:trHeight w:val="293"/>
        </w:trPr>
        <w:tc>
          <w:tcPr>
            <w:tcW w:w="1413" w:type="dxa"/>
            <w:hideMark/>
          </w:tcPr>
          <w:p w14:paraId="7537806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4819" w:type="dxa"/>
            <w:hideMark/>
          </w:tcPr>
          <w:p w14:paraId="6D46EDD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551FA1A1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9888AC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642019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D42CD6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6CEA4F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09B423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F1EB9D6" w14:textId="77777777" w:rsidTr="00B4509F">
        <w:trPr>
          <w:trHeight w:val="293"/>
        </w:trPr>
        <w:tc>
          <w:tcPr>
            <w:tcW w:w="1413" w:type="dxa"/>
            <w:hideMark/>
          </w:tcPr>
          <w:p w14:paraId="1AD2179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4819" w:type="dxa"/>
            <w:hideMark/>
          </w:tcPr>
          <w:p w14:paraId="08E0834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281A13B1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B72244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4E75DE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B09A4F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C0B110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F98AC8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19DE69A" w14:textId="77777777" w:rsidTr="00B4509F">
        <w:trPr>
          <w:trHeight w:val="293"/>
        </w:trPr>
        <w:tc>
          <w:tcPr>
            <w:tcW w:w="1413" w:type="dxa"/>
            <w:hideMark/>
          </w:tcPr>
          <w:p w14:paraId="38CC32F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4819" w:type="dxa"/>
            <w:hideMark/>
          </w:tcPr>
          <w:p w14:paraId="0CCB061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63B67A1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A76083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D24F8B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E67930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6802CA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7E3D52C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484727DC" w14:textId="77777777" w:rsidTr="00B4509F">
        <w:trPr>
          <w:trHeight w:val="293"/>
        </w:trPr>
        <w:tc>
          <w:tcPr>
            <w:tcW w:w="1413" w:type="dxa"/>
            <w:hideMark/>
          </w:tcPr>
          <w:p w14:paraId="71A465E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4819" w:type="dxa"/>
            <w:hideMark/>
          </w:tcPr>
          <w:p w14:paraId="4AE64574" w14:textId="77777777" w:rsidR="00843269" w:rsidRPr="000F4514" w:rsidRDefault="00843269" w:rsidP="00B4509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CISSteDCCore</w:t>
            </w:r>
            <w:proofErr w:type="spellEnd"/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ALNG SASU MVL 16Lic </w:t>
            </w:r>
            <w:proofErr w:type="spellStart"/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CISStdCore</w:t>
            </w:r>
            <w:proofErr w:type="spellEnd"/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7F035AC3" w14:textId="77777777" w:rsidR="00843269" w:rsidRPr="000F4514" w:rsidRDefault="00843269" w:rsidP="00B4509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hideMark/>
          </w:tcPr>
          <w:p w14:paraId="3EBDF30F" w14:textId="77777777" w:rsidR="00843269" w:rsidRPr="000F4514" w:rsidRDefault="00843269" w:rsidP="00B4509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hideMark/>
          </w:tcPr>
          <w:p w14:paraId="182268FC" w14:textId="77777777" w:rsidR="00843269" w:rsidRPr="000F4514" w:rsidRDefault="00843269" w:rsidP="00B450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45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14:paraId="7B22398D" w14:textId="77777777" w:rsidR="00843269" w:rsidRPr="000F4514" w:rsidRDefault="00843269" w:rsidP="00B450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45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14:paraId="6B06C44A" w14:textId="77777777" w:rsidR="00843269" w:rsidRPr="000F4514" w:rsidRDefault="00843269" w:rsidP="00B450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45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hideMark/>
          </w:tcPr>
          <w:p w14:paraId="7DA544A3" w14:textId="77777777" w:rsidR="00843269" w:rsidRPr="000F4514" w:rsidRDefault="00843269" w:rsidP="00B450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45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38FF7358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6CD10C7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9GS-00136</w:t>
            </w:r>
          </w:p>
        </w:tc>
        <w:tc>
          <w:tcPr>
            <w:tcW w:w="4819" w:type="dxa"/>
            <w:noWrap/>
            <w:hideMark/>
          </w:tcPr>
          <w:p w14:paraId="2AD93B5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AC6D60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90D4DF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E75CA89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7E7CBA0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27B9B82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7B0990A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434194AA" w14:textId="77777777" w:rsidTr="00B4509F">
        <w:trPr>
          <w:trHeight w:val="293"/>
        </w:trPr>
        <w:tc>
          <w:tcPr>
            <w:tcW w:w="1413" w:type="dxa"/>
            <w:hideMark/>
          </w:tcPr>
          <w:p w14:paraId="3AF8C99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4819" w:type="dxa"/>
            <w:hideMark/>
          </w:tcPr>
          <w:p w14:paraId="755B734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50629CE6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229F44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E8C2D2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2AC9B8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2D6DDD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8092E4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0DC098F5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45F1180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4819" w:type="dxa"/>
            <w:noWrap/>
            <w:hideMark/>
          </w:tcPr>
          <w:p w14:paraId="4D34597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C59845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1371AC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A0C2DF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04C7AD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5110FB0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137BC1A5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599D93A8" w14:textId="77777777" w:rsidTr="00B4509F">
        <w:trPr>
          <w:trHeight w:val="293"/>
        </w:trPr>
        <w:tc>
          <w:tcPr>
            <w:tcW w:w="1413" w:type="dxa"/>
            <w:hideMark/>
          </w:tcPr>
          <w:p w14:paraId="257114E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AAA-12414</w:t>
            </w:r>
          </w:p>
        </w:tc>
        <w:tc>
          <w:tcPr>
            <w:tcW w:w="4819" w:type="dxa"/>
            <w:hideMark/>
          </w:tcPr>
          <w:p w14:paraId="7E3C357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CoreCALBridgeO365 ALNG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6DB011F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AC6F0C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D0FFF6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9C6B94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7BE0FD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1717B8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E724F3F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0D36802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lastRenderedPageBreak/>
              <w:t>1NZ-00004</w:t>
            </w:r>
          </w:p>
        </w:tc>
        <w:tc>
          <w:tcPr>
            <w:tcW w:w="4819" w:type="dxa"/>
            <w:noWrap/>
            <w:hideMark/>
          </w:tcPr>
          <w:p w14:paraId="7EDF362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Endpoint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Server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42C6149" w14:textId="77777777" w:rsidR="00843269" w:rsidRPr="000F4514" w:rsidRDefault="00843269" w:rsidP="00B4509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59D0A8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4A8E0AA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DBF9F8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B5768EA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7360AA4D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540AFE24" w14:textId="77777777" w:rsidTr="00B4509F">
        <w:trPr>
          <w:trHeight w:val="293"/>
        </w:trPr>
        <w:tc>
          <w:tcPr>
            <w:tcW w:w="1413" w:type="dxa"/>
            <w:hideMark/>
          </w:tcPr>
          <w:p w14:paraId="625706B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4819" w:type="dxa"/>
            <w:hideMark/>
          </w:tcPr>
          <w:p w14:paraId="3FA98AB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1252" w:type="dxa"/>
            <w:hideMark/>
          </w:tcPr>
          <w:p w14:paraId="663BB8CA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C2D189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9143DD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894CEF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FD501F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9B8727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04FB3037" w14:textId="77777777" w:rsidTr="00B4509F">
        <w:trPr>
          <w:trHeight w:val="293"/>
        </w:trPr>
        <w:tc>
          <w:tcPr>
            <w:tcW w:w="1413" w:type="dxa"/>
            <w:hideMark/>
          </w:tcPr>
          <w:p w14:paraId="5CB4D20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4819" w:type="dxa"/>
            <w:hideMark/>
          </w:tcPr>
          <w:p w14:paraId="1FEA3AF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77E43F09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A53366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55AEA4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BD99B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62E655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CF1D81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A7D321A" w14:textId="77777777" w:rsidTr="00B4509F">
        <w:trPr>
          <w:trHeight w:val="293"/>
        </w:trPr>
        <w:tc>
          <w:tcPr>
            <w:tcW w:w="1413" w:type="dxa"/>
            <w:hideMark/>
          </w:tcPr>
          <w:p w14:paraId="3375634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4819" w:type="dxa"/>
            <w:hideMark/>
          </w:tcPr>
          <w:p w14:paraId="396D941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3BD6601D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A320FC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D93231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0B5601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933A06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4C9C7D3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88D0683" w14:textId="77777777" w:rsidTr="00B4509F">
        <w:trPr>
          <w:trHeight w:val="293"/>
        </w:trPr>
        <w:tc>
          <w:tcPr>
            <w:tcW w:w="1413" w:type="dxa"/>
            <w:hideMark/>
          </w:tcPr>
          <w:p w14:paraId="31DE4FC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U5U-00016</w:t>
            </w:r>
          </w:p>
        </w:tc>
        <w:tc>
          <w:tcPr>
            <w:tcW w:w="4819" w:type="dxa"/>
            <w:hideMark/>
          </w:tcPr>
          <w:p w14:paraId="38A763C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IntunUSL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08ABA502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BE5FD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14613D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873D05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E0C33A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52787A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3E3F52C7" w14:textId="77777777" w:rsidTr="00B4509F">
        <w:trPr>
          <w:trHeight w:val="293"/>
        </w:trPr>
        <w:tc>
          <w:tcPr>
            <w:tcW w:w="1413" w:type="dxa"/>
            <w:hideMark/>
          </w:tcPr>
          <w:p w14:paraId="353FA37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4819" w:type="dxa"/>
            <w:hideMark/>
          </w:tcPr>
          <w:p w14:paraId="656DBCF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1252" w:type="dxa"/>
            <w:hideMark/>
          </w:tcPr>
          <w:p w14:paraId="3DF7B2FD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29A6A8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8F595F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087AF5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05DE7A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D8BFB9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625591E" w14:textId="77777777" w:rsidTr="00B4509F">
        <w:trPr>
          <w:trHeight w:val="293"/>
        </w:trPr>
        <w:tc>
          <w:tcPr>
            <w:tcW w:w="1413" w:type="dxa"/>
            <w:hideMark/>
          </w:tcPr>
          <w:p w14:paraId="1E57795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4819" w:type="dxa"/>
            <w:hideMark/>
          </w:tcPr>
          <w:p w14:paraId="1CD7627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1252" w:type="dxa"/>
            <w:hideMark/>
          </w:tcPr>
          <w:p w14:paraId="0DE930DF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60492F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8879B5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55E877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67F783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733367E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F96C3AB" w14:textId="77777777" w:rsidTr="00B4509F">
        <w:trPr>
          <w:trHeight w:val="293"/>
        </w:trPr>
        <w:tc>
          <w:tcPr>
            <w:tcW w:w="1413" w:type="dxa"/>
            <w:hideMark/>
          </w:tcPr>
          <w:p w14:paraId="31D88BD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4819" w:type="dxa"/>
            <w:hideMark/>
          </w:tcPr>
          <w:p w14:paraId="5B7AB7C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From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SA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0DE988B1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32DACA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A44EE3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173774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5B349E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A266FA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30D6DD7" w14:textId="77777777" w:rsidTr="00B4509F">
        <w:trPr>
          <w:trHeight w:val="308"/>
        </w:trPr>
        <w:tc>
          <w:tcPr>
            <w:tcW w:w="1413" w:type="dxa"/>
            <w:hideMark/>
          </w:tcPr>
          <w:p w14:paraId="35DD5B1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4819" w:type="dxa"/>
            <w:hideMark/>
          </w:tcPr>
          <w:p w14:paraId="07FBCD9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1252" w:type="dxa"/>
            <w:hideMark/>
          </w:tcPr>
          <w:p w14:paraId="620A934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AC04BC7" w14:textId="77777777" w:rsidR="00843269" w:rsidRPr="000F4514" w:rsidRDefault="00843269" w:rsidP="00B4509F">
            <w:pPr>
              <w:rPr>
                <w:rFonts w:cs="Arial"/>
                <w:color w:val="000000"/>
              </w:rPr>
            </w:pPr>
            <w:r w:rsidRPr="000F4514">
              <w:rPr>
                <w:rFonts w:cs="Arial"/>
                <w:color w:val="000000"/>
              </w:rPr>
              <w:t> </w:t>
            </w:r>
          </w:p>
        </w:tc>
        <w:tc>
          <w:tcPr>
            <w:tcW w:w="1252" w:type="dxa"/>
            <w:hideMark/>
          </w:tcPr>
          <w:p w14:paraId="4E27F459" w14:textId="77777777" w:rsidR="00843269" w:rsidRPr="000F4514" w:rsidRDefault="00843269" w:rsidP="00B4509F">
            <w:pPr>
              <w:rPr>
                <w:rFonts w:cs="Arial"/>
                <w:color w:val="000000"/>
              </w:rPr>
            </w:pPr>
            <w:r w:rsidRPr="000F4514">
              <w:rPr>
                <w:rFonts w:cs="Arial"/>
                <w:color w:val="000000"/>
              </w:rPr>
              <w:t> </w:t>
            </w:r>
          </w:p>
        </w:tc>
        <w:tc>
          <w:tcPr>
            <w:tcW w:w="1252" w:type="dxa"/>
            <w:hideMark/>
          </w:tcPr>
          <w:p w14:paraId="6DD5D91D" w14:textId="77777777" w:rsidR="00843269" w:rsidRPr="000F4514" w:rsidRDefault="00843269" w:rsidP="00B4509F">
            <w:pPr>
              <w:rPr>
                <w:rFonts w:cs="Arial"/>
                <w:color w:val="000000"/>
              </w:rPr>
            </w:pPr>
            <w:r w:rsidRPr="000F4514">
              <w:rPr>
                <w:rFonts w:cs="Arial"/>
                <w:color w:val="000000"/>
              </w:rPr>
              <w:t> </w:t>
            </w:r>
          </w:p>
        </w:tc>
        <w:tc>
          <w:tcPr>
            <w:tcW w:w="1252" w:type="dxa"/>
            <w:hideMark/>
          </w:tcPr>
          <w:p w14:paraId="3FF7251F" w14:textId="77777777" w:rsidR="00843269" w:rsidRPr="000F4514" w:rsidRDefault="00843269" w:rsidP="00B4509F">
            <w:pPr>
              <w:rPr>
                <w:rFonts w:cs="Arial"/>
                <w:color w:val="000000"/>
              </w:rPr>
            </w:pPr>
            <w:r w:rsidRPr="000F4514">
              <w:rPr>
                <w:rFonts w:cs="Arial"/>
                <w:color w:val="000000"/>
              </w:rPr>
              <w:t> </w:t>
            </w:r>
          </w:p>
        </w:tc>
        <w:tc>
          <w:tcPr>
            <w:tcW w:w="1253" w:type="dxa"/>
            <w:hideMark/>
          </w:tcPr>
          <w:p w14:paraId="0757EC35" w14:textId="77777777" w:rsidR="00843269" w:rsidRPr="000F4514" w:rsidRDefault="00843269" w:rsidP="00B4509F">
            <w:pPr>
              <w:rPr>
                <w:rFonts w:cs="Arial"/>
                <w:color w:val="000000"/>
              </w:rPr>
            </w:pPr>
            <w:r w:rsidRPr="000F4514">
              <w:rPr>
                <w:rFonts w:cs="Arial"/>
                <w:color w:val="000000"/>
              </w:rPr>
              <w:t> </w:t>
            </w:r>
          </w:p>
        </w:tc>
      </w:tr>
      <w:tr w:rsidR="00843269" w:rsidRPr="000F4514" w14:paraId="079F5F56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453BC0F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AAA-28688</w:t>
            </w:r>
          </w:p>
        </w:tc>
        <w:tc>
          <w:tcPr>
            <w:tcW w:w="4819" w:type="dxa"/>
            <w:noWrap/>
            <w:hideMark/>
          </w:tcPr>
          <w:p w14:paraId="2066F19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 E5 Step-up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From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M365 E3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1252" w:type="dxa"/>
            <w:noWrap/>
            <w:hideMark/>
          </w:tcPr>
          <w:p w14:paraId="284E0ABD" w14:textId="77777777" w:rsidR="00843269" w:rsidRPr="000F4514" w:rsidRDefault="00843269" w:rsidP="00B4509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54FEBDF0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BC992C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F0FC58A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B1A0749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609678A6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7569664D" w14:textId="77777777" w:rsidTr="00B4509F">
        <w:trPr>
          <w:trHeight w:val="293"/>
        </w:trPr>
        <w:tc>
          <w:tcPr>
            <w:tcW w:w="1413" w:type="dxa"/>
            <w:hideMark/>
          </w:tcPr>
          <w:p w14:paraId="0819105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8RQ-00005</w:t>
            </w:r>
          </w:p>
        </w:tc>
        <w:tc>
          <w:tcPr>
            <w:tcW w:w="4819" w:type="dxa"/>
            <w:hideMark/>
          </w:tcPr>
          <w:p w14:paraId="449529A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M365 F5 </w:t>
            </w: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Security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</w:t>
            </w: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</w:t>
            </w: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AddOn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96CE20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12752D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CA22C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49D390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EA237F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704A81F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41D6254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67869C5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4819" w:type="dxa"/>
            <w:noWrap/>
            <w:hideMark/>
          </w:tcPr>
          <w:p w14:paraId="3229C0D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M365E5Security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6D84AF5" w14:textId="77777777" w:rsidR="00843269" w:rsidRPr="000F4514" w:rsidRDefault="00843269" w:rsidP="00B4509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2C051BA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70C134E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54D5CC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3EDC032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12F31FF3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1848411B" w14:textId="77777777" w:rsidTr="00B4509F">
        <w:trPr>
          <w:trHeight w:val="293"/>
        </w:trPr>
        <w:tc>
          <w:tcPr>
            <w:tcW w:w="1413" w:type="dxa"/>
            <w:hideMark/>
          </w:tcPr>
          <w:p w14:paraId="4651FB1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4819" w:type="dxa"/>
            <w:hideMark/>
          </w:tcPr>
          <w:p w14:paraId="5219B11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M365F3FullUSL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3EAC7BA1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A0F9E0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42DC0B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A470E6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300BB7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4E25B97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3C5FB762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26F6688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MQG-00002</w:t>
            </w:r>
          </w:p>
        </w:tc>
        <w:tc>
          <w:tcPr>
            <w:tcW w:w="4819" w:type="dxa"/>
            <w:noWrap/>
            <w:hideMark/>
          </w:tcPr>
          <w:p w14:paraId="5613B91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MeetingRoom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PerDvc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DB1535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6D8221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CA0267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6EF9A56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100B48E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331B60DC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5C69D0B2" w14:textId="77777777" w:rsidTr="00B4509F">
        <w:trPr>
          <w:trHeight w:val="293"/>
        </w:trPr>
        <w:tc>
          <w:tcPr>
            <w:tcW w:w="1413" w:type="dxa"/>
            <w:hideMark/>
          </w:tcPr>
          <w:p w14:paraId="3F0AEDD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T6A-00024</w:t>
            </w:r>
          </w:p>
        </w:tc>
        <w:tc>
          <w:tcPr>
            <w:tcW w:w="4819" w:type="dxa"/>
            <w:hideMark/>
          </w:tcPr>
          <w:p w14:paraId="21521BC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O365E1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6008B9D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DF8FC9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3FE548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EFD1FE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FBC98A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1386AE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F5E61BC" w14:textId="77777777" w:rsidTr="00B4509F">
        <w:trPr>
          <w:trHeight w:val="293"/>
        </w:trPr>
        <w:tc>
          <w:tcPr>
            <w:tcW w:w="1413" w:type="dxa"/>
            <w:hideMark/>
          </w:tcPr>
          <w:p w14:paraId="6061107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AAA-10842</w:t>
            </w:r>
          </w:p>
        </w:tc>
        <w:tc>
          <w:tcPr>
            <w:tcW w:w="4819" w:type="dxa"/>
            <w:hideMark/>
          </w:tcPr>
          <w:p w14:paraId="06C10C2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O365E3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6FB2D99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D1117B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3C82FE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1E2C25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346E64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1FC83E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683E5449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458A1DA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TPA-00001</w:t>
            </w:r>
          </w:p>
        </w:tc>
        <w:tc>
          <w:tcPr>
            <w:tcW w:w="4819" w:type="dxa"/>
            <w:noWrap/>
            <w:hideMark/>
          </w:tcPr>
          <w:p w14:paraId="5EA03F6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O365F3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ACFA9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B15E76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525AC92F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FE4F27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D3638F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74331F22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54710076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1AB1818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SEQ-00001</w:t>
            </w:r>
          </w:p>
        </w:tc>
        <w:tc>
          <w:tcPr>
            <w:tcW w:w="4819" w:type="dxa"/>
            <w:noWrap/>
            <w:hideMark/>
          </w:tcPr>
          <w:p w14:paraId="26C23B0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PowerAppsperAppPlan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  <w:noWrap/>
            <w:hideMark/>
          </w:tcPr>
          <w:p w14:paraId="0460785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3F50C1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ADE1643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508F9D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466279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7E09AE4F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35B8F5CF" w14:textId="77777777" w:rsidTr="00B4509F">
        <w:trPr>
          <w:trHeight w:val="330"/>
        </w:trPr>
        <w:tc>
          <w:tcPr>
            <w:tcW w:w="1413" w:type="dxa"/>
            <w:hideMark/>
          </w:tcPr>
          <w:p w14:paraId="579CA74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076-01912</w:t>
            </w:r>
          </w:p>
        </w:tc>
        <w:tc>
          <w:tcPr>
            <w:tcW w:w="4819" w:type="dxa"/>
            <w:hideMark/>
          </w:tcPr>
          <w:p w14:paraId="2FCA30E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Prjct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Std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1252" w:type="dxa"/>
            <w:hideMark/>
          </w:tcPr>
          <w:p w14:paraId="7AC1D24B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8AD8E0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52F0D2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918137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BB0947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203BEB2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462285C" w14:textId="77777777" w:rsidTr="00B4509F">
        <w:trPr>
          <w:trHeight w:val="293"/>
        </w:trPr>
        <w:tc>
          <w:tcPr>
            <w:tcW w:w="1413" w:type="dxa"/>
            <w:hideMark/>
          </w:tcPr>
          <w:p w14:paraId="13BADA5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H30-00237</w:t>
            </w:r>
          </w:p>
        </w:tc>
        <w:tc>
          <w:tcPr>
            <w:tcW w:w="4819" w:type="dxa"/>
            <w:hideMark/>
          </w:tcPr>
          <w:p w14:paraId="02573B2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w1PrjctSvrCAL</w:t>
            </w:r>
          </w:p>
        </w:tc>
        <w:tc>
          <w:tcPr>
            <w:tcW w:w="1252" w:type="dxa"/>
            <w:hideMark/>
          </w:tcPr>
          <w:p w14:paraId="67846708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D719C6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A8963D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3C751A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094F9E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E447C5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60233F3" w14:textId="77777777" w:rsidTr="00B4509F">
        <w:trPr>
          <w:trHeight w:val="293"/>
        </w:trPr>
        <w:tc>
          <w:tcPr>
            <w:tcW w:w="1413" w:type="dxa"/>
            <w:hideMark/>
          </w:tcPr>
          <w:p w14:paraId="54B33D3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H30-00238</w:t>
            </w:r>
          </w:p>
        </w:tc>
        <w:tc>
          <w:tcPr>
            <w:tcW w:w="4819" w:type="dxa"/>
            <w:hideMark/>
          </w:tcPr>
          <w:p w14:paraId="7B415BF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1252" w:type="dxa"/>
            <w:hideMark/>
          </w:tcPr>
          <w:p w14:paraId="1572413E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B3D9CA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5AF5DD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3AF59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908271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58CF5BD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767BB0A9" w14:textId="77777777" w:rsidTr="00B4509F">
        <w:trPr>
          <w:trHeight w:val="293"/>
        </w:trPr>
        <w:tc>
          <w:tcPr>
            <w:tcW w:w="1413" w:type="dxa"/>
            <w:hideMark/>
          </w:tcPr>
          <w:p w14:paraId="2274CDA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4819" w:type="dxa"/>
            <w:hideMark/>
          </w:tcPr>
          <w:p w14:paraId="7602F5C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FrmSA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1252" w:type="dxa"/>
            <w:hideMark/>
          </w:tcPr>
          <w:p w14:paraId="6A9CD41F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D82A5D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822121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E1D9B8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0E5793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E67282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D4C52" w:rsidRPr="000F4514" w14:paraId="6F21BDD8" w14:textId="77777777" w:rsidTr="00B4509F">
        <w:trPr>
          <w:trHeight w:val="293"/>
        </w:trPr>
        <w:tc>
          <w:tcPr>
            <w:tcW w:w="1413" w:type="dxa"/>
          </w:tcPr>
          <w:p w14:paraId="563EB480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E9F6539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3FB0391" w14:textId="77777777" w:rsidR="00ED4C52" w:rsidRPr="000F4514" w:rsidRDefault="00ED4C52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FC48C92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2518E09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DC2D6AC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6B25170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1EAFE12" w14:textId="77777777" w:rsidR="00ED4C52" w:rsidRPr="000F4514" w:rsidRDefault="00ED4C52" w:rsidP="00B450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43269" w:rsidRPr="00D03966" w14:paraId="51B23937" w14:textId="77777777" w:rsidTr="00B4509F">
        <w:trPr>
          <w:trHeight w:val="293"/>
        </w:trPr>
        <w:tc>
          <w:tcPr>
            <w:tcW w:w="1413" w:type="dxa"/>
            <w:hideMark/>
          </w:tcPr>
          <w:p w14:paraId="543A8A6D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7LS-00002</w:t>
            </w:r>
          </w:p>
        </w:tc>
        <w:tc>
          <w:tcPr>
            <w:tcW w:w="4819" w:type="dxa"/>
            <w:hideMark/>
          </w:tcPr>
          <w:p w14:paraId="64DD6943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 xml:space="preserve">Project Plan3 </w:t>
            </w:r>
            <w:proofErr w:type="spellStart"/>
            <w:r w:rsidRPr="00D03966">
              <w:rPr>
                <w:rFonts w:cs="Arial"/>
                <w:sz w:val="16"/>
                <w:szCs w:val="16"/>
              </w:rPr>
              <w:t>Shared</w:t>
            </w:r>
            <w:proofErr w:type="spellEnd"/>
            <w:r w:rsidRPr="00D0396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03966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D0396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03966">
              <w:rPr>
                <w:rFonts w:cs="Arial"/>
                <w:sz w:val="16"/>
                <w:szCs w:val="16"/>
              </w:rPr>
              <w:t>Lng</w:t>
            </w:r>
            <w:proofErr w:type="spellEnd"/>
            <w:r w:rsidRPr="00D0396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03966">
              <w:rPr>
                <w:rFonts w:cs="Arial"/>
                <w:sz w:val="16"/>
                <w:szCs w:val="16"/>
              </w:rPr>
              <w:t>Subs</w:t>
            </w:r>
            <w:proofErr w:type="spellEnd"/>
            <w:r w:rsidRPr="00D03966">
              <w:rPr>
                <w:rFonts w:cs="Arial"/>
                <w:sz w:val="16"/>
                <w:szCs w:val="16"/>
              </w:rPr>
              <w:t xml:space="preserve"> VL MVL Per </w:t>
            </w:r>
            <w:proofErr w:type="spellStart"/>
            <w:r w:rsidRPr="00D03966">
              <w:rPr>
                <w:rFonts w:cs="Arial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1252" w:type="dxa"/>
            <w:hideMark/>
          </w:tcPr>
          <w:p w14:paraId="1D1C1E3C" w14:textId="77777777" w:rsidR="00843269" w:rsidRPr="00D03966" w:rsidRDefault="00843269" w:rsidP="00B4509F">
            <w:pPr>
              <w:jc w:val="center"/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AC0B70A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E3AF345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693627A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F35B5F0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4A91AD4D" w14:textId="77777777" w:rsidR="00843269" w:rsidRPr="00D03966" w:rsidRDefault="00843269" w:rsidP="00B4509F">
            <w:pPr>
              <w:rPr>
                <w:rFonts w:cs="Arial"/>
                <w:sz w:val="16"/>
                <w:szCs w:val="16"/>
              </w:rPr>
            </w:pPr>
            <w:r w:rsidRPr="00D03966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3269" w:rsidRPr="000F4514" w14:paraId="1928DA92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3D49CF7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TRS-00002</w:t>
            </w:r>
          </w:p>
        </w:tc>
        <w:tc>
          <w:tcPr>
            <w:tcW w:w="4819" w:type="dxa"/>
            <w:noWrap/>
            <w:hideMark/>
          </w:tcPr>
          <w:p w14:paraId="53A8016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ProjectPlan1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F4BE1E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D2742C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63A762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BD2D10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1A9583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78A97CE2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1D6C86EE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4F55DF3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lastRenderedPageBreak/>
              <w:t>TRT-00002</w:t>
            </w:r>
          </w:p>
        </w:tc>
        <w:tc>
          <w:tcPr>
            <w:tcW w:w="4819" w:type="dxa"/>
            <w:noWrap/>
            <w:hideMark/>
          </w:tcPr>
          <w:p w14:paraId="2C621CF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ProjectPlan1FromSA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AFD5E6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51C9F1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6101C3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317EC69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7D53DF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6AB784BF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7F67110F" w14:textId="77777777" w:rsidTr="00B4509F">
        <w:trPr>
          <w:trHeight w:val="293"/>
        </w:trPr>
        <w:tc>
          <w:tcPr>
            <w:tcW w:w="1413" w:type="dxa"/>
            <w:hideMark/>
          </w:tcPr>
          <w:p w14:paraId="67810F6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GSL-00002</w:t>
            </w:r>
          </w:p>
        </w:tc>
        <w:tc>
          <w:tcPr>
            <w:tcW w:w="4819" w:type="dxa"/>
            <w:hideMark/>
          </w:tcPr>
          <w:p w14:paraId="5D3801E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PwrBIPremP1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MVL </w:t>
            </w:r>
          </w:p>
        </w:tc>
        <w:tc>
          <w:tcPr>
            <w:tcW w:w="1252" w:type="dxa"/>
            <w:hideMark/>
          </w:tcPr>
          <w:p w14:paraId="48AE2348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B8C609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363509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41847E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28AB9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F064A8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703B946" w14:textId="77777777" w:rsidTr="00B4509F">
        <w:trPr>
          <w:trHeight w:val="293"/>
        </w:trPr>
        <w:tc>
          <w:tcPr>
            <w:tcW w:w="1413" w:type="dxa"/>
            <w:hideMark/>
          </w:tcPr>
          <w:p w14:paraId="300666B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4819" w:type="dxa"/>
            <w:hideMark/>
          </w:tcPr>
          <w:p w14:paraId="009FFE9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14F579A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84812D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007C96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5C5C62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F4F86A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8EEAA2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8499063" w14:textId="77777777" w:rsidTr="00B4509F">
        <w:trPr>
          <w:trHeight w:val="293"/>
        </w:trPr>
        <w:tc>
          <w:tcPr>
            <w:tcW w:w="1413" w:type="dxa"/>
            <w:hideMark/>
          </w:tcPr>
          <w:p w14:paraId="489DC62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359-00792</w:t>
            </w:r>
          </w:p>
        </w:tc>
        <w:tc>
          <w:tcPr>
            <w:tcW w:w="4819" w:type="dxa"/>
            <w:hideMark/>
          </w:tcPr>
          <w:p w14:paraId="67C8794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SQLCAL ALNG SA MVL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DvcCAL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0E2475B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3D8335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83777A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2F6786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4767B8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06E088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046FD5C8" w14:textId="77777777" w:rsidTr="00B4509F">
        <w:trPr>
          <w:trHeight w:val="293"/>
        </w:trPr>
        <w:tc>
          <w:tcPr>
            <w:tcW w:w="1413" w:type="dxa"/>
            <w:hideMark/>
          </w:tcPr>
          <w:p w14:paraId="5934F70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4819" w:type="dxa"/>
            <w:hideMark/>
          </w:tcPr>
          <w:p w14:paraId="5FF60E2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7D895297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832710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227E5D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FA9A5C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A49850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1805CA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E81C783" w14:textId="77777777" w:rsidTr="00B4509F">
        <w:trPr>
          <w:trHeight w:val="293"/>
        </w:trPr>
        <w:tc>
          <w:tcPr>
            <w:tcW w:w="1413" w:type="dxa"/>
            <w:hideMark/>
          </w:tcPr>
          <w:p w14:paraId="5168FBF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4819" w:type="dxa"/>
            <w:hideMark/>
          </w:tcPr>
          <w:p w14:paraId="439760A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21633D9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73F4ED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2C00DF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CE43C0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AE0CCF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2D22E39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78D658EE" w14:textId="77777777" w:rsidTr="00B4509F">
        <w:trPr>
          <w:trHeight w:val="293"/>
        </w:trPr>
        <w:tc>
          <w:tcPr>
            <w:tcW w:w="1413" w:type="dxa"/>
            <w:hideMark/>
          </w:tcPr>
          <w:p w14:paraId="43CFB42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4819" w:type="dxa"/>
            <w:hideMark/>
          </w:tcPr>
          <w:p w14:paraId="123EDB3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106BA1E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C2F9A4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93E4A7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5BBABA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BB5A34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5246953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010AEBF" w14:textId="77777777" w:rsidTr="00B4509F">
        <w:trPr>
          <w:trHeight w:val="293"/>
        </w:trPr>
        <w:tc>
          <w:tcPr>
            <w:tcW w:w="1413" w:type="dxa"/>
            <w:hideMark/>
          </w:tcPr>
          <w:p w14:paraId="2E195C8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228-04433</w:t>
            </w:r>
          </w:p>
        </w:tc>
        <w:tc>
          <w:tcPr>
            <w:tcW w:w="4819" w:type="dxa"/>
            <w:hideMark/>
          </w:tcPr>
          <w:p w14:paraId="1DFF528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1252" w:type="dxa"/>
            <w:hideMark/>
          </w:tcPr>
          <w:p w14:paraId="670CDFD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3F38DF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19B628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11EB3E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1E7570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302089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F9A7ABE" w14:textId="77777777" w:rsidTr="00B4509F">
        <w:trPr>
          <w:trHeight w:val="293"/>
        </w:trPr>
        <w:tc>
          <w:tcPr>
            <w:tcW w:w="1413" w:type="dxa"/>
            <w:hideMark/>
          </w:tcPr>
          <w:p w14:paraId="2B0CB51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228-04437</w:t>
            </w:r>
          </w:p>
        </w:tc>
        <w:tc>
          <w:tcPr>
            <w:tcW w:w="4819" w:type="dxa"/>
            <w:hideMark/>
          </w:tcPr>
          <w:p w14:paraId="218B4BA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MVL </w:t>
            </w:r>
          </w:p>
        </w:tc>
        <w:tc>
          <w:tcPr>
            <w:tcW w:w="1252" w:type="dxa"/>
            <w:hideMark/>
          </w:tcPr>
          <w:p w14:paraId="77E236E2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C60678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97151F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B62E82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C70A4B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86CC3A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ECA9C94" w14:textId="77777777" w:rsidTr="00B4509F">
        <w:trPr>
          <w:trHeight w:val="293"/>
        </w:trPr>
        <w:tc>
          <w:tcPr>
            <w:tcW w:w="1413" w:type="dxa"/>
            <w:hideMark/>
          </w:tcPr>
          <w:p w14:paraId="046390C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4819" w:type="dxa"/>
            <w:hideMark/>
          </w:tcPr>
          <w:p w14:paraId="7AB6269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38F44CB2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F2F25A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EC43B1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91C409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7BE5D8A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BB4B68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0C6E1B5C" w14:textId="77777777" w:rsidTr="00B4509F">
        <w:trPr>
          <w:trHeight w:val="293"/>
        </w:trPr>
        <w:tc>
          <w:tcPr>
            <w:tcW w:w="1413" w:type="dxa"/>
            <w:hideMark/>
          </w:tcPr>
          <w:p w14:paraId="5DE59D3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4819" w:type="dxa"/>
            <w:hideMark/>
          </w:tcPr>
          <w:p w14:paraId="4CCC99A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602F534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29A290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F23C1E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9D2EA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B7A143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6565C61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416F2AC4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2A4BB05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9EP-00209</w:t>
            </w:r>
          </w:p>
        </w:tc>
        <w:tc>
          <w:tcPr>
            <w:tcW w:w="4819" w:type="dxa"/>
            <w:noWrap/>
            <w:hideMark/>
          </w:tcPr>
          <w:p w14:paraId="34B9351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SysCtrDatactrCore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SysCtrSvrStdCore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036059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380B2E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B5CA50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C33FEA6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1BCD883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14CAC18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4BB4B653" w14:textId="77777777" w:rsidTr="00B4509F">
        <w:trPr>
          <w:trHeight w:val="293"/>
        </w:trPr>
        <w:tc>
          <w:tcPr>
            <w:tcW w:w="1413" w:type="dxa"/>
            <w:hideMark/>
          </w:tcPr>
          <w:p w14:paraId="5FBA3EF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9EN-00195</w:t>
            </w:r>
          </w:p>
        </w:tc>
        <w:tc>
          <w:tcPr>
            <w:tcW w:w="4819" w:type="dxa"/>
            <w:hideMark/>
          </w:tcPr>
          <w:p w14:paraId="070DC1E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35D380C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E00E47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34927E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88BD89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8015B1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170F943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71AC3A8C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6EC3738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9EN-00198</w:t>
            </w:r>
          </w:p>
        </w:tc>
        <w:tc>
          <w:tcPr>
            <w:tcW w:w="4819" w:type="dxa"/>
            <w:noWrap/>
            <w:hideMark/>
          </w:tcPr>
          <w:p w14:paraId="5B33F90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3E56C7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37EF2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7834F609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2CFC27D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764FBC5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181B7D8D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473AC8D0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75656C4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HWN-00002</w:t>
            </w:r>
          </w:p>
        </w:tc>
        <w:tc>
          <w:tcPr>
            <w:tcW w:w="4819" w:type="dxa"/>
            <w:noWrap/>
            <w:hideMark/>
          </w:tcPr>
          <w:p w14:paraId="4EF8289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VisioPlan1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13A6DF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599A7F2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70C6810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5200FB70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ABAD86C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3D0D6DD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166DEA21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35369DE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HWH-00002</w:t>
            </w:r>
          </w:p>
        </w:tc>
        <w:tc>
          <w:tcPr>
            <w:tcW w:w="4819" w:type="dxa"/>
            <w:noWrap/>
            <w:hideMark/>
          </w:tcPr>
          <w:p w14:paraId="0B5414D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VisioPlan1FrmSA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3B11E6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2CE73CA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3E0E2B68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0A407BA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FC94754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17C25CC7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33FDE160" w14:textId="77777777" w:rsidTr="00B4509F">
        <w:trPr>
          <w:trHeight w:val="293"/>
        </w:trPr>
        <w:tc>
          <w:tcPr>
            <w:tcW w:w="1413" w:type="dxa"/>
            <w:hideMark/>
          </w:tcPr>
          <w:p w14:paraId="11BBB16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4819" w:type="dxa"/>
            <w:hideMark/>
          </w:tcPr>
          <w:p w14:paraId="6892A0B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5C2BE7C4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B6723E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ED8CBE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E1424B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5D1E76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0A779F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34217BA2" w14:textId="77777777" w:rsidTr="00B4509F">
        <w:trPr>
          <w:trHeight w:val="293"/>
        </w:trPr>
        <w:tc>
          <w:tcPr>
            <w:tcW w:w="1413" w:type="dxa"/>
            <w:hideMark/>
          </w:tcPr>
          <w:p w14:paraId="2DBBFD0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4819" w:type="dxa"/>
            <w:hideMark/>
          </w:tcPr>
          <w:p w14:paraId="1FE638F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252" w:type="dxa"/>
            <w:hideMark/>
          </w:tcPr>
          <w:p w14:paraId="5E2427E5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C1B5B5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08AE96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C29BA8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7E50B1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8E7EAA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33C779C" w14:textId="77777777" w:rsidTr="00B4509F">
        <w:trPr>
          <w:trHeight w:val="293"/>
        </w:trPr>
        <w:tc>
          <w:tcPr>
            <w:tcW w:w="1413" w:type="dxa"/>
            <w:hideMark/>
          </w:tcPr>
          <w:p w14:paraId="0F30A30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D87-01159</w:t>
            </w:r>
          </w:p>
        </w:tc>
        <w:tc>
          <w:tcPr>
            <w:tcW w:w="4819" w:type="dxa"/>
            <w:hideMark/>
          </w:tcPr>
          <w:p w14:paraId="57EC10D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0F4514">
              <w:rPr>
                <w:rFonts w:eastAsia="Calibri"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1252" w:type="dxa"/>
            <w:hideMark/>
          </w:tcPr>
          <w:p w14:paraId="164E4619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3E3DF9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805414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CA70F9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00D43C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7ED3CA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2E45E53" w14:textId="77777777" w:rsidTr="00B4509F">
        <w:trPr>
          <w:trHeight w:val="293"/>
        </w:trPr>
        <w:tc>
          <w:tcPr>
            <w:tcW w:w="1413" w:type="dxa"/>
            <w:hideMark/>
          </w:tcPr>
          <w:p w14:paraId="61C5643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4819" w:type="dxa"/>
            <w:hideMark/>
          </w:tcPr>
          <w:p w14:paraId="6CA1F22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  <w:hideMark/>
          </w:tcPr>
          <w:p w14:paraId="1BD2FAFD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7F380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3945D2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DC667A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F842EC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5D02E3A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0C9EE6A" w14:textId="77777777" w:rsidTr="00B4509F">
        <w:trPr>
          <w:trHeight w:val="293"/>
        </w:trPr>
        <w:tc>
          <w:tcPr>
            <w:tcW w:w="1413" w:type="dxa"/>
            <w:hideMark/>
          </w:tcPr>
          <w:p w14:paraId="1E037C2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4819" w:type="dxa"/>
            <w:hideMark/>
          </w:tcPr>
          <w:p w14:paraId="06BDE00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  <w:hideMark/>
          </w:tcPr>
          <w:p w14:paraId="3D470397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8619C6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3BA38D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A238200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F3EF11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CB32C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FCF935E" w14:textId="77777777" w:rsidTr="00B4509F">
        <w:trPr>
          <w:trHeight w:val="293"/>
        </w:trPr>
        <w:tc>
          <w:tcPr>
            <w:tcW w:w="1413" w:type="dxa"/>
            <w:hideMark/>
          </w:tcPr>
          <w:p w14:paraId="6DCC38B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4819" w:type="dxa"/>
            <w:hideMark/>
          </w:tcPr>
          <w:p w14:paraId="4EA8A70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  <w:hideMark/>
          </w:tcPr>
          <w:p w14:paraId="371BF289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634407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D99249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71E74A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66DE76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154731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6B033189" w14:textId="77777777" w:rsidTr="00B4509F">
        <w:trPr>
          <w:trHeight w:val="293"/>
        </w:trPr>
        <w:tc>
          <w:tcPr>
            <w:tcW w:w="1413" w:type="dxa"/>
            <w:hideMark/>
          </w:tcPr>
          <w:p w14:paraId="25A0A09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77D-00111</w:t>
            </w:r>
          </w:p>
        </w:tc>
        <w:tc>
          <w:tcPr>
            <w:tcW w:w="4819" w:type="dxa"/>
            <w:hideMark/>
          </w:tcPr>
          <w:p w14:paraId="1E3D7EE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  <w:hideMark/>
          </w:tcPr>
          <w:p w14:paraId="383A0051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42AF73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F5A15D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E051A1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4C7ED8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4EF4A5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4E871B5" w14:textId="77777777" w:rsidTr="00B4509F">
        <w:trPr>
          <w:trHeight w:val="293"/>
        </w:trPr>
        <w:tc>
          <w:tcPr>
            <w:tcW w:w="1413" w:type="dxa"/>
            <w:hideMark/>
          </w:tcPr>
          <w:p w14:paraId="050BF12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4819" w:type="dxa"/>
            <w:hideMark/>
          </w:tcPr>
          <w:p w14:paraId="362FE77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  <w:hideMark/>
          </w:tcPr>
          <w:p w14:paraId="66CEDEA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94159A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B194E7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4E3C2D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0B6478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7BE32AA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2C3054D7" w14:textId="77777777" w:rsidTr="00B4509F">
        <w:trPr>
          <w:trHeight w:val="293"/>
        </w:trPr>
        <w:tc>
          <w:tcPr>
            <w:tcW w:w="1413" w:type="dxa"/>
            <w:hideMark/>
          </w:tcPr>
          <w:p w14:paraId="5CC300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6VC-01252</w:t>
            </w:r>
          </w:p>
        </w:tc>
        <w:tc>
          <w:tcPr>
            <w:tcW w:w="4819" w:type="dxa"/>
            <w:hideMark/>
          </w:tcPr>
          <w:p w14:paraId="3FF60E9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  <w:hideMark/>
          </w:tcPr>
          <w:p w14:paraId="5D9B1252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11AAE9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7A9297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4FA91DD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5EB7A6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55C2C5E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0DA93051" w14:textId="77777777" w:rsidTr="00B4509F">
        <w:trPr>
          <w:trHeight w:val="293"/>
        </w:trPr>
        <w:tc>
          <w:tcPr>
            <w:tcW w:w="1413" w:type="dxa"/>
            <w:hideMark/>
          </w:tcPr>
          <w:p w14:paraId="55338EF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lastRenderedPageBreak/>
              <w:t>6VC-01254</w:t>
            </w:r>
          </w:p>
        </w:tc>
        <w:tc>
          <w:tcPr>
            <w:tcW w:w="4819" w:type="dxa"/>
            <w:hideMark/>
          </w:tcPr>
          <w:p w14:paraId="3600E29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  <w:hideMark/>
          </w:tcPr>
          <w:p w14:paraId="5B027A0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911167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F97D9F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2F912FB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FE17E9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38C23648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7381FDA" w14:textId="77777777" w:rsidTr="00B4509F">
        <w:trPr>
          <w:trHeight w:val="293"/>
        </w:trPr>
        <w:tc>
          <w:tcPr>
            <w:tcW w:w="1413" w:type="dxa"/>
            <w:hideMark/>
          </w:tcPr>
          <w:p w14:paraId="11AA5876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9EA-00278</w:t>
            </w:r>
          </w:p>
        </w:tc>
        <w:tc>
          <w:tcPr>
            <w:tcW w:w="4819" w:type="dxa"/>
            <w:hideMark/>
          </w:tcPr>
          <w:p w14:paraId="4F104F6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FC30686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7DE0FE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D1601B7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04CA4A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7561023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0BB5C44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52591249" w14:textId="77777777" w:rsidTr="00B4509F">
        <w:trPr>
          <w:trHeight w:val="293"/>
        </w:trPr>
        <w:tc>
          <w:tcPr>
            <w:tcW w:w="1413" w:type="dxa"/>
            <w:noWrap/>
            <w:hideMark/>
          </w:tcPr>
          <w:p w14:paraId="1F2AC74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R39-00374</w:t>
            </w:r>
          </w:p>
        </w:tc>
        <w:tc>
          <w:tcPr>
            <w:tcW w:w="4819" w:type="dxa"/>
            <w:noWrap/>
            <w:hideMark/>
          </w:tcPr>
          <w:p w14:paraId="472C143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WinSvrExtConn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  <w:noWrap/>
            <w:hideMark/>
          </w:tcPr>
          <w:p w14:paraId="01111E0A" w14:textId="77777777" w:rsidR="00843269" w:rsidRPr="000F4514" w:rsidRDefault="00843269" w:rsidP="00B4509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8BA09C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6414D35B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0DFD2FC7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451E9BB1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14:paraId="4247AA32" w14:textId="77777777" w:rsidR="00843269" w:rsidRPr="000F4514" w:rsidRDefault="00843269" w:rsidP="00B450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5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269" w:rsidRPr="000F4514" w14:paraId="356C5A33" w14:textId="77777777" w:rsidTr="00B4509F">
        <w:trPr>
          <w:trHeight w:val="293"/>
        </w:trPr>
        <w:tc>
          <w:tcPr>
            <w:tcW w:w="1413" w:type="dxa"/>
            <w:hideMark/>
          </w:tcPr>
          <w:p w14:paraId="3E1F575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9EM-00265</w:t>
            </w:r>
          </w:p>
        </w:tc>
        <w:tc>
          <w:tcPr>
            <w:tcW w:w="4819" w:type="dxa"/>
            <w:hideMark/>
          </w:tcPr>
          <w:p w14:paraId="536719EB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355A40BC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2724982" w14:textId="77777777" w:rsidR="00843269" w:rsidRPr="000F4514" w:rsidRDefault="00843269" w:rsidP="00B4509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hideMark/>
          </w:tcPr>
          <w:p w14:paraId="557AD89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4D3126F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0770B6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41FD81E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19EFF584" w14:textId="77777777" w:rsidTr="00B4509F">
        <w:trPr>
          <w:trHeight w:val="293"/>
        </w:trPr>
        <w:tc>
          <w:tcPr>
            <w:tcW w:w="1413" w:type="dxa"/>
            <w:hideMark/>
          </w:tcPr>
          <w:p w14:paraId="00676FD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4819" w:type="dxa"/>
            <w:hideMark/>
          </w:tcPr>
          <w:p w14:paraId="1B396E3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hideMark/>
          </w:tcPr>
          <w:p w14:paraId="0545B376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5E026D50" w14:textId="77777777" w:rsidR="00843269" w:rsidRPr="000F4514" w:rsidRDefault="00843269" w:rsidP="00B4509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4514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hideMark/>
          </w:tcPr>
          <w:p w14:paraId="1E287FCA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2BB272D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30DAA511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4EFB4E19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43269" w:rsidRPr="000F4514" w14:paraId="30574FD2" w14:textId="77777777" w:rsidTr="00B4509F">
        <w:trPr>
          <w:trHeight w:val="293"/>
        </w:trPr>
        <w:tc>
          <w:tcPr>
            <w:tcW w:w="1413" w:type="dxa"/>
            <w:hideMark/>
          </w:tcPr>
          <w:p w14:paraId="499CE62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9EM-00270</w:t>
            </w:r>
          </w:p>
        </w:tc>
        <w:tc>
          <w:tcPr>
            <w:tcW w:w="4819" w:type="dxa"/>
            <w:hideMark/>
          </w:tcPr>
          <w:p w14:paraId="2337136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0F451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2EF5193" w14:textId="77777777" w:rsidR="00843269" w:rsidRPr="000F4514" w:rsidRDefault="00843269" w:rsidP="00B4509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02192602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9D3D7A5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6F04A244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14:paraId="1FD20CEE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hideMark/>
          </w:tcPr>
          <w:p w14:paraId="5846D49C" w14:textId="77777777" w:rsidR="00843269" w:rsidRPr="000F4514" w:rsidRDefault="00843269" w:rsidP="00B4509F">
            <w:pPr>
              <w:rPr>
                <w:rFonts w:cs="Arial"/>
                <w:color w:val="000000"/>
                <w:sz w:val="16"/>
                <w:szCs w:val="16"/>
              </w:rPr>
            </w:pPr>
            <w:r w:rsidRPr="000F451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C3B17" w:rsidRPr="006440A4" w14:paraId="3083A02C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1C4BEB05" w14:textId="795A45DD" w:rsidR="008C3B17" w:rsidRPr="005674EB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359-00960</w:t>
            </w:r>
          </w:p>
        </w:tc>
        <w:tc>
          <w:tcPr>
            <w:tcW w:w="4819" w:type="dxa"/>
            <w:vAlign w:val="bottom"/>
          </w:tcPr>
          <w:p w14:paraId="2783D2BE" w14:textId="392BB6EB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SQLCAL ALNG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</w:tcPr>
          <w:p w14:paraId="07389825" w14:textId="77777777" w:rsidR="008C3B17" w:rsidRPr="000F4514" w:rsidRDefault="008C3B17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131841B" w14:textId="77777777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3A5D049" w14:textId="77777777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B343725" w14:textId="77777777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D3449E0" w14:textId="77777777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A030280" w14:textId="77777777" w:rsidR="008C3B17" w:rsidRPr="000F4514" w:rsidRDefault="008C3B17" w:rsidP="008C3B1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93BEC" w:rsidRPr="006440A4" w14:paraId="3450A85F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44A49040" w14:textId="556DFC88" w:rsidR="00393BEC" w:rsidRPr="005674EB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9EA-00271</w:t>
            </w:r>
          </w:p>
        </w:tc>
        <w:tc>
          <w:tcPr>
            <w:tcW w:w="4819" w:type="dxa"/>
            <w:vAlign w:val="bottom"/>
          </w:tcPr>
          <w:p w14:paraId="783EC009" w14:textId="777DDC99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1A5A22D7" w14:textId="77777777" w:rsidR="00393BEC" w:rsidRPr="000F4514" w:rsidRDefault="00393BEC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EF75877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2099636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4D46C50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44BF29B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0A71154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93BEC" w:rsidRPr="006440A4" w14:paraId="07477F4F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15580AB9" w14:textId="7A07E56F" w:rsidR="00393BEC" w:rsidRPr="005674EB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9EA-00039</w:t>
            </w:r>
          </w:p>
        </w:tc>
        <w:tc>
          <w:tcPr>
            <w:tcW w:w="4819" w:type="dxa"/>
            <w:vAlign w:val="bottom"/>
          </w:tcPr>
          <w:p w14:paraId="6DA01640" w14:textId="1BF9CDAF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3182742F" w14:textId="77777777" w:rsidR="00393BEC" w:rsidRPr="000F4514" w:rsidRDefault="00393BEC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4B00E4E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121C15F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70416E1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2EE8682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73AB2215" w14:textId="77777777" w:rsidR="00393BEC" w:rsidRPr="000F4514" w:rsidRDefault="00393BEC" w:rsidP="00393B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34BA4" w:rsidRPr="006440A4" w14:paraId="7FD2A059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5CEBC0F4" w14:textId="41D78EF5" w:rsidR="00034BA4" w:rsidRPr="005674EB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W06-00445</w:t>
            </w:r>
          </w:p>
        </w:tc>
        <w:tc>
          <w:tcPr>
            <w:tcW w:w="4819" w:type="dxa"/>
            <w:vAlign w:val="bottom"/>
          </w:tcPr>
          <w:p w14:paraId="5B5646E0" w14:textId="059417C9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CoreCAL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</w:tcPr>
          <w:p w14:paraId="17E9F158" w14:textId="77777777" w:rsidR="00034BA4" w:rsidRPr="000F4514" w:rsidRDefault="00034BA4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4DC7B03" w14:textId="77777777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967E4DB" w14:textId="77777777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1C352F7" w14:textId="77777777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D52AA6A" w14:textId="77777777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76098CB" w14:textId="77777777" w:rsidR="00034BA4" w:rsidRPr="000F4514" w:rsidRDefault="00034BA4" w:rsidP="00034B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D522C" w:rsidRPr="006440A4" w14:paraId="127007D1" w14:textId="77777777" w:rsidTr="00F26F31">
        <w:trPr>
          <w:trHeight w:val="293"/>
        </w:trPr>
        <w:tc>
          <w:tcPr>
            <w:tcW w:w="1413" w:type="dxa"/>
          </w:tcPr>
          <w:p w14:paraId="0461DC01" w14:textId="46A9B1A3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76A-00016</w:t>
            </w:r>
          </w:p>
        </w:tc>
        <w:tc>
          <w:tcPr>
            <w:tcW w:w="4819" w:type="dxa"/>
            <w:vAlign w:val="bottom"/>
          </w:tcPr>
          <w:p w14:paraId="3941CDDB" w14:textId="771092DA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EntCAL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wSrvcs</w:t>
            </w:r>
            <w:proofErr w:type="spellEnd"/>
          </w:p>
        </w:tc>
        <w:tc>
          <w:tcPr>
            <w:tcW w:w="1252" w:type="dxa"/>
          </w:tcPr>
          <w:p w14:paraId="2C832CF1" w14:textId="77777777" w:rsidR="00CD522C" w:rsidRPr="000F4514" w:rsidRDefault="00CD522C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F5FDFFC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C20967E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93A58B5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E69F809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25D5AC5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D522C" w:rsidRPr="006440A4" w14:paraId="04395AAB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6EE8A501" w14:textId="3797AD04" w:rsidR="00CD522C" w:rsidRPr="005674EB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312-02257</w:t>
            </w:r>
          </w:p>
        </w:tc>
        <w:tc>
          <w:tcPr>
            <w:tcW w:w="4819" w:type="dxa"/>
            <w:vAlign w:val="bottom"/>
          </w:tcPr>
          <w:p w14:paraId="6E0F0D86" w14:textId="50D537FC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ExchgSvrStd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</w:tcPr>
          <w:p w14:paraId="5286B8C0" w14:textId="77777777" w:rsidR="00CD522C" w:rsidRPr="000F4514" w:rsidRDefault="00CD522C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56A8D52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3BC4806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923E1B9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097645A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AF1AAFC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D522C" w:rsidRPr="006440A4" w14:paraId="7294A10B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275812C9" w14:textId="0E093BEC" w:rsidR="00CD522C" w:rsidRPr="005674EB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6U6-00004</w:t>
            </w:r>
          </w:p>
        </w:tc>
        <w:tc>
          <w:tcPr>
            <w:tcW w:w="4819" w:type="dxa"/>
            <w:vAlign w:val="bottom"/>
          </w:tcPr>
          <w:p w14:paraId="78D5797D" w14:textId="134C7B31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O365E1AddOn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AddOn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touserCoreCAL</w:t>
            </w:r>
            <w:proofErr w:type="spellEnd"/>
          </w:p>
        </w:tc>
        <w:tc>
          <w:tcPr>
            <w:tcW w:w="1252" w:type="dxa"/>
          </w:tcPr>
          <w:p w14:paraId="30A2B3C3" w14:textId="77777777" w:rsidR="00CD522C" w:rsidRPr="000F4514" w:rsidRDefault="00CD522C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CD70359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FA8606D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987E913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E054F92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CCA93CB" w14:textId="77777777" w:rsidR="00CD522C" w:rsidRPr="000F4514" w:rsidRDefault="00CD522C" w:rsidP="00CD522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85403" w:rsidRPr="006440A4" w14:paraId="1B9438D1" w14:textId="77777777" w:rsidTr="00F26F31">
        <w:trPr>
          <w:trHeight w:val="293"/>
        </w:trPr>
        <w:tc>
          <w:tcPr>
            <w:tcW w:w="1413" w:type="dxa"/>
            <w:vAlign w:val="bottom"/>
          </w:tcPr>
          <w:p w14:paraId="4AF31C14" w14:textId="4CE70FF2" w:rsidR="00785403" w:rsidRPr="005674EB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269-12442</w:t>
            </w:r>
          </w:p>
        </w:tc>
        <w:tc>
          <w:tcPr>
            <w:tcW w:w="4819" w:type="dxa"/>
            <w:vAlign w:val="bottom"/>
          </w:tcPr>
          <w:p w14:paraId="6B89197C" w14:textId="575B9240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OfficeProPlus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1252" w:type="dxa"/>
          </w:tcPr>
          <w:p w14:paraId="05A38B4F" w14:textId="77777777" w:rsidR="00785403" w:rsidRPr="000F4514" w:rsidRDefault="00785403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E24007B" w14:textId="77777777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6336405" w14:textId="77777777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C90FF0A" w14:textId="77777777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94F9C6" w14:textId="77777777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B3F0449" w14:textId="77777777" w:rsidR="00785403" w:rsidRPr="000F4514" w:rsidRDefault="00785403" w:rsidP="0078540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082F" w:rsidRPr="006440A4" w14:paraId="45DF73FE" w14:textId="77777777" w:rsidTr="00B4509F">
        <w:trPr>
          <w:trHeight w:val="293"/>
        </w:trPr>
        <w:tc>
          <w:tcPr>
            <w:tcW w:w="1413" w:type="dxa"/>
          </w:tcPr>
          <w:p w14:paraId="20546AAB" w14:textId="25DAF30E" w:rsidR="00DF082F" w:rsidRPr="005674EB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H04-00268</w:t>
            </w:r>
          </w:p>
        </w:tc>
        <w:tc>
          <w:tcPr>
            <w:tcW w:w="4819" w:type="dxa"/>
          </w:tcPr>
          <w:p w14:paraId="618CD333" w14:textId="5BAB1489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SharePointSvr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1252" w:type="dxa"/>
          </w:tcPr>
          <w:p w14:paraId="728F2464" w14:textId="77777777" w:rsidR="00DF082F" w:rsidRPr="000F4514" w:rsidRDefault="00DF082F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873FA80" w14:textId="77777777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5DE92E" w14:textId="77777777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1C733BE" w14:textId="77777777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218FC69" w14:textId="77777777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397E957" w14:textId="77777777" w:rsidR="00DF082F" w:rsidRPr="000F4514" w:rsidRDefault="00DF082F" w:rsidP="00DF082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13F65" w:rsidRPr="006440A4" w14:paraId="13B02A7D" w14:textId="77777777" w:rsidTr="008333F6">
        <w:trPr>
          <w:trHeight w:val="293"/>
        </w:trPr>
        <w:tc>
          <w:tcPr>
            <w:tcW w:w="1413" w:type="dxa"/>
          </w:tcPr>
          <w:p w14:paraId="2871A966" w14:textId="4B079378" w:rsidR="00D13F65" w:rsidRPr="005674EB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9EP-00203</w:t>
            </w:r>
          </w:p>
        </w:tc>
        <w:tc>
          <w:tcPr>
            <w:tcW w:w="4819" w:type="dxa"/>
            <w:vAlign w:val="bottom"/>
          </w:tcPr>
          <w:p w14:paraId="2B7C6487" w14:textId="7CB13709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SysCtrDatactrCore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5E296AE7" w14:textId="77777777" w:rsidR="00D13F65" w:rsidRPr="000F4514" w:rsidRDefault="00D13F65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5F71447" w14:textId="77777777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D1EB5F" w14:textId="77777777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A3F4D7D" w14:textId="77777777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98C942C" w14:textId="77777777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11D14B5" w14:textId="77777777" w:rsidR="00D13F65" w:rsidRPr="000F4514" w:rsidRDefault="00D13F65" w:rsidP="00D13F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162A7" w:rsidRPr="006440A4" w14:paraId="3BA5304B" w14:textId="77777777" w:rsidTr="008333F6">
        <w:trPr>
          <w:trHeight w:val="293"/>
        </w:trPr>
        <w:tc>
          <w:tcPr>
            <w:tcW w:w="1413" w:type="dxa"/>
            <w:vAlign w:val="bottom"/>
          </w:tcPr>
          <w:p w14:paraId="5F3F7EFB" w14:textId="2F994C80" w:rsidR="005162A7" w:rsidRPr="006440A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  <w:r w:rsidRPr="006440A4">
              <w:rPr>
                <w:rFonts w:cs="Arial"/>
                <w:color w:val="000000"/>
                <w:sz w:val="16"/>
                <w:szCs w:val="16"/>
              </w:rPr>
              <w:t>KV3-00353</w:t>
            </w:r>
          </w:p>
        </w:tc>
        <w:tc>
          <w:tcPr>
            <w:tcW w:w="4819" w:type="dxa"/>
            <w:vAlign w:val="bottom"/>
          </w:tcPr>
          <w:p w14:paraId="21F75500" w14:textId="27189DD3" w:rsidR="005162A7" w:rsidRPr="006440A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6440A4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6440A4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1252" w:type="dxa"/>
          </w:tcPr>
          <w:p w14:paraId="2884B778" w14:textId="77777777" w:rsidR="005162A7" w:rsidRPr="000F4514" w:rsidRDefault="005162A7" w:rsidP="006440A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67F419A" w14:textId="77777777" w:rsidR="005162A7" w:rsidRPr="000F451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B045D9A" w14:textId="77777777" w:rsidR="005162A7" w:rsidRPr="000F451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87C0AD" w14:textId="77777777" w:rsidR="005162A7" w:rsidRPr="000F451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FF77D9E" w14:textId="77777777" w:rsidR="005162A7" w:rsidRPr="000F451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349B0F42" w14:textId="77777777" w:rsidR="005162A7" w:rsidRPr="000F4514" w:rsidRDefault="005162A7" w:rsidP="005162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09DFB64" w14:textId="77777777" w:rsidR="00843269" w:rsidRPr="00282C0A" w:rsidRDefault="00843269" w:rsidP="0084326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7C1E578" w14:textId="77777777" w:rsidR="00843269" w:rsidRPr="00282C0A" w:rsidRDefault="00843269" w:rsidP="00843269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43269" w:rsidRPr="00CA2F5F" w14:paraId="34EAF6B8" w14:textId="77777777" w:rsidTr="00B4509F">
        <w:trPr>
          <w:cantSplit/>
        </w:trPr>
        <w:tc>
          <w:tcPr>
            <w:tcW w:w="4361" w:type="dxa"/>
          </w:tcPr>
          <w:p w14:paraId="148D2B00" w14:textId="77777777" w:rsidR="00843269" w:rsidRPr="00CA2F5F" w:rsidRDefault="00843269" w:rsidP="00B4509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06B762E4" w14:textId="77777777" w:rsidR="00843269" w:rsidRPr="00CA2F5F" w:rsidRDefault="00843269" w:rsidP="00B4509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Ponudnik:</w:t>
            </w:r>
          </w:p>
          <w:p w14:paraId="445967AB" w14:textId="77777777" w:rsidR="00843269" w:rsidRPr="00CA2F5F" w:rsidRDefault="00843269" w:rsidP="00B4509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18"/>
              </w:rPr>
              <w:t>(podpis)</w:t>
            </w:r>
          </w:p>
        </w:tc>
      </w:tr>
    </w:tbl>
    <w:p w14:paraId="2C692998" w14:textId="77777777" w:rsidR="003B5A00" w:rsidRDefault="003B5A00"/>
    <w:sectPr w:rsidR="003B5A00" w:rsidSect="00843269">
      <w:footerReference w:type="default" r:id="rId8"/>
      <w:pgSz w:w="16838" w:h="11906" w:orient="landscape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1598" w14:textId="77777777" w:rsidR="00B4509F" w:rsidRDefault="00B4509F" w:rsidP="00843269">
      <w:r>
        <w:separator/>
      </w:r>
    </w:p>
  </w:endnote>
  <w:endnote w:type="continuationSeparator" w:id="0">
    <w:p w14:paraId="1EA86B74" w14:textId="77777777" w:rsidR="00B4509F" w:rsidRDefault="00B4509F" w:rsidP="00843269">
      <w:r>
        <w:continuationSeparator/>
      </w:r>
    </w:p>
  </w:endnote>
  <w:endnote w:type="continuationNotice" w:id="1">
    <w:p w14:paraId="2F44EB34" w14:textId="77777777" w:rsidR="00B4509F" w:rsidRDefault="00B4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D959" w14:textId="77777777" w:rsidR="00843269" w:rsidRPr="00BD2A49" w:rsidRDefault="00843269" w:rsidP="0084326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9F7FEE1" w14:textId="77777777" w:rsidR="00843269" w:rsidRPr="00BD2A49" w:rsidRDefault="00843269" w:rsidP="0084326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09F9C586" w14:textId="77777777" w:rsidR="00843269" w:rsidRPr="00BD2A49" w:rsidRDefault="00843269" w:rsidP="0084326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B0CE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Uporaba (zagotavljanje) licenc programske opreme Microsoft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(S)21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005</w:t>
    </w:r>
  </w:p>
  <w:p w14:paraId="56E7B568" w14:textId="77777777" w:rsidR="00843269" w:rsidRDefault="008432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C16B" w14:textId="77777777" w:rsidR="00B4509F" w:rsidRDefault="00B4509F" w:rsidP="00843269">
      <w:r>
        <w:separator/>
      </w:r>
    </w:p>
  </w:footnote>
  <w:footnote w:type="continuationSeparator" w:id="0">
    <w:p w14:paraId="13D2DAEC" w14:textId="77777777" w:rsidR="00B4509F" w:rsidRDefault="00B4509F" w:rsidP="00843269">
      <w:r>
        <w:continuationSeparator/>
      </w:r>
    </w:p>
  </w:footnote>
  <w:footnote w:type="continuationNotice" w:id="1">
    <w:p w14:paraId="001D19F5" w14:textId="77777777" w:rsidR="00B4509F" w:rsidRDefault="00B4509F"/>
  </w:footnote>
  <w:footnote w:id="2">
    <w:p w14:paraId="12AFACA0" w14:textId="77777777" w:rsidR="00843269" w:rsidRPr="002A024D" w:rsidRDefault="00843269" w:rsidP="00843269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</w:footnote>
  <w:footnote w:id="3">
    <w:p w14:paraId="04D86B48" w14:textId="0BAAC841" w:rsidR="00CF3D83" w:rsidRPr="00E827E0" w:rsidRDefault="00CF3D83" w:rsidP="005A5FE6">
      <w:pPr>
        <w:jc w:val="both"/>
        <w:rPr>
          <w:sz w:val="16"/>
          <w:szCs w:val="16"/>
        </w:rPr>
      </w:pPr>
      <w:r w:rsidRPr="00E827E0">
        <w:rPr>
          <w:rStyle w:val="Sprotnaopomba-sklic"/>
          <w:sz w:val="16"/>
          <w:szCs w:val="16"/>
        </w:rPr>
        <w:footnoteRef/>
      </w:r>
      <w:r w:rsidRPr="00E827E0">
        <w:rPr>
          <w:sz w:val="16"/>
          <w:szCs w:val="16"/>
        </w:rPr>
        <w:t xml:space="preserve"> </w:t>
      </w:r>
      <w:r w:rsidRPr="00E827E0">
        <w:rPr>
          <w:sz w:val="16"/>
          <w:szCs w:val="16"/>
        </w:rPr>
        <w:t xml:space="preserve">Ponudniki za naročnike, ki </w:t>
      </w:r>
      <w:r w:rsidR="009C5AF7" w:rsidRPr="00E827E0">
        <w:rPr>
          <w:sz w:val="16"/>
          <w:szCs w:val="16"/>
        </w:rPr>
        <w:t>imajo čas trajanja pogodbe krajši od treh let (ELES</w:t>
      </w:r>
      <w:r w:rsidR="00015E84" w:rsidRPr="00E827E0">
        <w:rPr>
          <w:sz w:val="16"/>
          <w:szCs w:val="16"/>
        </w:rPr>
        <w:t>, Plinovodi, Savske elektrarne Ljubljana in HSE</w:t>
      </w:r>
      <w:r w:rsidR="009C5AF7" w:rsidRPr="00E827E0">
        <w:rPr>
          <w:sz w:val="16"/>
          <w:szCs w:val="16"/>
        </w:rPr>
        <w:t xml:space="preserve">), izpolnijo dve tabeli: eno za </w:t>
      </w:r>
      <w:r w:rsidR="00ED0D0E">
        <w:rPr>
          <w:sz w:val="16"/>
          <w:szCs w:val="16"/>
        </w:rPr>
        <w:t xml:space="preserve">vrednost licenc za </w:t>
      </w:r>
      <w:r w:rsidR="009C5AF7" w:rsidRPr="00E827E0">
        <w:rPr>
          <w:sz w:val="16"/>
          <w:szCs w:val="16"/>
        </w:rPr>
        <w:t xml:space="preserve">obdobje od začetka veljavnosti </w:t>
      </w:r>
      <w:r w:rsidR="00E52670">
        <w:rPr>
          <w:sz w:val="16"/>
          <w:szCs w:val="16"/>
        </w:rPr>
        <w:t xml:space="preserve">pogodbe </w:t>
      </w:r>
      <w:r w:rsidR="009C5AF7" w:rsidRPr="00E827E0">
        <w:rPr>
          <w:sz w:val="16"/>
          <w:szCs w:val="16"/>
        </w:rPr>
        <w:t>do konca koledarskega leta, drugo za letno vrednost licenc</w:t>
      </w:r>
      <w:r w:rsidR="00B85CB5">
        <w:rPr>
          <w:sz w:val="16"/>
          <w:szCs w:val="16"/>
        </w:rPr>
        <w:t xml:space="preserve"> (za posamezno celo leto veljavnosti pogodbe</w:t>
      </w:r>
      <w:r w:rsidR="009B0943">
        <w:rPr>
          <w:sz w:val="16"/>
          <w:szCs w:val="16"/>
        </w:rPr>
        <w:t xml:space="preserve"> za posameznega naročnika</w:t>
      </w:r>
      <w:r w:rsidR="00B85CB5">
        <w:rPr>
          <w:sz w:val="16"/>
          <w:szCs w:val="16"/>
        </w:rPr>
        <w:t>)</w:t>
      </w:r>
      <w:r w:rsidR="009C5AF7" w:rsidRPr="00E827E0">
        <w:rPr>
          <w:sz w:val="16"/>
          <w:szCs w:val="16"/>
        </w:rPr>
        <w:t xml:space="preserve">. </w:t>
      </w:r>
      <w:r w:rsidRPr="00E827E0">
        <w:rPr>
          <w:sz w:val="16"/>
          <w:szCs w:val="16"/>
        </w:rPr>
        <w:t>Cen</w:t>
      </w:r>
      <w:r w:rsidR="009C5AF7" w:rsidRPr="00E827E0">
        <w:rPr>
          <w:sz w:val="16"/>
          <w:szCs w:val="16"/>
        </w:rPr>
        <w:t xml:space="preserve">a </w:t>
      </w:r>
      <w:r w:rsidR="00ED0D0E">
        <w:rPr>
          <w:sz w:val="16"/>
          <w:szCs w:val="16"/>
        </w:rPr>
        <w:t xml:space="preserve">se </w:t>
      </w:r>
      <w:r w:rsidR="009C5AF7" w:rsidRPr="00E827E0">
        <w:rPr>
          <w:sz w:val="16"/>
          <w:szCs w:val="16"/>
        </w:rPr>
        <w:t xml:space="preserve">za navedene naročnike </w:t>
      </w:r>
      <w:r w:rsidR="00913E38" w:rsidRPr="00E827E0">
        <w:rPr>
          <w:sz w:val="16"/>
          <w:szCs w:val="16"/>
        </w:rPr>
        <w:t xml:space="preserve">za On-Line storitve </w:t>
      </w:r>
      <w:r w:rsidR="006E7C75" w:rsidRPr="00E827E0">
        <w:rPr>
          <w:sz w:val="16"/>
          <w:szCs w:val="16"/>
        </w:rPr>
        <w:t xml:space="preserve">izračunava </w:t>
      </w:r>
      <w:r w:rsidRPr="00E827E0">
        <w:rPr>
          <w:sz w:val="16"/>
          <w:szCs w:val="16"/>
        </w:rPr>
        <w:t>kot x/36 glede na celotno obdobje, ali x/12</w:t>
      </w:r>
      <w:r w:rsidR="006E7C75" w:rsidRPr="00E827E0">
        <w:rPr>
          <w:sz w:val="16"/>
          <w:szCs w:val="16"/>
        </w:rPr>
        <w:t>,</w:t>
      </w:r>
      <w:r w:rsidRPr="00E827E0">
        <w:rPr>
          <w:sz w:val="16"/>
          <w:szCs w:val="16"/>
        </w:rPr>
        <w:t xml:space="preserve"> če </w:t>
      </w:r>
      <w:r w:rsidR="00593ABA" w:rsidRPr="00E827E0">
        <w:rPr>
          <w:sz w:val="16"/>
          <w:szCs w:val="16"/>
        </w:rPr>
        <w:t xml:space="preserve">ponudniki </w:t>
      </w:r>
      <w:r w:rsidRPr="00E827E0">
        <w:rPr>
          <w:sz w:val="16"/>
          <w:szCs w:val="16"/>
        </w:rPr>
        <w:t>razpolagajo z letno ceno predvidenega trajanja v pogodbi</w:t>
      </w:r>
      <w:r w:rsidR="006805E5" w:rsidRPr="00E827E0">
        <w:rPr>
          <w:sz w:val="16"/>
          <w:szCs w:val="16"/>
        </w:rPr>
        <w:t xml:space="preserve">. </w:t>
      </w:r>
      <w:r w:rsidR="002722B9" w:rsidRPr="00E827E0">
        <w:rPr>
          <w:sz w:val="16"/>
          <w:szCs w:val="16"/>
        </w:rPr>
        <w:t>Z</w:t>
      </w:r>
      <w:r w:rsidR="006805E5" w:rsidRPr="00E827E0">
        <w:rPr>
          <w:sz w:val="16"/>
          <w:szCs w:val="16"/>
        </w:rPr>
        <w:t xml:space="preserve">a </w:t>
      </w:r>
      <w:r w:rsidRPr="00E827E0">
        <w:rPr>
          <w:sz w:val="16"/>
          <w:szCs w:val="16"/>
        </w:rPr>
        <w:t xml:space="preserve">On-Premise </w:t>
      </w:r>
      <w:r w:rsidR="00FF6273" w:rsidRPr="00E827E0">
        <w:rPr>
          <w:sz w:val="16"/>
          <w:szCs w:val="16"/>
        </w:rPr>
        <w:t>licence</w:t>
      </w:r>
      <w:r w:rsidR="002F06C5" w:rsidRPr="00E827E0">
        <w:rPr>
          <w:sz w:val="16"/>
          <w:szCs w:val="16"/>
        </w:rPr>
        <w:t xml:space="preserve"> mora</w:t>
      </w:r>
      <w:r w:rsidR="004025CE" w:rsidRPr="00E827E0">
        <w:rPr>
          <w:sz w:val="16"/>
          <w:szCs w:val="16"/>
        </w:rPr>
        <w:t xml:space="preserve"> ponudnik pri izračunu </w:t>
      </w:r>
      <w:r w:rsidR="0035354A" w:rsidRPr="00E827E0">
        <w:rPr>
          <w:sz w:val="16"/>
          <w:szCs w:val="16"/>
        </w:rPr>
        <w:t>upošteva</w:t>
      </w:r>
      <w:r w:rsidR="002F06C5" w:rsidRPr="00E827E0">
        <w:rPr>
          <w:sz w:val="16"/>
          <w:szCs w:val="16"/>
        </w:rPr>
        <w:t>ti</w:t>
      </w:r>
      <w:r w:rsidR="0035354A" w:rsidRPr="00E827E0">
        <w:rPr>
          <w:sz w:val="16"/>
          <w:szCs w:val="16"/>
        </w:rPr>
        <w:t xml:space="preserve"> delež SA</w:t>
      </w:r>
      <w:r w:rsidR="0016065C" w:rsidRPr="00E827E0">
        <w:rPr>
          <w:sz w:val="16"/>
          <w:szCs w:val="16"/>
        </w:rPr>
        <w:t xml:space="preserve"> (Software </w:t>
      </w:r>
      <w:proofErr w:type="spellStart"/>
      <w:r w:rsidR="0016065C" w:rsidRPr="00E827E0">
        <w:rPr>
          <w:sz w:val="16"/>
          <w:szCs w:val="16"/>
        </w:rPr>
        <w:t>Assur</w:t>
      </w:r>
      <w:r w:rsidR="007D32B4" w:rsidRPr="00E827E0">
        <w:rPr>
          <w:sz w:val="16"/>
          <w:szCs w:val="16"/>
        </w:rPr>
        <w:t>ance</w:t>
      </w:r>
      <w:proofErr w:type="spellEnd"/>
      <w:r w:rsidR="0016065C" w:rsidRPr="00E827E0">
        <w:rPr>
          <w:sz w:val="16"/>
          <w:szCs w:val="16"/>
        </w:rPr>
        <w:t>)</w:t>
      </w:r>
      <w:r w:rsidRPr="00E827E0">
        <w:rPr>
          <w:sz w:val="16"/>
          <w:szCs w:val="16"/>
        </w:rPr>
        <w:t>.</w:t>
      </w:r>
    </w:p>
    <w:p w14:paraId="1EDD04C5" w14:textId="7D98530A" w:rsidR="00CF3D83" w:rsidRPr="005A5FE6" w:rsidRDefault="00CF3D83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A43A9"/>
    <w:multiLevelType w:val="hybridMultilevel"/>
    <w:tmpl w:val="C7300288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365"/>
    <w:multiLevelType w:val="hybridMultilevel"/>
    <w:tmpl w:val="BB2ACF9C"/>
    <w:lvl w:ilvl="0" w:tplc="3BD835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262357D"/>
    <w:multiLevelType w:val="hybridMultilevel"/>
    <w:tmpl w:val="C3CCEA88"/>
    <w:lvl w:ilvl="0" w:tplc="2214D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4B2B"/>
    <w:multiLevelType w:val="hybridMultilevel"/>
    <w:tmpl w:val="D1C62466"/>
    <w:lvl w:ilvl="0" w:tplc="B958D540">
      <w:start w:val="1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6153"/>
    <w:multiLevelType w:val="hybridMultilevel"/>
    <w:tmpl w:val="04D258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7376"/>
    <w:multiLevelType w:val="hybridMultilevel"/>
    <w:tmpl w:val="A0684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F2184"/>
    <w:multiLevelType w:val="hybridMultilevel"/>
    <w:tmpl w:val="35F2ECD2"/>
    <w:lvl w:ilvl="0" w:tplc="32A0781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19C00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4EAE"/>
    <w:multiLevelType w:val="hybridMultilevel"/>
    <w:tmpl w:val="194A6AD2"/>
    <w:lvl w:ilvl="0" w:tplc="17E882D8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6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0E6"/>
    <w:multiLevelType w:val="hybridMultilevel"/>
    <w:tmpl w:val="48F06F6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3AC8"/>
    <w:multiLevelType w:val="hybridMultilevel"/>
    <w:tmpl w:val="8A962B06"/>
    <w:lvl w:ilvl="0" w:tplc="448C2FAE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BC82C28"/>
    <w:multiLevelType w:val="hybridMultilevel"/>
    <w:tmpl w:val="7CC63246"/>
    <w:lvl w:ilvl="0" w:tplc="FC4C808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B208D"/>
    <w:multiLevelType w:val="hybridMultilevel"/>
    <w:tmpl w:val="ED1A8D9C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1" w15:restartNumberingAfterBreak="0">
    <w:nsid w:val="75B31917"/>
    <w:multiLevelType w:val="hybridMultilevel"/>
    <w:tmpl w:val="6D62CB1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B6F"/>
    <w:multiLevelType w:val="hybridMultilevel"/>
    <w:tmpl w:val="79E01B8E"/>
    <w:lvl w:ilvl="0" w:tplc="32A078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B721AC9"/>
    <w:multiLevelType w:val="hybridMultilevel"/>
    <w:tmpl w:val="FFFFFFFF"/>
    <w:lvl w:ilvl="0" w:tplc="9466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2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A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F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4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8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2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8"/>
  </w:num>
  <w:num w:numId="5">
    <w:abstractNumId w:val="33"/>
  </w:num>
  <w:num w:numId="6">
    <w:abstractNumId w:val="29"/>
  </w:num>
  <w:num w:numId="7">
    <w:abstractNumId w:val="0"/>
  </w:num>
  <w:num w:numId="8">
    <w:abstractNumId w:val="44"/>
  </w:num>
  <w:num w:numId="9">
    <w:abstractNumId w:val="27"/>
  </w:num>
  <w:num w:numId="10">
    <w:abstractNumId w:val="39"/>
  </w:num>
  <w:num w:numId="11">
    <w:abstractNumId w:val="19"/>
  </w:num>
  <w:num w:numId="12">
    <w:abstractNumId w:val="42"/>
  </w:num>
  <w:num w:numId="13">
    <w:abstractNumId w:val="28"/>
  </w:num>
  <w:num w:numId="14">
    <w:abstractNumId w:val="12"/>
  </w:num>
  <w:num w:numId="15">
    <w:abstractNumId w:val="40"/>
  </w:num>
  <w:num w:numId="16">
    <w:abstractNumId w:val="38"/>
  </w:num>
  <w:num w:numId="17">
    <w:abstractNumId w:val="7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5"/>
  </w:num>
  <w:num w:numId="20">
    <w:abstractNumId w:val="20"/>
  </w:num>
  <w:num w:numId="21">
    <w:abstractNumId w:val="17"/>
  </w:num>
  <w:num w:numId="22">
    <w:abstractNumId w:val="3"/>
  </w:num>
  <w:num w:numId="23">
    <w:abstractNumId w:val="4"/>
  </w:num>
  <w:num w:numId="24">
    <w:abstractNumId w:val="16"/>
  </w:num>
  <w:num w:numId="25">
    <w:abstractNumId w:val="2"/>
  </w:num>
  <w:num w:numId="26">
    <w:abstractNumId w:val="18"/>
  </w:num>
  <w:num w:numId="27">
    <w:abstractNumId w:val="37"/>
  </w:num>
  <w:num w:numId="28">
    <w:abstractNumId w:val="21"/>
  </w:num>
  <w:num w:numId="29">
    <w:abstractNumId w:val="26"/>
  </w:num>
  <w:num w:numId="30">
    <w:abstractNumId w:val="6"/>
  </w:num>
  <w:num w:numId="31">
    <w:abstractNumId w:val="23"/>
  </w:num>
  <w:num w:numId="32">
    <w:abstractNumId w:val="1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5"/>
  </w:num>
  <w:num w:numId="37">
    <w:abstractNumId w:val="1"/>
  </w:num>
  <w:num w:numId="38">
    <w:abstractNumId w:val="14"/>
  </w:num>
  <w:num w:numId="39">
    <w:abstractNumId w:val="13"/>
  </w:num>
  <w:num w:numId="40">
    <w:abstractNumId w:val="45"/>
  </w:num>
  <w:num w:numId="41">
    <w:abstractNumId w:val="34"/>
  </w:num>
  <w:num w:numId="42">
    <w:abstractNumId w:val="31"/>
  </w:num>
  <w:num w:numId="43">
    <w:abstractNumId w:val="41"/>
  </w:num>
  <w:num w:numId="44">
    <w:abstractNumId w:val="9"/>
  </w:num>
  <w:num w:numId="45">
    <w:abstractNumId w:val="22"/>
  </w:num>
  <w:num w:numId="4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eta Rozman">
    <w15:presenceInfo w15:providerId="AD" w15:userId="S::Marjeta.Rozman@elektro-gorenjska.si::993d67b0-84d4-456e-862c-0124b389f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9"/>
    <w:rsid w:val="00015E03"/>
    <w:rsid w:val="00015E84"/>
    <w:rsid w:val="00034BA4"/>
    <w:rsid w:val="00053ACF"/>
    <w:rsid w:val="00056DD1"/>
    <w:rsid w:val="00086CD0"/>
    <w:rsid w:val="000A5CA8"/>
    <w:rsid w:val="000D6D7B"/>
    <w:rsid w:val="000E5DC1"/>
    <w:rsid w:val="000F202A"/>
    <w:rsid w:val="000F6745"/>
    <w:rsid w:val="00137DEA"/>
    <w:rsid w:val="0014177E"/>
    <w:rsid w:val="00146C51"/>
    <w:rsid w:val="00157AD5"/>
    <w:rsid w:val="0016065C"/>
    <w:rsid w:val="00164479"/>
    <w:rsid w:val="001742B4"/>
    <w:rsid w:val="00184090"/>
    <w:rsid w:val="0018492E"/>
    <w:rsid w:val="0019436C"/>
    <w:rsid w:val="001B5F3D"/>
    <w:rsid w:val="001E3023"/>
    <w:rsid w:val="002003A4"/>
    <w:rsid w:val="00202EFD"/>
    <w:rsid w:val="00223ABA"/>
    <w:rsid w:val="00226990"/>
    <w:rsid w:val="00233F57"/>
    <w:rsid w:val="002722B9"/>
    <w:rsid w:val="002742B3"/>
    <w:rsid w:val="00274B58"/>
    <w:rsid w:val="002A4265"/>
    <w:rsid w:val="002B079B"/>
    <w:rsid w:val="002C71E5"/>
    <w:rsid w:val="002E297B"/>
    <w:rsid w:val="002E544F"/>
    <w:rsid w:val="002F06C5"/>
    <w:rsid w:val="002F6C12"/>
    <w:rsid w:val="00302A48"/>
    <w:rsid w:val="0030398B"/>
    <w:rsid w:val="003063EC"/>
    <w:rsid w:val="00325483"/>
    <w:rsid w:val="0035354A"/>
    <w:rsid w:val="00366E58"/>
    <w:rsid w:val="003879F7"/>
    <w:rsid w:val="00393BEC"/>
    <w:rsid w:val="00394724"/>
    <w:rsid w:val="003A62BB"/>
    <w:rsid w:val="003B5A00"/>
    <w:rsid w:val="003D534D"/>
    <w:rsid w:val="003F1F9B"/>
    <w:rsid w:val="004025CE"/>
    <w:rsid w:val="00414437"/>
    <w:rsid w:val="00494DE1"/>
    <w:rsid w:val="004B4884"/>
    <w:rsid w:val="004C35BC"/>
    <w:rsid w:val="004D628F"/>
    <w:rsid w:val="0051130D"/>
    <w:rsid w:val="005140E0"/>
    <w:rsid w:val="005162A7"/>
    <w:rsid w:val="00530DF7"/>
    <w:rsid w:val="00550C31"/>
    <w:rsid w:val="005537E1"/>
    <w:rsid w:val="005674EB"/>
    <w:rsid w:val="00581247"/>
    <w:rsid w:val="00593ABA"/>
    <w:rsid w:val="005A482C"/>
    <w:rsid w:val="005A5FE6"/>
    <w:rsid w:val="005A6140"/>
    <w:rsid w:val="005D3E0B"/>
    <w:rsid w:val="005D400F"/>
    <w:rsid w:val="005F4CCE"/>
    <w:rsid w:val="00624E6A"/>
    <w:rsid w:val="006324EE"/>
    <w:rsid w:val="006440A4"/>
    <w:rsid w:val="00650DAB"/>
    <w:rsid w:val="006805E5"/>
    <w:rsid w:val="006D2FD1"/>
    <w:rsid w:val="006D5593"/>
    <w:rsid w:val="006E208E"/>
    <w:rsid w:val="006E7C75"/>
    <w:rsid w:val="00701B0E"/>
    <w:rsid w:val="00744880"/>
    <w:rsid w:val="00785403"/>
    <w:rsid w:val="007A566A"/>
    <w:rsid w:val="007C1741"/>
    <w:rsid w:val="007D32B4"/>
    <w:rsid w:val="007E0984"/>
    <w:rsid w:val="007F2F63"/>
    <w:rsid w:val="0080360E"/>
    <w:rsid w:val="008140D4"/>
    <w:rsid w:val="008200DF"/>
    <w:rsid w:val="008333F6"/>
    <w:rsid w:val="00843269"/>
    <w:rsid w:val="00892D8B"/>
    <w:rsid w:val="008972BF"/>
    <w:rsid w:val="008B772F"/>
    <w:rsid w:val="008C30A6"/>
    <w:rsid w:val="008C362C"/>
    <w:rsid w:val="008C3B17"/>
    <w:rsid w:val="008C4437"/>
    <w:rsid w:val="00905545"/>
    <w:rsid w:val="00913E38"/>
    <w:rsid w:val="009213EB"/>
    <w:rsid w:val="00944FAC"/>
    <w:rsid w:val="00947B95"/>
    <w:rsid w:val="009725CA"/>
    <w:rsid w:val="009906C4"/>
    <w:rsid w:val="009B0943"/>
    <w:rsid w:val="009C2FAB"/>
    <w:rsid w:val="009C5AF7"/>
    <w:rsid w:val="009E3310"/>
    <w:rsid w:val="009E4C32"/>
    <w:rsid w:val="00A07258"/>
    <w:rsid w:val="00A151C6"/>
    <w:rsid w:val="00A31F5D"/>
    <w:rsid w:val="00A34707"/>
    <w:rsid w:val="00AA3A45"/>
    <w:rsid w:val="00AE08B9"/>
    <w:rsid w:val="00B25E90"/>
    <w:rsid w:val="00B4509F"/>
    <w:rsid w:val="00B47908"/>
    <w:rsid w:val="00B65873"/>
    <w:rsid w:val="00B67FCA"/>
    <w:rsid w:val="00B76B6D"/>
    <w:rsid w:val="00B85CB5"/>
    <w:rsid w:val="00B94863"/>
    <w:rsid w:val="00B9685C"/>
    <w:rsid w:val="00BD2994"/>
    <w:rsid w:val="00BF0A53"/>
    <w:rsid w:val="00C04424"/>
    <w:rsid w:val="00C04D32"/>
    <w:rsid w:val="00C15DC2"/>
    <w:rsid w:val="00C20F83"/>
    <w:rsid w:val="00C379CE"/>
    <w:rsid w:val="00C469B7"/>
    <w:rsid w:val="00C53E3A"/>
    <w:rsid w:val="00C5594F"/>
    <w:rsid w:val="00C90A43"/>
    <w:rsid w:val="00C964C4"/>
    <w:rsid w:val="00CC6272"/>
    <w:rsid w:val="00CD522C"/>
    <w:rsid w:val="00CD5FBE"/>
    <w:rsid w:val="00CF3D83"/>
    <w:rsid w:val="00CF71F2"/>
    <w:rsid w:val="00D00DBA"/>
    <w:rsid w:val="00D13F65"/>
    <w:rsid w:val="00D64308"/>
    <w:rsid w:val="00D66439"/>
    <w:rsid w:val="00D96285"/>
    <w:rsid w:val="00DA66EF"/>
    <w:rsid w:val="00DD6284"/>
    <w:rsid w:val="00DE7A4D"/>
    <w:rsid w:val="00DF082F"/>
    <w:rsid w:val="00DF640B"/>
    <w:rsid w:val="00E4676A"/>
    <w:rsid w:val="00E50EB0"/>
    <w:rsid w:val="00E52670"/>
    <w:rsid w:val="00E52AF7"/>
    <w:rsid w:val="00E827E0"/>
    <w:rsid w:val="00E8594F"/>
    <w:rsid w:val="00EA7C53"/>
    <w:rsid w:val="00EC0112"/>
    <w:rsid w:val="00ED0D0E"/>
    <w:rsid w:val="00ED4C52"/>
    <w:rsid w:val="00EE3B07"/>
    <w:rsid w:val="00EF2D76"/>
    <w:rsid w:val="00F138F4"/>
    <w:rsid w:val="00F234C9"/>
    <w:rsid w:val="00F260E6"/>
    <w:rsid w:val="00F26F31"/>
    <w:rsid w:val="00F359A0"/>
    <w:rsid w:val="00F50118"/>
    <w:rsid w:val="00F6024F"/>
    <w:rsid w:val="00F66D7C"/>
    <w:rsid w:val="00F74695"/>
    <w:rsid w:val="00F74B5A"/>
    <w:rsid w:val="00F84C51"/>
    <w:rsid w:val="00FA6C4F"/>
    <w:rsid w:val="00FC4E90"/>
    <w:rsid w:val="00FD2722"/>
    <w:rsid w:val="00FF6273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760"/>
  <w15:chartTrackingRefBased/>
  <w15:docId w15:val="{48E7E2EA-0A38-4661-B402-6CA3BDA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32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843269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843269"/>
    <w:pPr>
      <w:numPr>
        <w:numId w:val="2"/>
      </w:numPr>
      <w:tabs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843269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843269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843269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843269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843269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843269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843269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843269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843269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843269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843269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843269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843269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843269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843269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843269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843269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843269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843269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843269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8432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843269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843269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84326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84326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8432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43269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843269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43269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843269"/>
    <w:rPr>
      <w:color w:val="0000FF"/>
      <w:u w:val="single"/>
    </w:rPr>
  </w:style>
  <w:style w:type="paragraph" w:customStyle="1" w:styleId="Naslov3MK">
    <w:name w:val="Naslov 3 MK"/>
    <w:basedOn w:val="Naslov10"/>
    <w:rsid w:val="00843269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843269"/>
  </w:style>
  <w:style w:type="paragraph" w:styleId="Telobesedila3">
    <w:name w:val="Body Text 3"/>
    <w:basedOn w:val="Navaden"/>
    <w:link w:val="Telobesedila3Znak"/>
    <w:rsid w:val="00843269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843269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843269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843269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84326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843269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843269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843269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843269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843269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8432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84326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326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43269"/>
  </w:style>
  <w:style w:type="paragraph" w:customStyle="1" w:styleId="p">
    <w:name w:val="p"/>
    <w:basedOn w:val="Navaden"/>
    <w:uiPriority w:val="99"/>
    <w:rsid w:val="00843269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843269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843269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843269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843269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843269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843269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843269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84326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84326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843269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843269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843269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84326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843269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84326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84326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432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43269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43269"/>
    <w:pPr>
      <w:ind w:left="240"/>
    </w:pPr>
  </w:style>
  <w:style w:type="paragraph" w:customStyle="1" w:styleId="Normal-dot1">
    <w:name w:val="Normal - dot 1"/>
    <w:basedOn w:val="Navaden"/>
    <w:semiHidden/>
    <w:rsid w:val="00843269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843269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843269"/>
    <w:rPr>
      <w:vertAlign w:val="superscript"/>
    </w:rPr>
  </w:style>
  <w:style w:type="paragraph" w:customStyle="1" w:styleId="Sklic-vrstica">
    <w:name w:val="Sklic- vrstica"/>
    <w:basedOn w:val="Telobesedila"/>
    <w:rsid w:val="008432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843269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843269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843269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843269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843269"/>
    <w:pPr>
      <w:numPr>
        <w:numId w:val="4"/>
      </w:numPr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843269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843269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843269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843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843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843269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843269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843269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843269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843269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843269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843269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8432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843269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843269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843269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843269"/>
    <w:rPr>
      <w:i/>
    </w:rPr>
  </w:style>
  <w:style w:type="character" w:styleId="Krepko">
    <w:name w:val="Strong"/>
    <w:uiPriority w:val="22"/>
    <w:qFormat/>
    <w:rsid w:val="00843269"/>
    <w:rPr>
      <w:b/>
    </w:rPr>
  </w:style>
  <w:style w:type="paragraph" w:customStyle="1" w:styleId="NavadenArial">
    <w:name w:val="Navaden + Arial"/>
    <w:basedOn w:val="Navaden"/>
    <w:link w:val="NavadenArialChar"/>
    <w:rsid w:val="00843269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843269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843269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843269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843269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39"/>
    <w:rsid w:val="008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84326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843269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843269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843269"/>
    <w:pPr>
      <w:ind w:left="708"/>
    </w:pPr>
  </w:style>
  <w:style w:type="character" w:customStyle="1" w:styleId="longtext1">
    <w:name w:val="long_text1"/>
    <w:rsid w:val="00843269"/>
    <w:rPr>
      <w:sz w:val="18"/>
      <w:szCs w:val="18"/>
    </w:rPr>
  </w:style>
  <w:style w:type="character" w:customStyle="1" w:styleId="mediumtext1">
    <w:name w:val="medium_text1"/>
    <w:rsid w:val="00843269"/>
    <w:rPr>
      <w:sz w:val="22"/>
      <w:szCs w:val="22"/>
    </w:rPr>
  </w:style>
  <w:style w:type="paragraph" w:customStyle="1" w:styleId="Default">
    <w:name w:val="Default"/>
    <w:rsid w:val="00843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843269"/>
  </w:style>
  <w:style w:type="paragraph" w:customStyle="1" w:styleId="Odstavekseznama1">
    <w:name w:val="Odstavek seznama1"/>
    <w:basedOn w:val="Navaden"/>
    <w:qFormat/>
    <w:rsid w:val="00843269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843269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843269"/>
  </w:style>
  <w:style w:type="paragraph" w:customStyle="1" w:styleId="Clen">
    <w:name w:val="Clen"/>
    <w:basedOn w:val="Navaden"/>
    <w:rsid w:val="00843269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84326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843269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843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843269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843269"/>
    <w:rPr>
      <w:sz w:val="21"/>
    </w:rPr>
  </w:style>
  <w:style w:type="character" w:customStyle="1" w:styleId="longtext">
    <w:name w:val="long_text"/>
    <w:basedOn w:val="Privzetapisavaodstavka"/>
    <w:rsid w:val="00843269"/>
  </w:style>
  <w:style w:type="paragraph" w:customStyle="1" w:styleId="ListParagraph1">
    <w:name w:val="List Paragraph1"/>
    <w:basedOn w:val="Navaden"/>
    <w:rsid w:val="00843269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8432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843269"/>
  </w:style>
  <w:style w:type="paragraph" w:customStyle="1" w:styleId="Telobesedila21">
    <w:name w:val="Telo besedila 21"/>
    <w:basedOn w:val="Navaden"/>
    <w:uiPriority w:val="99"/>
    <w:rsid w:val="00843269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43269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843269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8432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843269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843269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843269"/>
    <w:rPr>
      <w:rFonts w:ascii="Symbol" w:hAnsi="Symbol"/>
    </w:rPr>
  </w:style>
  <w:style w:type="paragraph" w:customStyle="1" w:styleId="Telobesedila-zamik21">
    <w:name w:val="Telo besedila - zamik 21"/>
    <w:basedOn w:val="Navaden"/>
    <w:rsid w:val="00843269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843269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843269"/>
    <w:rPr>
      <w:color w:val="808080"/>
    </w:rPr>
  </w:style>
  <w:style w:type="paragraph" w:customStyle="1" w:styleId="Odstavekseznama3">
    <w:name w:val="Odstavek seznama3"/>
    <w:basedOn w:val="Navaden"/>
    <w:rsid w:val="0084326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84326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843269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843269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843269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843269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843269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843269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843269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843269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84326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843269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84326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84326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84326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843269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84326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84326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84326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84326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84326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84326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843269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843269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8432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8432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8432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84326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843269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843269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843269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8432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84326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843269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843269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843269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84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84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84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843269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843269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843269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843269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8432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8432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843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843269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8432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843269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843269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8432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84326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84326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843269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8432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8432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843269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843269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843269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8432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84326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8432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8432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8432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84326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8432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8432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8432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8432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8432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8432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8432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8432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8432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8432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8432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8432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843269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8432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8432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8432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843269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843269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84326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84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8432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84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8432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84326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843269"/>
  </w:style>
  <w:style w:type="character" w:customStyle="1" w:styleId="goohl1">
    <w:name w:val="goohl1"/>
    <w:basedOn w:val="Privzetapisavaodstavka"/>
    <w:rsid w:val="00843269"/>
  </w:style>
  <w:style w:type="character" w:customStyle="1" w:styleId="goohl0">
    <w:name w:val="goohl0"/>
    <w:basedOn w:val="Privzetapisavaodstavka"/>
    <w:rsid w:val="00843269"/>
  </w:style>
  <w:style w:type="table" w:customStyle="1" w:styleId="Tabela-mrea">
    <w:name w:val="Tabela - mreža"/>
    <w:basedOn w:val="Navadnatabela"/>
    <w:rsid w:val="008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843269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843269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843269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43269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43269"/>
    <w:pPr>
      <w:ind w:left="283" w:hanging="283"/>
      <w:contextualSpacing/>
    </w:pPr>
  </w:style>
  <w:style w:type="paragraph" w:customStyle="1" w:styleId="Seznam21">
    <w:name w:val="Seznam 21"/>
    <w:basedOn w:val="Seznam"/>
    <w:rsid w:val="00843269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43269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843269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843269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843269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843269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84326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843269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84326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84326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84326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843269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84326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843269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843269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843269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843269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843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43269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843269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843269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843269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843269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843269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843269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84326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843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843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843269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843269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43269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43269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43269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43269"/>
    <w:pPr>
      <w:framePr w:wrap="around"/>
      <w:jc w:val="right"/>
    </w:pPr>
  </w:style>
  <w:style w:type="paragraph" w:customStyle="1" w:styleId="Telobesedila22">
    <w:name w:val="Telo besedila 22"/>
    <w:basedOn w:val="Navaden"/>
    <w:rsid w:val="00843269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84326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843269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843269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843269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843269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843269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843269"/>
  </w:style>
  <w:style w:type="character" w:customStyle="1" w:styleId="eop">
    <w:name w:val="eop"/>
    <w:basedOn w:val="Privzetapisavaodstavka"/>
    <w:rsid w:val="00843269"/>
  </w:style>
  <w:style w:type="character" w:styleId="Omemba">
    <w:name w:val="Mention"/>
    <w:basedOn w:val="Privzetapisavaodstavka"/>
    <w:uiPriority w:val="99"/>
    <w:unhideWhenUsed/>
    <w:rsid w:val="00843269"/>
    <w:rPr>
      <w:color w:val="2B579A"/>
      <w:shd w:val="clear" w:color="auto" w:fill="E1DFDD"/>
    </w:rPr>
  </w:style>
  <w:style w:type="table" w:customStyle="1" w:styleId="Tabelamrea2">
    <w:name w:val="Tabela – mreža2"/>
    <w:basedOn w:val="Navadnatabela"/>
    <w:next w:val="Tabelamrea"/>
    <w:uiPriority w:val="59"/>
    <w:rsid w:val="008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rivzetapisavaodstavka"/>
    <w:rsid w:val="008432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5108</Words>
  <Characters>29117</Characters>
  <Application>Microsoft Office Word</Application>
  <DocSecurity>0</DocSecurity>
  <Lines>242</Lines>
  <Paragraphs>68</Paragraphs>
  <ScaleCrop>false</ScaleCrop>
  <Company/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Marjeta Rozman</cp:lastModifiedBy>
  <cp:revision>98</cp:revision>
  <dcterms:created xsi:type="dcterms:W3CDTF">2021-10-22T17:10:00Z</dcterms:created>
  <dcterms:modified xsi:type="dcterms:W3CDTF">2021-10-26T10:31:00Z</dcterms:modified>
</cp:coreProperties>
</file>