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4F" w:rsidRDefault="00BD0B4F" w:rsidP="00BD0B4F">
      <w:pPr>
        <w:pStyle w:val="Naslov1"/>
        <w:jc w:val="center"/>
        <w:rPr>
          <w:sz w:val="30"/>
          <w:szCs w:val="40"/>
          <w:lang w:val="sl-SI"/>
        </w:rPr>
      </w:pPr>
    </w:p>
    <w:p w:rsidR="00BD0B4F" w:rsidRDefault="00BD0B4F" w:rsidP="00BD0B4F">
      <w:pPr>
        <w:pStyle w:val="Naslov1"/>
        <w:jc w:val="center"/>
        <w:rPr>
          <w:sz w:val="30"/>
          <w:szCs w:val="40"/>
          <w:lang w:val="sl-SI"/>
        </w:rPr>
      </w:pPr>
    </w:p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Default="00BD0B4F" w:rsidP="00BD0B4F"/>
    <w:p w:rsidR="00BD0B4F" w:rsidRPr="00BD0B4F" w:rsidRDefault="00BD0B4F" w:rsidP="00BD0B4F"/>
    <w:p w:rsidR="00BD0B4F" w:rsidRPr="007C5623" w:rsidRDefault="00BD0B4F" w:rsidP="00BD0B4F">
      <w:pPr>
        <w:pStyle w:val="Naslov1"/>
        <w:jc w:val="center"/>
        <w:rPr>
          <w:sz w:val="30"/>
          <w:szCs w:val="40"/>
          <w:lang w:val="sl-SI"/>
        </w:rPr>
      </w:pPr>
      <w:bookmarkStart w:id="0" w:name="_Toc533066055"/>
      <w:r>
        <w:rPr>
          <w:sz w:val="30"/>
          <w:szCs w:val="40"/>
          <w:lang w:val="sl-SI"/>
        </w:rPr>
        <w:t>PRILOGA G</w:t>
      </w:r>
      <w:bookmarkEnd w:id="0"/>
    </w:p>
    <w:p w:rsidR="00BD0B4F" w:rsidRDefault="00BD0B4F" w:rsidP="00BD0B4F">
      <w:pPr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bookmarkStart w:id="1" w:name="_GoBack"/>
      <w:bookmarkEnd w:id="1"/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Default="00BD0B4F" w:rsidP="00BD0B4F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D0B4F" w:rsidRPr="007A43AF" w:rsidRDefault="00BD0B4F" w:rsidP="00BD0B4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A43AF">
        <w:rPr>
          <w:rFonts w:asciiTheme="minorHAnsi" w:hAnsiTheme="minorHAnsi" w:cstheme="minorHAnsi"/>
          <w:b/>
          <w:sz w:val="22"/>
          <w:szCs w:val="22"/>
        </w:rPr>
        <w:t>PRILOGA G</w:t>
      </w:r>
    </w:p>
    <w:p w:rsidR="00BD0B4F" w:rsidRPr="007A43AF" w:rsidRDefault="00BD0B4F" w:rsidP="00BD0B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0B4F" w:rsidRPr="007A43AF" w:rsidRDefault="00BD0B4F" w:rsidP="00BD0B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43AF">
        <w:rPr>
          <w:rFonts w:asciiTheme="minorHAnsi" w:hAnsiTheme="minorHAnsi" w:cstheme="minorHAnsi"/>
          <w:b/>
          <w:sz w:val="22"/>
          <w:szCs w:val="22"/>
        </w:rPr>
        <w:t>NAČIN IZRAČUNA DRSNE POGODBENE CENE</w:t>
      </w:r>
    </w:p>
    <w:p w:rsidR="00BD0B4F" w:rsidRPr="007A43AF" w:rsidRDefault="00BD0B4F" w:rsidP="00BD0B4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D0B4F" w:rsidRPr="007A43AF" w:rsidRDefault="00BD0B4F" w:rsidP="00BD0B4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D0B4F" w:rsidRPr="007A43AF" w:rsidRDefault="00BD0B4F" w:rsidP="00BD0B4F">
      <w:pPr>
        <w:jc w:val="center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sz w:val="22"/>
          <w:szCs w:val="22"/>
        </w:rPr>
        <w:t>PC = CE +(</w:t>
      </w:r>
      <w:proofErr w:type="spellStart"/>
      <w:r w:rsidRPr="007A43AF">
        <w:rPr>
          <w:rFonts w:asciiTheme="minorHAnsi" w:hAnsiTheme="minorHAnsi" w:cstheme="minorHAnsi"/>
          <w:sz w:val="22"/>
          <w:szCs w:val="22"/>
        </w:rPr>
        <w:t>W</w:t>
      </w:r>
      <w:r w:rsidRPr="007A43AF">
        <w:rPr>
          <w:rFonts w:asciiTheme="minorHAnsi" w:hAnsiTheme="minorHAnsi" w:cstheme="minorHAnsi"/>
          <w:sz w:val="22"/>
          <w:szCs w:val="22"/>
          <w:vertAlign w:val="subscript"/>
        </w:rPr>
        <w:t>Al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 xml:space="preserve"> x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Al LME 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  <w:vertAlign w:val="subscript"/>
              </w:rPr>
              <m:t>novi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 – Al LME 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  <w:vertAlign w:val="subscript"/>
              </w:rPr>
              <m:t>bazni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1000</m:t>
            </m:r>
          </m:den>
        </m:f>
      </m:oMath>
      <w:r w:rsidRPr="007A43AF">
        <w:rPr>
          <w:rFonts w:asciiTheme="minorHAnsi" w:hAnsiTheme="minorHAnsi" w:cstheme="minorHAnsi"/>
          <w:sz w:val="22"/>
          <w:szCs w:val="22"/>
        </w:rPr>
        <w:t>) + (W</w:t>
      </w:r>
      <w:r w:rsidRPr="007A43AF">
        <w:rPr>
          <w:rFonts w:asciiTheme="minorHAnsi" w:hAnsiTheme="minorHAnsi" w:cstheme="minorHAnsi"/>
          <w:sz w:val="22"/>
          <w:szCs w:val="22"/>
          <w:vertAlign w:val="subscript"/>
        </w:rPr>
        <w:t>Cu</w:t>
      </w:r>
      <w:r w:rsidRPr="007A43AF">
        <w:rPr>
          <w:rFonts w:asciiTheme="minorHAnsi" w:hAnsiTheme="minorHAnsi" w:cstheme="minorHAnsi"/>
          <w:sz w:val="22"/>
          <w:szCs w:val="22"/>
        </w:rPr>
        <w:t xml:space="preserve"> x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Cu LME 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  <w:vertAlign w:val="subscript"/>
              </w:rPr>
              <m:t>novi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 – Cu LME 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  <w:vertAlign w:val="subscript"/>
              </w:rPr>
              <m:t>bazni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1000</m:t>
            </m:r>
          </m:den>
        </m:f>
      </m:oMath>
      <w:r w:rsidRPr="007A43AF">
        <w:rPr>
          <w:rFonts w:asciiTheme="minorHAnsi" w:hAnsiTheme="minorHAnsi" w:cstheme="minorHAnsi"/>
          <w:sz w:val="22"/>
          <w:szCs w:val="22"/>
        </w:rPr>
        <w:t>)</w:t>
      </w:r>
    </w:p>
    <w:p w:rsidR="00BD0B4F" w:rsidRPr="007A43AF" w:rsidRDefault="00BD0B4F" w:rsidP="00BD0B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0B4F" w:rsidRPr="007A43AF" w:rsidRDefault="00BD0B4F" w:rsidP="00BD0B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0B4F" w:rsidRPr="007A43AF" w:rsidRDefault="00BD0B4F" w:rsidP="00BD0B4F">
      <w:pPr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sz w:val="22"/>
          <w:szCs w:val="22"/>
        </w:rPr>
        <w:t>Legenda:</w:t>
      </w:r>
    </w:p>
    <w:p w:rsidR="00BD0B4F" w:rsidRPr="007A43AF" w:rsidRDefault="00BD0B4F" w:rsidP="00BD0B4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sz w:val="22"/>
          <w:szCs w:val="22"/>
        </w:rPr>
        <w:t>PC - drsna pogodbena cena (EUR/m)</w:t>
      </w:r>
    </w:p>
    <w:p w:rsidR="00BD0B4F" w:rsidRPr="007A43AF" w:rsidRDefault="00BD0B4F" w:rsidP="00BD0B4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sz w:val="22"/>
          <w:szCs w:val="22"/>
        </w:rPr>
        <w:t>CE - ponudbena cena (EUR/m)</w:t>
      </w:r>
    </w:p>
    <w:p w:rsidR="00BD0B4F" w:rsidRPr="007A43AF" w:rsidRDefault="00BD0B4F" w:rsidP="00BD0B4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43AF">
        <w:rPr>
          <w:rFonts w:asciiTheme="minorHAnsi" w:hAnsiTheme="minorHAnsi" w:cstheme="minorHAnsi"/>
          <w:sz w:val="22"/>
          <w:szCs w:val="22"/>
        </w:rPr>
        <w:t>W</w:t>
      </w:r>
      <w:r w:rsidRPr="007A43AF">
        <w:rPr>
          <w:rFonts w:asciiTheme="minorHAnsi" w:hAnsiTheme="minorHAnsi" w:cstheme="minorHAnsi"/>
          <w:sz w:val="22"/>
          <w:szCs w:val="22"/>
          <w:vertAlign w:val="subscript"/>
        </w:rPr>
        <w:t>Al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 xml:space="preserve"> - količina aluminija v kablu (kg/m)</w:t>
      </w:r>
    </w:p>
    <w:p w:rsidR="00BD0B4F" w:rsidRPr="007A43AF" w:rsidRDefault="00BD0B4F" w:rsidP="00BD0B4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43AF">
        <w:rPr>
          <w:rFonts w:asciiTheme="minorHAnsi" w:hAnsiTheme="minorHAnsi" w:cstheme="minorHAnsi"/>
          <w:sz w:val="22"/>
          <w:szCs w:val="22"/>
        </w:rPr>
        <w:t>W</w:t>
      </w:r>
      <w:r w:rsidRPr="007A43AF">
        <w:rPr>
          <w:rFonts w:asciiTheme="minorHAnsi" w:hAnsiTheme="minorHAnsi" w:cstheme="minorHAnsi"/>
          <w:sz w:val="22"/>
          <w:szCs w:val="22"/>
          <w:vertAlign w:val="subscript"/>
        </w:rPr>
        <w:t>Cu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 xml:space="preserve"> - količina bakra v kablu (kg/m)</w:t>
      </w:r>
    </w:p>
    <w:p w:rsidR="00BD0B4F" w:rsidRPr="007A43AF" w:rsidRDefault="00BD0B4F" w:rsidP="00BD0B4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sz w:val="22"/>
          <w:szCs w:val="22"/>
        </w:rPr>
        <w:t>LME - London Metal Exchange (</w:t>
      </w:r>
      <w:hyperlink r:id="rId6" w:history="1">
        <w:r w:rsidRPr="007A43AF">
          <w:rPr>
            <w:rStyle w:val="Hiperpovezava"/>
            <w:rFonts w:asciiTheme="minorHAnsi" w:hAnsiTheme="minorHAnsi" w:cstheme="minorHAnsi"/>
            <w:sz w:val="22"/>
            <w:szCs w:val="22"/>
          </w:rPr>
          <w:t>http://www.lme.com/</w:t>
        </w:r>
      </w:hyperlink>
      <w:r w:rsidRPr="007A43AF">
        <w:rPr>
          <w:rFonts w:asciiTheme="minorHAnsi" w:hAnsiTheme="minorHAnsi" w:cstheme="minorHAnsi"/>
          <w:sz w:val="22"/>
          <w:szCs w:val="22"/>
        </w:rPr>
        <w:t>)</w:t>
      </w:r>
    </w:p>
    <w:p w:rsidR="00BD0B4F" w:rsidRPr="007A43AF" w:rsidRDefault="00BD0B4F" w:rsidP="00BD0B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D0B4F" w:rsidRPr="007A43AF" w:rsidRDefault="00BD0B4F" w:rsidP="00BD0B4F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3AF">
        <w:rPr>
          <w:rFonts w:asciiTheme="minorHAnsi" w:hAnsiTheme="minorHAnsi" w:cstheme="minorHAnsi"/>
          <w:b/>
          <w:bCs/>
          <w:sz w:val="22"/>
          <w:szCs w:val="22"/>
        </w:rPr>
        <w:t xml:space="preserve">Al LME novi </w:t>
      </w:r>
      <w:r w:rsidRPr="007A43AF">
        <w:rPr>
          <w:rFonts w:asciiTheme="minorHAnsi" w:hAnsiTheme="minorHAnsi" w:cstheme="minorHAnsi"/>
          <w:sz w:val="22"/>
          <w:szCs w:val="22"/>
        </w:rPr>
        <w:t xml:space="preserve">- </w:t>
      </w:r>
      <w:r w:rsidRPr="007A43AF">
        <w:rPr>
          <w:rFonts w:asciiTheme="minorHAnsi" w:hAnsiTheme="minorHAnsi" w:cstheme="minorHAnsi"/>
          <w:color w:val="000000"/>
          <w:sz w:val="22"/>
          <w:szCs w:val="22"/>
        </w:rPr>
        <w:t>povprečna vrednost cene aluminija treh mesecev (»</w:t>
      </w:r>
      <w:proofErr w:type="spellStart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>Cash</w:t>
      </w:r>
      <w:proofErr w:type="spellEnd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>Seller</w:t>
      </w:r>
      <w:proofErr w:type="spellEnd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&amp; </w:t>
      </w:r>
      <w:proofErr w:type="spellStart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>Settlement</w:t>
      </w:r>
      <w:proofErr w:type="spellEnd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«) za predhodni mesec glede na mesec </w:t>
      </w:r>
      <w:r w:rsidRPr="007A43AF">
        <w:rPr>
          <w:rFonts w:asciiTheme="minorHAnsi" w:hAnsiTheme="minorHAnsi" w:cstheme="minorHAnsi"/>
          <w:color w:val="000000"/>
          <w:sz w:val="22"/>
          <w:szCs w:val="22"/>
        </w:rPr>
        <w:t>dobave objavljena na London-Metal-Exchange izražena v ameriških dolarjih za 1 tono pod oznako  »</w:t>
      </w:r>
      <w:r w:rsidRPr="007A43AF">
        <w:rPr>
          <w:rFonts w:asciiTheme="minorHAnsi" w:hAnsiTheme="minorHAnsi" w:cstheme="minorHAnsi"/>
          <w:color w:val="000000"/>
          <w:sz w:val="22"/>
          <w:szCs w:val="22"/>
          <w:lang w:val="en-GB"/>
        </w:rPr>
        <w:t>LME Official Settlement Price = cash offer</w:t>
      </w:r>
      <w:r w:rsidRPr="007A43AF">
        <w:rPr>
          <w:rFonts w:asciiTheme="minorHAnsi" w:hAnsiTheme="minorHAnsi" w:cstheme="minorHAnsi"/>
          <w:color w:val="000000"/>
          <w:sz w:val="22"/>
          <w:szCs w:val="22"/>
        </w:rPr>
        <w:t xml:space="preserve">« (URL: </w:t>
      </w:r>
      <w:hyperlink r:id="rId7" w:history="1">
        <w:r w:rsidRPr="007A43A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http://www.lme.com/en-gb/metals/non-ferrous/aluminium/</w:t>
        </w:r>
      </w:hyperlink>
      <w:r w:rsidRPr="007A43A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A43AF">
        <w:rPr>
          <w:rFonts w:asciiTheme="minorHAnsi" w:hAnsiTheme="minorHAnsi" w:cstheme="minorHAnsi"/>
          <w:sz w:val="22"/>
          <w:szCs w:val="22"/>
        </w:rPr>
        <w:t>.</w:t>
      </w:r>
    </w:p>
    <w:p w:rsidR="00BD0B4F" w:rsidRPr="007A43AF" w:rsidRDefault="00BD0B4F" w:rsidP="00BD0B4F">
      <w:pPr>
        <w:spacing w:after="120"/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b/>
          <w:sz w:val="22"/>
          <w:szCs w:val="22"/>
        </w:rPr>
        <w:t xml:space="preserve">Al LME </w:t>
      </w:r>
      <w:r w:rsidRPr="007A43AF">
        <w:rPr>
          <w:rFonts w:asciiTheme="minorHAnsi" w:hAnsiTheme="minorHAnsi" w:cstheme="minorHAnsi"/>
          <w:b/>
          <w:sz w:val="22"/>
          <w:szCs w:val="22"/>
          <w:vertAlign w:val="subscript"/>
        </w:rPr>
        <w:t>bazni</w:t>
      </w:r>
      <w:r w:rsidRPr="007A43AF">
        <w:rPr>
          <w:rFonts w:asciiTheme="minorHAnsi" w:hAnsiTheme="minorHAnsi" w:cstheme="minorHAnsi"/>
          <w:sz w:val="22"/>
          <w:szCs w:val="22"/>
        </w:rPr>
        <w:t xml:space="preserve"> - povprečna vrednost cene aluminija treh mesecev (»</w:t>
      </w:r>
      <w:proofErr w:type="spellStart"/>
      <w:r w:rsidRPr="007A43AF">
        <w:rPr>
          <w:rFonts w:asciiTheme="minorHAnsi" w:hAnsiTheme="minorHAnsi" w:cstheme="minorHAnsi"/>
          <w:bCs/>
          <w:sz w:val="22"/>
          <w:szCs w:val="22"/>
        </w:rPr>
        <w:t>Cash</w:t>
      </w:r>
      <w:proofErr w:type="spellEnd"/>
      <w:r w:rsidRPr="007A43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A43AF">
        <w:rPr>
          <w:rFonts w:asciiTheme="minorHAnsi" w:hAnsiTheme="minorHAnsi" w:cstheme="minorHAnsi"/>
          <w:bCs/>
          <w:sz w:val="22"/>
          <w:szCs w:val="22"/>
        </w:rPr>
        <w:t>Seller</w:t>
      </w:r>
      <w:proofErr w:type="spellEnd"/>
      <w:r w:rsidRPr="007A43AF">
        <w:rPr>
          <w:rFonts w:asciiTheme="minorHAnsi" w:hAnsiTheme="minorHAnsi" w:cstheme="minorHAnsi"/>
          <w:bCs/>
          <w:sz w:val="22"/>
          <w:szCs w:val="22"/>
        </w:rPr>
        <w:t xml:space="preserve"> &amp; </w:t>
      </w:r>
      <w:proofErr w:type="spellStart"/>
      <w:r w:rsidRPr="007A43AF">
        <w:rPr>
          <w:rFonts w:asciiTheme="minorHAnsi" w:hAnsiTheme="minorHAnsi" w:cstheme="minorHAnsi"/>
          <w:bCs/>
          <w:sz w:val="22"/>
          <w:szCs w:val="22"/>
        </w:rPr>
        <w:t>Settlement</w:t>
      </w:r>
      <w:proofErr w:type="spellEnd"/>
      <w:r w:rsidRPr="007A43AF">
        <w:rPr>
          <w:rFonts w:asciiTheme="minorHAnsi" w:hAnsiTheme="minorHAnsi" w:cstheme="minorHAnsi"/>
          <w:bCs/>
          <w:sz w:val="22"/>
          <w:szCs w:val="22"/>
        </w:rPr>
        <w:t>«) za predhodni mesec glede na mesec roka za</w:t>
      </w:r>
      <w:r w:rsidRPr="007A43AF">
        <w:rPr>
          <w:rFonts w:asciiTheme="minorHAnsi" w:hAnsiTheme="minorHAnsi" w:cstheme="minorHAnsi"/>
          <w:sz w:val="22"/>
          <w:szCs w:val="22"/>
        </w:rPr>
        <w:t xml:space="preserve"> oddajo ponudb objavljena na London-Metal-Exchange izražena v ameriških dolarjih za 1 tono pod oznako »</w:t>
      </w:r>
      <w:r w:rsidRPr="007A43AF">
        <w:rPr>
          <w:rFonts w:asciiTheme="minorHAnsi" w:hAnsiTheme="minorHAnsi" w:cstheme="minorHAnsi"/>
          <w:sz w:val="22"/>
          <w:szCs w:val="22"/>
          <w:lang w:val="en-GB"/>
        </w:rPr>
        <w:t>LME Official Settlement Price = cash offer</w:t>
      </w:r>
      <w:r w:rsidRPr="007A43AF">
        <w:rPr>
          <w:rFonts w:asciiTheme="minorHAnsi" w:hAnsiTheme="minorHAnsi" w:cstheme="minorHAnsi"/>
          <w:sz w:val="22"/>
          <w:szCs w:val="22"/>
        </w:rPr>
        <w:t xml:space="preserve">«. </w:t>
      </w:r>
    </w:p>
    <w:p w:rsidR="00BD0B4F" w:rsidRPr="007A43AF" w:rsidRDefault="00BD0B4F" w:rsidP="00BD0B4F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3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Cu LME </w:t>
      </w:r>
      <w:r w:rsidRPr="007A43AF">
        <w:rPr>
          <w:rFonts w:asciiTheme="minorHAnsi" w:hAnsiTheme="minorHAnsi" w:cstheme="minorHAnsi"/>
          <w:b/>
          <w:color w:val="000000"/>
          <w:sz w:val="22"/>
          <w:szCs w:val="22"/>
          <w:vertAlign w:val="subscript"/>
        </w:rPr>
        <w:t>novi</w:t>
      </w:r>
      <w:r w:rsidRPr="007A43AF">
        <w:rPr>
          <w:rFonts w:asciiTheme="minorHAnsi" w:hAnsiTheme="minorHAnsi" w:cstheme="minorHAnsi"/>
          <w:color w:val="000000"/>
          <w:sz w:val="22"/>
          <w:szCs w:val="22"/>
        </w:rPr>
        <w:t xml:space="preserve"> - povprečna vrednost cene bakra treh mesecev (»</w:t>
      </w:r>
      <w:proofErr w:type="spellStart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>Cash</w:t>
      </w:r>
      <w:proofErr w:type="spellEnd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>Seller</w:t>
      </w:r>
      <w:proofErr w:type="spellEnd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&amp; </w:t>
      </w:r>
      <w:proofErr w:type="spellStart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>Settlement</w:t>
      </w:r>
      <w:proofErr w:type="spellEnd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«) za predhodni mesec glede na mesec </w:t>
      </w:r>
      <w:r w:rsidRPr="007A43AF">
        <w:rPr>
          <w:rFonts w:asciiTheme="minorHAnsi" w:hAnsiTheme="minorHAnsi" w:cstheme="minorHAnsi"/>
          <w:color w:val="000000"/>
          <w:sz w:val="22"/>
          <w:szCs w:val="22"/>
        </w:rPr>
        <w:t>dobave objavljena na London-Metal-Exchange izražena v ameriških dolarjih za 1 tono pod oznako  »</w:t>
      </w:r>
      <w:r w:rsidRPr="007A43AF">
        <w:rPr>
          <w:rFonts w:asciiTheme="minorHAnsi" w:hAnsiTheme="minorHAnsi" w:cstheme="minorHAnsi"/>
          <w:color w:val="000000"/>
          <w:sz w:val="22"/>
          <w:szCs w:val="22"/>
          <w:lang w:val="en-GB"/>
        </w:rPr>
        <w:t>LME Official Settlement Price = cash offer</w:t>
      </w:r>
      <w:r w:rsidRPr="007A43AF">
        <w:rPr>
          <w:rFonts w:asciiTheme="minorHAnsi" w:hAnsiTheme="minorHAnsi" w:cstheme="minorHAnsi"/>
          <w:color w:val="000000"/>
          <w:sz w:val="22"/>
          <w:szCs w:val="22"/>
        </w:rPr>
        <w:t xml:space="preserve">« (URL: </w:t>
      </w:r>
      <w:hyperlink r:id="rId8" w:history="1">
        <w:r w:rsidRPr="007A43AF">
          <w:rPr>
            <w:rStyle w:val="Hiperpovezava"/>
            <w:rFonts w:asciiTheme="minorHAnsi" w:hAnsiTheme="minorHAnsi" w:cstheme="minorHAnsi"/>
            <w:sz w:val="22"/>
            <w:szCs w:val="22"/>
          </w:rPr>
          <w:t>https://www.lme.com/en-GB/Metals/Non-ferrous/Copper</w:t>
        </w:r>
      </w:hyperlink>
      <w:r w:rsidRPr="007A43AF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BD0B4F" w:rsidRPr="007A43AF" w:rsidRDefault="00BD0B4F" w:rsidP="00BD0B4F">
      <w:pPr>
        <w:spacing w:after="120"/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b/>
          <w:sz w:val="22"/>
          <w:szCs w:val="22"/>
        </w:rPr>
        <w:t xml:space="preserve">Cu LME </w:t>
      </w:r>
      <w:r w:rsidRPr="007A43AF">
        <w:rPr>
          <w:rFonts w:asciiTheme="minorHAnsi" w:hAnsiTheme="minorHAnsi" w:cstheme="minorHAnsi"/>
          <w:b/>
          <w:sz w:val="22"/>
          <w:szCs w:val="22"/>
          <w:vertAlign w:val="subscript"/>
        </w:rPr>
        <w:t>bazni</w:t>
      </w:r>
      <w:r w:rsidRPr="007A43AF">
        <w:rPr>
          <w:rFonts w:asciiTheme="minorHAnsi" w:hAnsiTheme="minorHAnsi" w:cstheme="minorHAnsi"/>
          <w:sz w:val="22"/>
          <w:szCs w:val="22"/>
        </w:rPr>
        <w:t xml:space="preserve"> - povprečna vrednost cene bakra treh mesecev (»</w:t>
      </w:r>
      <w:proofErr w:type="spellStart"/>
      <w:r w:rsidRPr="007A43AF">
        <w:rPr>
          <w:rFonts w:asciiTheme="minorHAnsi" w:hAnsiTheme="minorHAnsi" w:cstheme="minorHAnsi"/>
          <w:bCs/>
          <w:sz w:val="22"/>
          <w:szCs w:val="22"/>
        </w:rPr>
        <w:t>Cash</w:t>
      </w:r>
      <w:proofErr w:type="spellEnd"/>
      <w:r w:rsidRPr="007A43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A43AF">
        <w:rPr>
          <w:rFonts w:asciiTheme="minorHAnsi" w:hAnsiTheme="minorHAnsi" w:cstheme="minorHAnsi"/>
          <w:bCs/>
          <w:sz w:val="22"/>
          <w:szCs w:val="22"/>
        </w:rPr>
        <w:t>Seller</w:t>
      </w:r>
      <w:proofErr w:type="spellEnd"/>
      <w:r w:rsidRPr="007A43AF">
        <w:rPr>
          <w:rFonts w:asciiTheme="minorHAnsi" w:hAnsiTheme="minorHAnsi" w:cstheme="minorHAnsi"/>
          <w:bCs/>
          <w:sz w:val="22"/>
          <w:szCs w:val="22"/>
        </w:rPr>
        <w:t xml:space="preserve"> &amp; </w:t>
      </w:r>
      <w:proofErr w:type="spellStart"/>
      <w:r w:rsidRPr="007A43AF">
        <w:rPr>
          <w:rFonts w:asciiTheme="minorHAnsi" w:hAnsiTheme="minorHAnsi" w:cstheme="minorHAnsi"/>
          <w:bCs/>
          <w:sz w:val="22"/>
          <w:szCs w:val="22"/>
        </w:rPr>
        <w:t>Settlement</w:t>
      </w:r>
      <w:proofErr w:type="spellEnd"/>
      <w:r w:rsidRPr="007A43AF">
        <w:rPr>
          <w:rFonts w:asciiTheme="minorHAnsi" w:hAnsiTheme="minorHAnsi" w:cstheme="minorHAnsi"/>
          <w:bCs/>
          <w:sz w:val="22"/>
          <w:szCs w:val="22"/>
        </w:rPr>
        <w:t>«) za predhodni mesec glede na mesec roka za</w:t>
      </w:r>
      <w:r w:rsidRPr="007A43AF">
        <w:rPr>
          <w:rFonts w:asciiTheme="minorHAnsi" w:hAnsiTheme="minorHAnsi" w:cstheme="minorHAnsi"/>
          <w:sz w:val="22"/>
          <w:szCs w:val="22"/>
        </w:rPr>
        <w:t xml:space="preserve"> oddajo ponudb objavljena na London-Metal-Exchange izražena v ameriških dolarjih za 1 tono pod oznako »</w:t>
      </w:r>
      <w:r w:rsidRPr="007A43AF">
        <w:rPr>
          <w:rFonts w:asciiTheme="minorHAnsi" w:hAnsiTheme="minorHAnsi" w:cstheme="minorHAnsi"/>
          <w:sz w:val="22"/>
          <w:szCs w:val="22"/>
          <w:lang w:val="en-GB"/>
        </w:rPr>
        <w:t>LME Official Settlement Price = cash offer</w:t>
      </w:r>
      <w:r w:rsidRPr="007A43AF">
        <w:rPr>
          <w:rFonts w:asciiTheme="minorHAnsi" w:hAnsiTheme="minorHAnsi" w:cstheme="minorHAnsi"/>
          <w:sz w:val="22"/>
          <w:szCs w:val="22"/>
        </w:rPr>
        <w:t>«.</w:t>
      </w:r>
    </w:p>
    <w:p w:rsidR="00BD0B4F" w:rsidRPr="007A43AF" w:rsidRDefault="00BD0B4F" w:rsidP="00BD0B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D0B4F" w:rsidRPr="007A43AF" w:rsidRDefault="00BD0B4F" w:rsidP="00BD0B4F">
      <w:pPr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b/>
          <w:bCs/>
          <w:sz w:val="22"/>
          <w:szCs w:val="22"/>
        </w:rPr>
        <w:t>EUR/USD</w:t>
      </w:r>
      <w:r w:rsidRPr="007A43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A43AF">
        <w:rPr>
          <w:rFonts w:asciiTheme="minorHAnsi" w:hAnsiTheme="minorHAnsi" w:cstheme="minorHAnsi"/>
          <w:sz w:val="22"/>
          <w:szCs w:val="22"/>
        </w:rPr>
        <w:t xml:space="preserve">- menjalno razmerje na London-Metal-Exchange izražen v ameriških dolarjih za 1 euro (»LME    </w:t>
      </w:r>
      <w:r w:rsidRPr="007A43AF"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spellStart"/>
      <w:r w:rsidRPr="007A43AF">
        <w:rPr>
          <w:rFonts w:asciiTheme="minorHAnsi" w:hAnsiTheme="minorHAnsi" w:cstheme="minorHAnsi"/>
          <w:sz w:val="22"/>
          <w:szCs w:val="22"/>
        </w:rPr>
        <w:t>Aluminium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A43AF">
        <w:rPr>
          <w:rFonts w:asciiTheme="minorHAnsi" w:hAnsiTheme="minorHAnsi" w:cstheme="minorHAnsi"/>
          <w:sz w:val="22"/>
          <w:szCs w:val="22"/>
        </w:rPr>
        <w:t>Copper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3AF">
        <w:rPr>
          <w:rFonts w:asciiTheme="minorHAnsi" w:hAnsiTheme="minorHAnsi" w:cstheme="minorHAnsi"/>
          <w:sz w:val="22"/>
          <w:szCs w:val="22"/>
        </w:rPr>
        <w:t>Settlement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 xml:space="preserve"> Exchange </w:t>
      </w:r>
      <w:proofErr w:type="spellStart"/>
      <w:r w:rsidRPr="007A43AF">
        <w:rPr>
          <w:rFonts w:asciiTheme="minorHAnsi" w:hAnsiTheme="minorHAnsi" w:cstheme="minorHAnsi"/>
          <w:sz w:val="22"/>
          <w:szCs w:val="22"/>
        </w:rPr>
        <w:t>Rates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>«).</w:t>
      </w:r>
    </w:p>
    <w:p w:rsidR="00BD0B4F" w:rsidRDefault="00BD0B4F" w:rsidP="00BD0B4F">
      <w:pPr>
        <w:rPr>
          <w:rFonts w:cs="Arial"/>
          <w:b/>
          <w:bCs/>
        </w:rPr>
      </w:pPr>
    </w:p>
    <w:p w:rsidR="00BD0B4F" w:rsidRDefault="00BD0B4F" w:rsidP="00BD0B4F">
      <w:pPr>
        <w:rPr>
          <w:rFonts w:cs="Arial"/>
          <w:b/>
          <w:bCs/>
        </w:rPr>
      </w:pPr>
    </w:p>
    <w:p w:rsidR="00BD0B4F" w:rsidRDefault="00BD0B4F" w:rsidP="00BD0B4F">
      <w:pPr>
        <w:ind w:left="360"/>
        <w:jc w:val="right"/>
        <w:rPr>
          <w:rFonts w:cs="Arial"/>
          <w:b/>
          <w:sz w:val="22"/>
          <w:szCs w:val="22"/>
        </w:rPr>
      </w:pPr>
    </w:p>
    <w:p w:rsidR="00BD0B4F" w:rsidRDefault="00BD0B4F" w:rsidP="00BD0B4F">
      <w:pPr>
        <w:ind w:left="360"/>
        <w:jc w:val="right"/>
        <w:rPr>
          <w:rFonts w:cs="Arial"/>
          <w:b/>
          <w:sz w:val="22"/>
          <w:szCs w:val="22"/>
        </w:rPr>
      </w:pPr>
    </w:p>
    <w:p w:rsidR="00BD0B4F" w:rsidRDefault="00BD0B4F" w:rsidP="00BD0B4F">
      <w:pPr>
        <w:ind w:left="360"/>
        <w:jc w:val="right"/>
        <w:rPr>
          <w:rFonts w:cs="Arial"/>
          <w:b/>
          <w:sz w:val="22"/>
          <w:szCs w:val="22"/>
        </w:rPr>
      </w:pPr>
    </w:p>
    <w:p w:rsidR="00BD0B4F" w:rsidRDefault="00BD0B4F" w:rsidP="00BD0B4F">
      <w:pPr>
        <w:ind w:left="360"/>
        <w:jc w:val="right"/>
        <w:rPr>
          <w:rFonts w:cs="Arial"/>
          <w:b/>
          <w:sz w:val="22"/>
          <w:szCs w:val="22"/>
        </w:rPr>
      </w:pPr>
    </w:p>
    <w:p w:rsidR="00BD0B4F" w:rsidRDefault="00BD0B4F" w:rsidP="00BD0B4F">
      <w:pPr>
        <w:ind w:left="360"/>
        <w:jc w:val="right"/>
        <w:rPr>
          <w:ins w:id="2" w:author="Nataša Kotnik" w:date="2018-12-19T11:14:00Z"/>
          <w:rFonts w:cs="Arial"/>
          <w:b/>
          <w:sz w:val="22"/>
          <w:szCs w:val="22"/>
        </w:rPr>
      </w:pPr>
    </w:p>
    <w:p w:rsidR="00BD0B4F" w:rsidRDefault="00BD0B4F" w:rsidP="00BD0B4F">
      <w:pPr>
        <w:ind w:left="360"/>
        <w:jc w:val="right"/>
        <w:rPr>
          <w:rFonts w:cs="Arial"/>
          <w:b/>
          <w:sz w:val="22"/>
          <w:szCs w:val="22"/>
        </w:rPr>
      </w:pPr>
    </w:p>
    <w:p w:rsidR="001F52D0" w:rsidRDefault="001F52D0"/>
    <w:sectPr w:rsidR="001F52D0" w:rsidSect="004106A3">
      <w:footerReference w:type="default" r:id="rId9"/>
      <w:pgSz w:w="11906" w:h="16838"/>
      <w:pgMar w:top="1417" w:right="1417" w:bottom="1417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A3" w:rsidRDefault="004106A3" w:rsidP="004106A3">
      <w:r>
        <w:separator/>
      </w:r>
    </w:p>
  </w:endnote>
  <w:endnote w:type="continuationSeparator" w:id="0">
    <w:p w:rsidR="004106A3" w:rsidRDefault="004106A3" w:rsidP="0041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A3" w:rsidRPr="00BD2A49" w:rsidRDefault="004106A3" w:rsidP="004106A3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57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4106A3" w:rsidRPr="00BD2A49" w:rsidRDefault="004106A3" w:rsidP="004106A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4106A3" w:rsidRPr="00BD2A49" w:rsidRDefault="004106A3" w:rsidP="004106A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in SN enožilnih kablov ter polaganje SN enožilnih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8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5</w:t>
    </w:r>
  </w:p>
  <w:p w:rsidR="004106A3" w:rsidRDefault="004106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A3" w:rsidRDefault="004106A3" w:rsidP="004106A3">
      <w:r>
        <w:separator/>
      </w:r>
    </w:p>
  </w:footnote>
  <w:footnote w:type="continuationSeparator" w:id="0">
    <w:p w:rsidR="004106A3" w:rsidRDefault="004106A3" w:rsidP="004106A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ša Kotnik">
    <w15:presenceInfo w15:providerId="AD" w15:userId="S-1-5-21-4123976592-2755910260-1362412457-6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4F"/>
    <w:rsid w:val="001F52D0"/>
    <w:rsid w:val="004106A3"/>
    <w:rsid w:val="00BD0B4F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C8C4"/>
  <w15:chartTrackingRefBased/>
  <w15:docId w15:val="{3BCD959B-0068-47B4-8FFA-38A820B1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0B4F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BD0B4F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BD0B4F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styleId="Hiperpovezava">
    <w:name w:val="Hyperlink"/>
    <w:uiPriority w:val="99"/>
    <w:rsid w:val="00BD0B4F"/>
    <w:rPr>
      <w:color w:val="0000FF"/>
      <w:u w:val="single"/>
    </w:rPr>
  </w:style>
  <w:style w:type="paragraph" w:customStyle="1" w:styleId="Default">
    <w:name w:val="Default"/>
    <w:rsid w:val="00BD0B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06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06A3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4106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106A3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me.com/en-GB/Metals/Non-ferrous/Copp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me.com/en-gb/metals/non-ferrous/aluminiu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me.com/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2018-12-27T06:15:00Z</dcterms:created>
  <dcterms:modified xsi:type="dcterms:W3CDTF">2018-12-27T06:16:00Z</dcterms:modified>
</cp:coreProperties>
</file>